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A0B4D" w14:textId="51293FFA" w:rsidR="00793CC9" w:rsidRPr="0004107A" w:rsidRDefault="009E3B4C" w:rsidP="5613D5B1">
      <w:pPr>
        <w:spacing w:after="120" w:line="360" w:lineRule="auto"/>
        <w:jc w:val="center"/>
        <w:rPr>
          <w:rFonts w:asciiTheme="minorHAnsi" w:eastAsiaTheme="minorEastAsia" w:hAnsiTheme="minorHAnsi" w:cstheme="minorBidi"/>
          <w:b/>
          <w:bCs/>
        </w:rPr>
      </w:pPr>
      <w:bookmarkStart w:id="0" w:name="_Toc416693506"/>
      <w:r w:rsidRPr="5613D5B1">
        <w:rPr>
          <w:rFonts w:asciiTheme="minorHAnsi" w:eastAsiaTheme="minorEastAsia" w:hAnsiTheme="minorHAnsi" w:cstheme="minorBidi"/>
          <w:b/>
          <w:bCs/>
        </w:rPr>
        <w:t>Uchwała nr</w:t>
      </w:r>
      <w:r w:rsidR="001B37EC" w:rsidRPr="5613D5B1">
        <w:rPr>
          <w:rFonts w:asciiTheme="minorHAnsi" w:eastAsiaTheme="minorEastAsia" w:hAnsiTheme="minorHAnsi" w:cstheme="minorBidi"/>
          <w:b/>
          <w:bCs/>
        </w:rPr>
        <w:t xml:space="preserve"> </w:t>
      </w:r>
      <w:r w:rsidR="0004107A" w:rsidRPr="5613D5B1">
        <w:rPr>
          <w:rFonts w:asciiTheme="minorHAnsi" w:eastAsiaTheme="minorEastAsia" w:hAnsiTheme="minorHAnsi" w:cstheme="minorBidi"/>
          <w:b/>
          <w:bCs/>
        </w:rPr>
        <w:t>1</w:t>
      </w:r>
      <w:r w:rsidR="5F002011" w:rsidRPr="5613D5B1">
        <w:rPr>
          <w:rFonts w:asciiTheme="minorHAnsi" w:eastAsiaTheme="minorEastAsia" w:hAnsiTheme="minorHAnsi" w:cstheme="minorBidi"/>
          <w:b/>
          <w:bCs/>
        </w:rPr>
        <w:t>39</w:t>
      </w:r>
      <w:r>
        <w:br/>
      </w:r>
      <w:r w:rsidR="00793CC9" w:rsidRPr="5613D5B1">
        <w:rPr>
          <w:rFonts w:asciiTheme="minorHAnsi" w:eastAsiaTheme="minorEastAsia" w:hAnsiTheme="minorHAnsi" w:cstheme="minorBidi"/>
          <w:b/>
          <w:bCs/>
        </w:rPr>
        <w:t>Komitetu Monitorującego</w:t>
      </w:r>
      <w:r>
        <w:br/>
      </w:r>
      <w:r w:rsidR="5A3D648C" w:rsidRPr="5613D5B1">
        <w:rPr>
          <w:rFonts w:asciiTheme="minorHAnsi" w:eastAsiaTheme="minorEastAsia" w:hAnsiTheme="minorHAnsi" w:cstheme="minorBidi"/>
          <w:b/>
          <w:bCs/>
        </w:rPr>
        <w:t xml:space="preserve">program </w:t>
      </w:r>
      <w:r w:rsidR="00793CC9" w:rsidRPr="5613D5B1">
        <w:rPr>
          <w:rFonts w:asciiTheme="minorHAnsi" w:eastAsiaTheme="minorEastAsia" w:hAnsiTheme="minorHAnsi" w:cstheme="minorBidi"/>
          <w:b/>
          <w:bCs/>
        </w:rPr>
        <w:t>Fundusze Europejskie dla Śląskiego 2021- 2027</w:t>
      </w:r>
      <w:r>
        <w:br/>
      </w:r>
      <w:r w:rsidR="00793CC9" w:rsidRPr="5613D5B1">
        <w:rPr>
          <w:rFonts w:asciiTheme="minorHAnsi" w:eastAsiaTheme="minorEastAsia" w:hAnsiTheme="minorHAnsi" w:cstheme="minorBidi"/>
          <w:b/>
          <w:bCs/>
        </w:rPr>
        <w:t xml:space="preserve">z </w:t>
      </w:r>
      <w:r w:rsidRPr="5613D5B1">
        <w:rPr>
          <w:rFonts w:asciiTheme="minorHAnsi" w:eastAsiaTheme="minorEastAsia" w:hAnsiTheme="minorHAnsi" w:cstheme="minorBidi"/>
          <w:b/>
          <w:bCs/>
        </w:rPr>
        <w:t xml:space="preserve">dnia </w:t>
      </w:r>
      <w:r w:rsidR="000F6C4F" w:rsidRPr="5613D5B1">
        <w:rPr>
          <w:rFonts w:asciiTheme="minorHAnsi" w:eastAsiaTheme="minorEastAsia" w:hAnsiTheme="minorHAnsi" w:cstheme="minorBidi"/>
          <w:b/>
          <w:bCs/>
        </w:rPr>
        <w:t xml:space="preserve"> </w:t>
      </w:r>
      <w:r w:rsidR="0004107A" w:rsidRPr="5613D5B1">
        <w:rPr>
          <w:rFonts w:asciiTheme="minorHAnsi" w:eastAsiaTheme="minorEastAsia" w:hAnsiTheme="minorHAnsi" w:cstheme="minorBidi"/>
          <w:b/>
          <w:bCs/>
        </w:rPr>
        <w:t>13 czerwca</w:t>
      </w:r>
      <w:r w:rsidR="0069227C" w:rsidRPr="5613D5B1">
        <w:rPr>
          <w:rFonts w:asciiTheme="minorHAnsi" w:eastAsiaTheme="minorEastAsia" w:hAnsiTheme="minorHAnsi" w:cstheme="minorBidi"/>
          <w:b/>
          <w:bCs/>
        </w:rPr>
        <w:t xml:space="preserve"> </w:t>
      </w:r>
      <w:r w:rsidR="001B37EC" w:rsidRPr="5613D5B1">
        <w:rPr>
          <w:rFonts w:asciiTheme="minorHAnsi" w:eastAsiaTheme="minorEastAsia" w:hAnsiTheme="minorHAnsi" w:cstheme="minorBidi"/>
          <w:b/>
          <w:bCs/>
        </w:rPr>
        <w:t>202</w:t>
      </w:r>
      <w:r w:rsidR="000F6C4F" w:rsidRPr="5613D5B1">
        <w:rPr>
          <w:rFonts w:asciiTheme="minorHAnsi" w:eastAsiaTheme="minorEastAsia" w:hAnsiTheme="minorHAnsi" w:cstheme="minorBidi"/>
          <w:b/>
          <w:bCs/>
        </w:rPr>
        <w:t>4</w:t>
      </w:r>
      <w:r w:rsidRPr="5613D5B1">
        <w:rPr>
          <w:rFonts w:asciiTheme="minorHAnsi" w:eastAsiaTheme="minorEastAsia" w:hAnsiTheme="minorHAnsi" w:cstheme="minorBidi"/>
          <w:b/>
          <w:bCs/>
        </w:rPr>
        <w:t xml:space="preserve"> </w:t>
      </w:r>
      <w:r w:rsidR="00793CC9" w:rsidRPr="5613D5B1">
        <w:rPr>
          <w:rFonts w:asciiTheme="minorHAnsi" w:eastAsiaTheme="minorEastAsia" w:hAnsiTheme="minorHAnsi" w:cstheme="minorBidi"/>
          <w:b/>
          <w:bCs/>
        </w:rPr>
        <w:t>roku</w:t>
      </w:r>
    </w:p>
    <w:p w14:paraId="4F915D7D" w14:textId="367A78A2" w:rsidR="00841334" w:rsidRPr="0004107A" w:rsidRDefault="00793CC9" w:rsidP="00A63E8D">
      <w:pPr>
        <w:pStyle w:val="Default"/>
        <w:spacing w:before="120" w:after="120" w:line="360" w:lineRule="auto"/>
        <w:contextualSpacing/>
        <w:jc w:val="center"/>
        <w:rPr>
          <w:rFonts w:asciiTheme="minorHAnsi" w:eastAsiaTheme="minorEastAsia" w:hAnsiTheme="minorHAnsi" w:cstheme="minorHAnsi"/>
          <w:bCs/>
          <w:iCs/>
          <w:sz w:val="22"/>
          <w:szCs w:val="22"/>
        </w:rPr>
      </w:pPr>
      <w:r w:rsidRPr="0004107A">
        <w:rPr>
          <w:rFonts w:asciiTheme="minorHAnsi" w:hAnsiTheme="minorHAnsi" w:cstheme="minorHAnsi"/>
          <w:sz w:val="22"/>
          <w:szCs w:val="22"/>
        </w:rPr>
        <w:t>w sprawie</w:t>
      </w:r>
      <w:r w:rsidRPr="0004107A">
        <w:rPr>
          <w:rFonts w:asciiTheme="minorHAnsi" w:hAnsiTheme="minorHAnsi" w:cstheme="minorHAnsi"/>
          <w:sz w:val="22"/>
          <w:szCs w:val="22"/>
        </w:rPr>
        <w:br/>
      </w:r>
      <w:r w:rsidR="0037477A" w:rsidRPr="0004107A">
        <w:rPr>
          <w:rFonts w:asciiTheme="minorHAnsi" w:eastAsiaTheme="minorEastAsia" w:hAnsiTheme="minorHAnsi" w:cstheme="minorHAnsi"/>
          <w:bCs/>
          <w:iCs/>
          <w:sz w:val="22"/>
          <w:szCs w:val="22"/>
        </w:rPr>
        <w:t>zatwierdzenia</w:t>
      </w:r>
      <w:r w:rsidR="00460B24" w:rsidRPr="0004107A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 </w:t>
      </w:r>
      <w:r w:rsidR="0001536D" w:rsidRPr="0004107A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kryteriów wyboru projektów dla działania </w:t>
      </w:r>
      <w:r w:rsidR="00CC0CC3" w:rsidRPr="0004107A">
        <w:rPr>
          <w:rFonts w:asciiTheme="minorHAnsi" w:eastAsiaTheme="minorEastAsia" w:hAnsiTheme="minorHAnsi" w:cstheme="minorHAnsi"/>
          <w:bCs/>
          <w:iCs/>
          <w:sz w:val="22"/>
          <w:szCs w:val="22"/>
        </w:rPr>
        <w:t>FE</w:t>
      </w:r>
      <w:r w:rsidR="00087E4C" w:rsidRPr="0004107A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 </w:t>
      </w:r>
      <w:r w:rsidR="00CC0CC3" w:rsidRPr="0004107A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SL </w:t>
      </w:r>
      <w:r w:rsidR="00060D2E" w:rsidRPr="0004107A">
        <w:rPr>
          <w:rFonts w:asciiTheme="minorHAnsi" w:eastAsiaTheme="minorEastAsia" w:hAnsiTheme="minorHAnsi" w:cstheme="minorHAnsi"/>
          <w:bCs/>
          <w:iCs/>
          <w:sz w:val="22"/>
          <w:szCs w:val="22"/>
        </w:rPr>
        <w:t>0</w:t>
      </w:r>
      <w:r w:rsidR="00935FA3" w:rsidRPr="0004107A">
        <w:rPr>
          <w:rFonts w:asciiTheme="minorHAnsi" w:eastAsiaTheme="minorEastAsia" w:hAnsiTheme="minorHAnsi" w:cstheme="minorHAnsi"/>
          <w:bCs/>
          <w:iCs/>
          <w:sz w:val="22"/>
          <w:szCs w:val="22"/>
        </w:rPr>
        <w:t>8</w:t>
      </w:r>
      <w:r w:rsidR="0049036C" w:rsidRPr="0004107A">
        <w:rPr>
          <w:rFonts w:asciiTheme="minorHAnsi" w:eastAsiaTheme="minorEastAsia" w:hAnsiTheme="minorHAnsi" w:cstheme="minorHAnsi"/>
          <w:bCs/>
          <w:iCs/>
          <w:sz w:val="22"/>
          <w:szCs w:val="22"/>
        </w:rPr>
        <w:t>.</w:t>
      </w:r>
      <w:r w:rsidR="00935FA3" w:rsidRPr="0004107A">
        <w:rPr>
          <w:rFonts w:asciiTheme="minorHAnsi" w:eastAsiaTheme="minorEastAsia" w:hAnsiTheme="minorHAnsi" w:cstheme="minorHAnsi"/>
          <w:bCs/>
          <w:iCs/>
          <w:sz w:val="22"/>
          <w:szCs w:val="22"/>
        </w:rPr>
        <w:t>04</w:t>
      </w:r>
      <w:r w:rsidR="00CC0CC3" w:rsidRPr="0004107A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 </w:t>
      </w:r>
      <w:r w:rsidR="00432C81" w:rsidRPr="0004107A">
        <w:rPr>
          <w:rFonts w:asciiTheme="minorHAnsi" w:eastAsiaTheme="minorEastAsia" w:hAnsiTheme="minorHAnsi" w:cstheme="minorHAnsi"/>
          <w:bCs/>
          <w:iCs/>
          <w:sz w:val="22"/>
          <w:szCs w:val="22"/>
        </w:rPr>
        <w:t>Infrastruktura usług społecznych</w:t>
      </w:r>
      <w:r w:rsidR="0004107A">
        <w:rPr>
          <w:rFonts w:asciiTheme="minorHAnsi" w:eastAsiaTheme="minorEastAsia" w:hAnsiTheme="minorHAnsi" w:cstheme="minorHAnsi"/>
          <w:bCs/>
          <w:iCs/>
          <w:sz w:val="22"/>
          <w:szCs w:val="22"/>
        </w:rPr>
        <w:t>, tryb konkurencyjny</w:t>
      </w:r>
    </w:p>
    <w:p w14:paraId="4F5A84CB" w14:textId="59836EEE" w:rsidR="00AD13FA" w:rsidRPr="0004107A" w:rsidRDefault="00AD13FA" w:rsidP="00AD13FA">
      <w:pPr>
        <w:spacing w:after="720" w:line="360" w:lineRule="auto"/>
        <w:jc w:val="both"/>
        <w:rPr>
          <w:rFonts w:asciiTheme="minorHAnsi" w:hAnsiTheme="minorHAnsi"/>
          <w:i/>
          <w:iCs/>
        </w:rPr>
      </w:pPr>
      <w:r w:rsidRPr="0004107A">
        <w:rPr>
          <w:rFonts w:asciiTheme="minorHAnsi" w:hAnsiTheme="minorHAnsi"/>
          <w:i/>
          <w:iCs/>
        </w:rPr>
        <w:t>Na podstawie art. 40 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 art. 19 ustawy z dnia 28 kwietnia 2022 r o zasadach realizacji zadań finansowanych ze środków europejskich w perspektywie finansowej 2021–2027</w:t>
      </w:r>
    </w:p>
    <w:p w14:paraId="73B07BE7" w14:textId="77777777" w:rsidR="00793CC9" w:rsidRPr="0004107A" w:rsidRDefault="00793CC9" w:rsidP="00793CC9">
      <w:pPr>
        <w:spacing w:before="120" w:after="120" w:line="360" w:lineRule="auto"/>
        <w:jc w:val="center"/>
        <w:rPr>
          <w:rFonts w:asciiTheme="minorHAnsi" w:eastAsiaTheme="minorEastAsia" w:hAnsiTheme="minorHAnsi" w:cstheme="minorHAnsi"/>
        </w:rPr>
      </w:pPr>
      <w:r w:rsidRPr="0004107A">
        <w:rPr>
          <w:rFonts w:asciiTheme="minorHAnsi" w:eastAsiaTheme="minorEastAsia" w:hAnsiTheme="minorHAnsi" w:cstheme="minorHAnsi"/>
          <w:bCs/>
        </w:rPr>
        <w:t>§ 1</w:t>
      </w:r>
    </w:p>
    <w:p w14:paraId="3E587B09" w14:textId="41CBECBE" w:rsidR="0004107A" w:rsidRPr="0004107A" w:rsidRDefault="0037477A" w:rsidP="00A63E8D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Theme="minorHAnsi" w:eastAsiaTheme="minorEastAsia" w:hAnsiTheme="minorHAnsi" w:cstheme="minorHAnsi"/>
          <w:bCs/>
          <w:iCs/>
        </w:rPr>
      </w:pPr>
      <w:r w:rsidRPr="0004107A">
        <w:rPr>
          <w:rStyle w:val="Pogrubienie"/>
          <w:rFonts w:asciiTheme="minorHAnsi" w:eastAsiaTheme="minorEastAsia" w:hAnsiTheme="minorHAnsi" w:cstheme="minorHAnsi"/>
          <w:b w:val="0"/>
          <w:bCs w:val="0"/>
        </w:rPr>
        <w:t xml:space="preserve">Zatwierdza się </w:t>
      </w:r>
      <w:r w:rsidR="00F5772A" w:rsidRPr="0004107A">
        <w:rPr>
          <w:rStyle w:val="Pogrubienie"/>
          <w:rFonts w:asciiTheme="minorHAnsi" w:eastAsiaTheme="minorEastAsia" w:hAnsiTheme="minorHAnsi" w:cstheme="minorHAnsi"/>
          <w:b w:val="0"/>
          <w:bCs w:val="0"/>
        </w:rPr>
        <w:t>kryteria wyboru projektów</w:t>
      </w:r>
      <w:r w:rsidR="0031245C" w:rsidRPr="0004107A">
        <w:rPr>
          <w:rFonts w:asciiTheme="minorHAnsi" w:eastAsiaTheme="minorEastAsia" w:hAnsiTheme="minorHAnsi" w:cstheme="minorHAnsi"/>
        </w:rPr>
        <w:t xml:space="preserve"> </w:t>
      </w:r>
      <w:r w:rsidR="00A6025E" w:rsidRPr="0004107A">
        <w:rPr>
          <w:rFonts w:asciiTheme="minorHAnsi" w:eastAsiaTheme="minorEastAsia" w:hAnsiTheme="minorHAnsi" w:cstheme="minorHAnsi"/>
          <w:b/>
        </w:rPr>
        <w:t>dla</w:t>
      </w:r>
      <w:r w:rsidR="0001536D" w:rsidRPr="0004107A">
        <w:rPr>
          <w:rFonts w:asciiTheme="minorHAnsi" w:eastAsiaTheme="minorEastAsia" w:hAnsiTheme="minorHAnsi" w:cstheme="minorHAnsi"/>
          <w:b/>
        </w:rPr>
        <w:t xml:space="preserve"> działania </w:t>
      </w:r>
      <w:r w:rsidR="00CC0CC3" w:rsidRPr="0004107A">
        <w:rPr>
          <w:rFonts w:asciiTheme="minorHAnsi" w:eastAsiaTheme="minorEastAsia" w:hAnsiTheme="minorHAnsi" w:cstheme="minorHAnsi"/>
          <w:b/>
        </w:rPr>
        <w:t xml:space="preserve">FESL </w:t>
      </w:r>
      <w:r w:rsidR="00060D2E" w:rsidRPr="0004107A">
        <w:rPr>
          <w:rFonts w:asciiTheme="minorHAnsi" w:eastAsiaTheme="minorEastAsia" w:hAnsiTheme="minorHAnsi" w:cstheme="minorHAnsi"/>
          <w:b/>
        </w:rPr>
        <w:t>0</w:t>
      </w:r>
      <w:r w:rsidR="00432C81" w:rsidRPr="0004107A">
        <w:rPr>
          <w:rFonts w:asciiTheme="minorHAnsi" w:eastAsiaTheme="minorEastAsia" w:hAnsiTheme="minorHAnsi" w:cstheme="minorHAnsi"/>
          <w:b/>
        </w:rPr>
        <w:t>8</w:t>
      </w:r>
      <w:r w:rsidR="00060D2E" w:rsidRPr="0004107A">
        <w:rPr>
          <w:rFonts w:asciiTheme="minorHAnsi" w:eastAsiaTheme="minorEastAsia" w:hAnsiTheme="minorHAnsi" w:cstheme="minorHAnsi"/>
          <w:b/>
        </w:rPr>
        <w:t>.</w:t>
      </w:r>
      <w:r w:rsidR="00432C81" w:rsidRPr="0004107A">
        <w:rPr>
          <w:rFonts w:asciiTheme="minorHAnsi" w:eastAsiaTheme="minorEastAsia" w:hAnsiTheme="minorHAnsi" w:cstheme="minorHAnsi"/>
          <w:b/>
        </w:rPr>
        <w:t>04</w:t>
      </w:r>
      <w:r w:rsidR="00060D2E" w:rsidRPr="0004107A">
        <w:rPr>
          <w:rFonts w:asciiTheme="minorHAnsi" w:eastAsiaTheme="minorEastAsia" w:hAnsiTheme="minorHAnsi" w:cstheme="minorHAnsi"/>
        </w:rPr>
        <w:t xml:space="preserve"> </w:t>
      </w:r>
      <w:r w:rsidR="00432C81" w:rsidRPr="0004107A">
        <w:rPr>
          <w:rFonts w:asciiTheme="minorHAnsi" w:eastAsiaTheme="minorEastAsia" w:hAnsiTheme="minorHAnsi" w:cstheme="minorHAnsi"/>
        </w:rPr>
        <w:t xml:space="preserve">Infrastruktura usług społecznych </w:t>
      </w:r>
    </w:p>
    <w:p w14:paraId="053A5953" w14:textId="77777777" w:rsidR="000B6B8A" w:rsidRPr="0004107A" w:rsidRDefault="00CA3A97" w:rsidP="0004107A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Theme="minorHAnsi" w:eastAsiaTheme="minorEastAsia" w:hAnsiTheme="minorHAnsi" w:cstheme="minorHAnsi"/>
          <w:iCs/>
        </w:rPr>
      </w:pPr>
      <w:r w:rsidRPr="0004107A">
        <w:rPr>
          <w:rFonts w:asciiTheme="minorHAnsi" w:eastAsiaTheme="minorEastAsia" w:hAnsiTheme="minorHAnsi" w:cstheme="minorHAnsi"/>
        </w:rPr>
        <w:t>Kryteria</w:t>
      </w:r>
      <w:r w:rsidR="002E540D" w:rsidRPr="0004107A">
        <w:rPr>
          <w:rFonts w:asciiTheme="minorHAnsi" w:eastAsiaTheme="minorEastAsia" w:hAnsiTheme="minorHAnsi" w:cstheme="minorHAnsi"/>
        </w:rPr>
        <w:t xml:space="preserve"> wyboru projektów </w:t>
      </w:r>
      <w:r w:rsidR="002A3FA9" w:rsidRPr="0004107A">
        <w:rPr>
          <w:rFonts w:asciiTheme="minorHAnsi" w:eastAsiaTheme="minorEastAsia" w:hAnsiTheme="minorHAnsi" w:cstheme="minorHAnsi"/>
        </w:rPr>
        <w:t>stanowią zał</w:t>
      </w:r>
      <w:r w:rsidR="00E2610C" w:rsidRPr="0004107A">
        <w:rPr>
          <w:rFonts w:asciiTheme="minorHAnsi" w:eastAsiaTheme="minorEastAsia" w:hAnsiTheme="minorHAnsi" w:cstheme="minorHAnsi"/>
        </w:rPr>
        <w:t>ącznik do niniejszej uchwały.</w:t>
      </w:r>
    </w:p>
    <w:p w14:paraId="2A81769B" w14:textId="77777777" w:rsidR="002F453A" w:rsidRPr="0004107A" w:rsidRDefault="00F5772A" w:rsidP="00793CC9">
      <w:pPr>
        <w:pStyle w:val="Akapitzlist"/>
        <w:tabs>
          <w:tab w:val="left" w:pos="4253"/>
        </w:tabs>
        <w:spacing w:before="120" w:after="120" w:line="360" w:lineRule="auto"/>
        <w:ind w:left="0" w:firstLine="4394"/>
        <w:rPr>
          <w:rFonts w:asciiTheme="minorHAnsi" w:eastAsiaTheme="minorEastAsia" w:hAnsiTheme="minorHAnsi" w:cstheme="minorHAnsi"/>
          <w:bCs/>
        </w:rPr>
      </w:pPr>
      <w:r w:rsidRPr="0004107A">
        <w:rPr>
          <w:rFonts w:asciiTheme="minorHAnsi" w:eastAsiaTheme="minorEastAsia" w:hAnsiTheme="minorHAnsi" w:cstheme="minorHAnsi"/>
          <w:bCs/>
        </w:rPr>
        <w:t>§ 2</w:t>
      </w:r>
    </w:p>
    <w:p w14:paraId="43AFEDA7" w14:textId="77777777" w:rsidR="00CB4EC3" w:rsidRPr="0004107A" w:rsidRDefault="00F5772A" w:rsidP="00C82663">
      <w:pPr>
        <w:spacing w:after="0" w:line="360" w:lineRule="auto"/>
        <w:rPr>
          <w:rFonts w:asciiTheme="minorHAnsi" w:eastAsiaTheme="minorEastAsia" w:hAnsiTheme="minorHAnsi" w:cstheme="minorHAnsi"/>
        </w:rPr>
      </w:pPr>
      <w:r w:rsidRPr="0004107A">
        <w:rPr>
          <w:rFonts w:asciiTheme="minorHAnsi" w:eastAsiaTheme="minorEastAsia" w:hAnsiTheme="minorHAnsi" w:cstheme="minorHAnsi"/>
        </w:rPr>
        <w:t>Uchwała wchodzi w życie z dniem podjęcia.</w:t>
      </w:r>
    </w:p>
    <w:bookmarkEnd w:id="0"/>
    <w:p w14:paraId="4E403D76" w14:textId="77777777" w:rsidR="00C17535" w:rsidRDefault="00C17535" w:rsidP="00C17535">
      <w:pPr>
        <w:pStyle w:val="paragraph"/>
        <w:spacing w:beforeAutospacing="0" w:afterAutospacing="0"/>
        <w:ind w:left="5655" w:right="1275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CA0D46A" w14:textId="406DC58B" w:rsidR="00C17535" w:rsidRDefault="00C17535" w:rsidP="00C17535">
      <w:pPr>
        <w:pStyle w:val="paragraph"/>
        <w:spacing w:beforeAutospacing="0" w:afterAutospacing="0"/>
        <w:ind w:left="5655" w:right="1275"/>
        <w:jc w:val="center"/>
        <w:textAlignment w:val="baseline"/>
      </w:pPr>
      <w:bookmarkStart w:id="1" w:name="_GoBack"/>
      <w:bookmarkEnd w:id="1"/>
      <w:r>
        <w:rPr>
          <w:rStyle w:val="normaltextrun"/>
          <w:rFonts w:ascii="Calibri" w:hAnsi="Calibri" w:cs="Calibri"/>
          <w:b/>
          <w:bCs/>
          <w:sz w:val="22"/>
          <w:szCs w:val="22"/>
        </w:rPr>
        <w:t>Zastępca Przewodniczącego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01CC08" w14:textId="77777777" w:rsidR="00C17535" w:rsidRDefault="00C17535" w:rsidP="00C17535">
      <w:pPr>
        <w:pStyle w:val="paragraph"/>
        <w:ind w:left="4245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KM FE SL 2021-2027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FD53E7" w14:textId="77777777" w:rsidR="00C17535" w:rsidRDefault="00C17535" w:rsidP="00C17535">
      <w:pPr>
        <w:pStyle w:val="paragraph"/>
        <w:ind w:left="4245"/>
        <w:jc w:val="center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88AEA4" w14:textId="77777777" w:rsidR="00C17535" w:rsidRDefault="00C17535" w:rsidP="00C17535">
      <w:pPr>
        <w:pStyle w:val="paragraph"/>
        <w:ind w:left="4245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Małgorzata Staś</w:t>
      </w:r>
    </w:p>
    <w:p w14:paraId="7CEDF53F" w14:textId="77777777" w:rsidR="00254207" w:rsidRDefault="00254207" w:rsidP="00793CC9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HAnsi"/>
          <w:b/>
          <w:bCs/>
        </w:rPr>
      </w:pPr>
    </w:p>
    <w:p w14:paraId="1157A640" w14:textId="003305AF" w:rsidR="0004107A" w:rsidRPr="0004107A" w:rsidRDefault="0004107A" w:rsidP="00793CC9">
      <w:pPr>
        <w:pStyle w:val="NormalnyWeb"/>
        <w:spacing w:line="276" w:lineRule="auto"/>
        <w:ind w:left="4248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  <w:sectPr w:rsidR="0004107A" w:rsidRPr="0004107A" w:rsidSect="00AB5D95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A834AB7" w14:textId="77777777" w:rsidR="00AD097C" w:rsidRPr="0069227C" w:rsidRDefault="00AD097C" w:rsidP="00AD097C">
      <w:pPr>
        <w:keepNext/>
        <w:keepLines/>
        <w:spacing w:before="240" w:after="240"/>
        <w:outlineLvl w:val="0"/>
        <w:rPr>
          <w:rFonts w:asciiTheme="minorHAnsi" w:eastAsiaTheme="majorEastAsia" w:hAnsiTheme="minorHAnsi" w:cstheme="minorHAnsi"/>
          <w:b/>
          <w:sz w:val="28"/>
          <w:szCs w:val="28"/>
        </w:rPr>
      </w:pPr>
      <w:r w:rsidRPr="0069227C">
        <w:rPr>
          <w:rFonts w:asciiTheme="minorHAnsi" w:eastAsiaTheme="majorEastAsia" w:hAnsiTheme="minorHAnsi" w:cstheme="minorHAnsi"/>
          <w:b/>
          <w:sz w:val="28"/>
          <w:szCs w:val="28"/>
        </w:rPr>
        <w:lastRenderedPageBreak/>
        <w:t>Kryteria wyboru projektów FE SL 2021-2027</w:t>
      </w:r>
    </w:p>
    <w:p w14:paraId="4C157268" w14:textId="0C8D69D7" w:rsidR="00060D2E" w:rsidRDefault="00060D2E" w:rsidP="00AD097C">
      <w:pPr>
        <w:keepNext/>
        <w:keepLines/>
        <w:spacing w:before="240" w:after="240"/>
        <w:outlineLvl w:val="0"/>
        <w:rPr>
          <w:rFonts w:asciiTheme="minorHAnsi" w:eastAsia="Arial" w:hAnsiTheme="minorHAnsi" w:cstheme="minorBidi"/>
          <w:b/>
          <w:bCs/>
          <w:sz w:val="24"/>
          <w:szCs w:val="24"/>
        </w:rPr>
      </w:pPr>
      <w:r>
        <w:rPr>
          <w:rFonts w:asciiTheme="minorHAnsi" w:eastAsia="Arial" w:hAnsiTheme="minorHAnsi" w:cstheme="minorBidi"/>
          <w:b/>
          <w:bCs/>
          <w:sz w:val="24"/>
          <w:szCs w:val="24"/>
        </w:rPr>
        <w:t xml:space="preserve">Działanie </w:t>
      </w:r>
      <w:r w:rsidR="00432C81">
        <w:rPr>
          <w:rFonts w:asciiTheme="minorHAnsi" w:eastAsia="Arial" w:hAnsiTheme="minorHAnsi" w:cstheme="minorBidi"/>
          <w:b/>
          <w:bCs/>
          <w:sz w:val="24"/>
          <w:szCs w:val="24"/>
        </w:rPr>
        <w:t>08</w:t>
      </w:r>
      <w:r w:rsidRPr="00060D2E">
        <w:rPr>
          <w:rFonts w:asciiTheme="minorHAnsi" w:eastAsia="Arial" w:hAnsiTheme="minorHAnsi" w:cstheme="minorBidi"/>
          <w:b/>
          <w:bCs/>
          <w:sz w:val="24"/>
          <w:szCs w:val="24"/>
        </w:rPr>
        <w:t>.</w:t>
      </w:r>
      <w:r w:rsidR="00432C81">
        <w:rPr>
          <w:rFonts w:asciiTheme="minorHAnsi" w:eastAsia="Arial" w:hAnsiTheme="minorHAnsi" w:cstheme="minorBidi"/>
          <w:b/>
          <w:bCs/>
          <w:sz w:val="24"/>
          <w:szCs w:val="24"/>
        </w:rPr>
        <w:t>04</w:t>
      </w:r>
      <w:r w:rsidRPr="00060D2E">
        <w:rPr>
          <w:rFonts w:asciiTheme="minorHAnsi" w:eastAsia="Arial" w:hAnsiTheme="minorHAnsi" w:cstheme="minorBidi"/>
          <w:b/>
          <w:bCs/>
          <w:sz w:val="24"/>
          <w:szCs w:val="24"/>
        </w:rPr>
        <w:t xml:space="preserve"> </w:t>
      </w:r>
      <w:r w:rsidR="00432C81" w:rsidRPr="00432C81">
        <w:rPr>
          <w:rFonts w:asciiTheme="minorHAnsi" w:eastAsia="Arial" w:hAnsiTheme="minorHAnsi" w:cstheme="minorBidi"/>
          <w:b/>
          <w:bCs/>
          <w:sz w:val="24"/>
          <w:szCs w:val="24"/>
        </w:rPr>
        <w:t>Infrastruktura usług społecznych</w:t>
      </w:r>
      <w:r w:rsidRPr="00060D2E">
        <w:rPr>
          <w:rFonts w:asciiTheme="minorHAnsi" w:eastAsia="Arial" w:hAnsiTheme="minorHAnsi" w:cstheme="minorBidi"/>
          <w:b/>
          <w:bCs/>
          <w:sz w:val="24"/>
          <w:szCs w:val="24"/>
        </w:rPr>
        <w:t xml:space="preserve"> </w:t>
      </w:r>
    </w:p>
    <w:p w14:paraId="51FEE6B6" w14:textId="337869CD" w:rsidR="00AD097C" w:rsidRDefault="00AD097C" w:rsidP="00AD097C">
      <w:pPr>
        <w:keepNext/>
        <w:keepLines/>
        <w:spacing w:before="240" w:after="240"/>
        <w:outlineLvl w:val="0"/>
        <w:rPr>
          <w:rFonts w:asciiTheme="minorHAnsi" w:eastAsiaTheme="majorEastAsia" w:hAnsiTheme="minorHAnsi" w:cstheme="minorHAnsi"/>
          <w:b/>
          <w:sz w:val="24"/>
          <w:szCs w:val="32"/>
        </w:rPr>
      </w:pP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t xml:space="preserve">Tabela </w:t>
      </w: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fldChar w:fldCharType="begin"/>
      </w: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instrText>SEQ Tabela \* ARABIC</w:instrText>
      </w: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fldChar w:fldCharType="separate"/>
      </w:r>
      <w:r w:rsidR="00C17535">
        <w:rPr>
          <w:rFonts w:asciiTheme="minorHAnsi" w:eastAsiaTheme="majorEastAsia" w:hAnsiTheme="minorHAnsi" w:cstheme="minorHAnsi"/>
          <w:b/>
          <w:noProof/>
          <w:sz w:val="24"/>
          <w:szCs w:val="32"/>
        </w:rPr>
        <w:t>1</w:t>
      </w: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fldChar w:fldCharType="end"/>
      </w: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t>. Kryteria formalne ogólne</w:t>
      </w:r>
    </w:p>
    <w:tbl>
      <w:tblPr>
        <w:tblStyle w:val="Tabela-Siatka4"/>
        <w:tblW w:w="14312" w:type="dxa"/>
        <w:tblLook w:val="04A0" w:firstRow="1" w:lastRow="0" w:firstColumn="1" w:lastColumn="0" w:noHBand="0" w:noVBand="1"/>
        <w:tblCaption w:val="Tabela 1. Kryteria formalne ogólne"/>
        <w:tblDescription w:val="W tabeli znaduje sie 21 kryteriów forlanych ogólnych. "/>
      </w:tblPr>
      <w:tblGrid>
        <w:gridCol w:w="800"/>
        <w:gridCol w:w="2584"/>
        <w:gridCol w:w="4781"/>
        <w:gridCol w:w="1879"/>
        <w:gridCol w:w="1891"/>
        <w:gridCol w:w="2377"/>
      </w:tblGrid>
      <w:tr w:rsidR="00060D2E" w:rsidRPr="00060D2E" w14:paraId="613DF27A" w14:textId="77777777" w:rsidTr="00AC63E0">
        <w:trPr>
          <w:tblHeader/>
        </w:trPr>
        <w:tc>
          <w:tcPr>
            <w:tcW w:w="800" w:type="dxa"/>
            <w:shd w:val="clear" w:color="auto" w:fill="BFBFBF" w:themeFill="background1" w:themeFillShade="BF"/>
          </w:tcPr>
          <w:p w14:paraId="29E5ACDE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584" w:type="dxa"/>
            <w:shd w:val="clear" w:color="auto" w:fill="BFBFBF" w:themeFill="background1" w:themeFillShade="BF"/>
          </w:tcPr>
          <w:p w14:paraId="6B2592D8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4781" w:type="dxa"/>
            <w:shd w:val="clear" w:color="auto" w:fill="BFBFBF" w:themeFill="background1" w:themeFillShade="BF"/>
          </w:tcPr>
          <w:p w14:paraId="7D9DF12B" w14:textId="740CC539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b/>
                <w:bCs/>
                <w:sz w:val="24"/>
                <w:szCs w:val="24"/>
              </w:rPr>
              <w:t>Definicja kryterium</w:t>
            </w:r>
          </w:p>
        </w:tc>
        <w:tc>
          <w:tcPr>
            <w:tcW w:w="1879" w:type="dxa"/>
            <w:shd w:val="clear" w:color="auto" w:fill="BFBFBF" w:themeFill="background1" w:themeFillShade="BF"/>
          </w:tcPr>
          <w:p w14:paraId="2F39F35C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1891" w:type="dxa"/>
            <w:shd w:val="clear" w:color="auto" w:fill="BFBFBF" w:themeFill="background1" w:themeFillShade="BF"/>
          </w:tcPr>
          <w:p w14:paraId="5D39EA42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Sposób oceny kryterium</w:t>
            </w:r>
          </w:p>
        </w:tc>
        <w:tc>
          <w:tcPr>
            <w:tcW w:w="2377" w:type="dxa"/>
            <w:shd w:val="clear" w:color="auto" w:fill="BFBFBF" w:themeFill="background1" w:themeFillShade="BF"/>
          </w:tcPr>
          <w:p w14:paraId="11DCDE04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Szczególne znaczenie kryterium</w:t>
            </w:r>
          </w:p>
        </w:tc>
      </w:tr>
      <w:tr w:rsidR="00060D2E" w:rsidRPr="00060D2E" w14:paraId="011CB36A" w14:textId="77777777" w:rsidTr="00AC63E0">
        <w:tc>
          <w:tcPr>
            <w:tcW w:w="800" w:type="dxa"/>
          </w:tcPr>
          <w:p w14:paraId="208C26E9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84" w:type="dxa"/>
          </w:tcPr>
          <w:p w14:paraId="3BBD8466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Terminowość złożenia uzupełnienia wniosku </w:t>
            </w:r>
          </w:p>
        </w:tc>
        <w:tc>
          <w:tcPr>
            <w:tcW w:w="4781" w:type="dxa"/>
          </w:tcPr>
          <w:p w14:paraId="708D0908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Czy uzupełnienie wniosku złożono w terminie wskazanym w wezwaniu. </w:t>
            </w:r>
          </w:p>
        </w:tc>
        <w:tc>
          <w:tcPr>
            <w:tcW w:w="1879" w:type="dxa"/>
          </w:tcPr>
          <w:p w14:paraId="6DA058C9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Tak</w:t>
            </w:r>
          </w:p>
          <w:p w14:paraId="3B7B11FA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nie podlega uzupełnieniu </w:t>
            </w:r>
          </w:p>
        </w:tc>
        <w:tc>
          <w:tcPr>
            <w:tcW w:w="1891" w:type="dxa"/>
          </w:tcPr>
          <w:p w14:paraId="7B6D8081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32E7C927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Dotyczy etapu uzupełnienia dokumentacji </w:t>
            </w:r>
          </w:p>
        </w:tc>
      </w:tr>
      <w:tr w:rsidR="00060D2E" w:rsidRPr="00060D2E" w14:paraId="636249F5" w14:textId="77777777" w:rsidTr="00AC63E0">
        <w:tc>
          <w:tcPr>
            <w:tcW w:w="800" w:type="dxa"/>
          </w:tcPr>
          <w:p w14:paraId="451B9F9B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84" w:type="dxa"/>
          </w:tcPr>
          <w:p w14:paraId="4FC6DCB1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Poprawność formalna wniosku o dofinansowanie i załączników </w:t>
            </w:r>
          </w:p>
        </w:tc>
        <w:tc>
          <w:tcPr>
            <w:tcW w:w="4781" w:type="dxa"/>
          </w:tcPr>
          <w:p w14:paraId="1B0D605F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W ramach kryterium weryfikowane będzie: </w:t>
            </w:r>
          </w:p>
          <w:p w14:paraId="6B36EFD4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wypełniono wszystkie wymagane pola wniosku? (nie dotyczy pól objętych walidacją oraz wypełnianych automatycznie; ocenie podlega, czy każde z wymaganych pól wypełniono treścią lub wybrano jedną z dostępnych opcji – bez analizy samych zapisów),  </w:t>
            </w:r>
          </w:p>
          <w:p w14:paraId="359B979F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lastRenderedPageBreak/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wniosek nie zawiera błędów rachunkowych/omyłek pisarskich?  </w:t>
            </w:r>
          </w:p>
          <w:p w14:paraId="2D146F20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wniosek zawiera wszystkie informacje na temat projektu niezbędne do oceny kryteriów w tym wymagane analizy wskazane w instrukcji wypełniania wniosku? Czy informacje są spójne? </w:t>
            </w:r>
          </w:p>
          <w:p w14:paraId="03F7F998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załączniki wymagane regulaminem wyboru projektów zostały dołączone? </w:t>
            </w:r>
          </w:p>
          <w:p w14:paraId="5B2EDCF6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ww. załączniki są możliwe do odczytania/otwarcia? </w:t>
            </w:r>
          </w:p>
          <w:p w14:paraId="2FDFB1AB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>Czy ww. załączniki są wypełnione poprawnie, czytelnie?</w:t>
            </w:r>
          </w:p>
        </w:tc>
        <w:tc>
          <w:tcPr>
            <w:tcW w:w="1879" w:type="dxa"/>
          </w:tcPr>
          <w:p w14:paraId="33AFC0F8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788AA762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7A444AC4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28F53E43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326C4E09" w14:textId="77777777" w:rsidTr="00AC63E0">
        <w:tc>
          <w:tcPr>
            <w:tcW w:w="800" w:type="dxa"/>
          </w:tcPr>
          <w:p w14:paraId="4CBC2FFE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84" w:type="dxa"/>
          </w:tcPr>
          <w:p w14:paraId="6A8A0401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Kwalifikowalność podmiotowa </w:t>
            </w:r>
          </w:p>
        </w:tc>
        <w:tc>
          <w:tcPr>
            <w:tcW w:w="4781" w:type="dxa"/>
          </w:tcPr>
          <w:p w14:paraId="4BC8874F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W ramach kryterium weryfikowane będzie: </w:t>
            </w:r>
          </w:p>
          <w:p w14:paraId="66FBBF95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lastRenderedPageBreak/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wnioskodawca wpisuje się w katalog beneficjentów przewidzianych w regulaminie wyboru projektów? </w:t>
            </w:r>
          </w:p>
          <w:p w14:paraId="62F1A7D2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wszyscy partnerzy (jeśli występują) wpisują się w katalog beneficjentów przewidzianych w regulaminie wyboru projektów (nie dotyczy </w:t>
            </w:r>
            <w:proofErr w:type="spellStart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ppp</w:t>
            </w:r>
            <w:proofErr w:type="spellEnd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)? </w:t>
            </w:r>
          </w:p>
          <w:p w14:paraId="6BC00452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wnioskodawca oraz partnerzy nie zostali wykluczeni z możliwości aplikowania na podstawie odrębnych przepisów prawa (np. firmy współpracujące z Rosją)? </w:t>
            </w:r>
          </w:p>
          <w:p w14:paraId="4072A03F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>Czy wnioskodawca posiada osobowość prawną bądź zdolność do podejmowania czynności prawnych?</w:t>
            </w:r>
          </w:p>
        </w:tc>
        <w:tc>
          <w:tcPr>
            <w:tcW w:w="1879" w:type="dxa"/>
          </w:tcPr>
          <w:p w14:paraId="087A5E71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5985C873" w14:textId="77777777" w:rsidR="00060D2E" w:rsidRPr="00060D2E" w:rsidRDefault="00060D2E" w:rsidP="00AC63E0">
            <w:pPr>
              <w:rPr>
                <w:rFonts w:eastAsiaTheme="minorEastAsia" w:cstheme="minorHAnsi"/>
                <w:sz w:val="24"/>
                <w:szCs w:val="24"/>
              </w:rPr>
            </w:pPr>
            <w:r w:rsidRPr="00060D2E">
              <w:rPr>
                <w:rFonts w:eastAsiaTheme="minorEastAsia" w:cstheme="minorHAnsi"/>
                <w:sz w:val="24"/>
                <w:szCs w:val="24"/>
              </w:rPr>
              <w:lastRenderedPageBreak/>
              <w:t xml:space="preserve">Kryterium podlega uzupełnieniu </w:t>
            </w:r>
          </w:p>
        </w:tc>
        <w:tc>
          <w:tcPr>
            <w:tcW w:w="1891" w:type="dxa"/>
          </w:tcPr>
          <w:p w14:paraId="7C67D4D7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0/1 </w:t>
            </w:r>
          </w:p>
        </w:tc>
        <w:tc>
          <w:tcPr>
            <w:tcW w:w="2377" w:type="dxa"/>
          </w:tcPr>
          <w:p w14:paraId="365D3FFB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173108EC" w14:textId="77777777" w:rsidTr="00AC63E0">
        <w:tc>
          <w:tcPr>
            <w:tcW w:w="800" w:type="dxa"/>
          </w:tcPr>
          <w:p w14:paraId="7FFA7E8A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84" w:type="dxa"/>
          </w:tcPr>
          <w:p w14:paraId="47D57B14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Kwalifikowalność przedmiotowa projektu </w:t>
            </w:r>
          </w:p>
        </w:tc>
        <w:tc>
          <w:tcPr>
            <w:tcW w:w="4781" w:type="dxa"/>
          </w:tcPr>
          <w:p w14:paraId="63DF8D59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W ramach kryterium weryfikowane będzie: </w:t>
            </w:r>
          </w:p>
          <w:p w14:paraId="123E7C6E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projekt wpisuje się w typ/typy projektu/ działanie podlegające 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dofinansowaniu w ramach naboru (określone w regulaminie wyboru projektów)? </w:t>
            </w:r>
          </w:p>
          <w:p w14:paraId="02384D6C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projekt znajduje się na liście przedsięwzięć priorytetowych w Kontrakcie Programowym dla Województwa Śląskiego (dot. projektów w trybie niekonkurencyjnym)? </w:t>
            </w:r>
          </w:p>
          <w:p w14:paraId="44FEEA52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projekt wynika ze strategii Zintegrowanych Inwestycji Terytorialnych lub strategii rozwoju ponadlokalnego pełniącej funkcję strategii ZIT oraz czy jest projektem zintegrowanym? (dotyczy projektów realizowanych w naborach, organizowanych w oparciu o instrument terytorialny ZIT) ? Przez wynikanie ze strategii rozumie się umieszczenie projektu na liście projektów, zgodnej z art. 34, ust.15 pkt.3 ustawy z dnia 28 kwietnia 2022 r. o zasadach realizacji zadań 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lastRenderedPageBreak/>
              <w:t>finansowanych ze środków europejskich w perspektywie finansowej 2021–2027</w:t>
            </w:r>
          </w:p>
          <w:p w14:paraId="02702D94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projekt nie został zakończony/lub w pełni wdrożony przed złożeniem wniosku o dofinansowanie? </w:t>
            </w:r>
          </w:p>
          <w:p w14:paraId="24912C75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założenia projektu są zgodne z warunkami/wymogami konkursu zawartymi w regulaminie wyboru projektów? </w:t>
            </w:r>
          </w:p>
          <w:p w14:paraId="706345FE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 xml:space="preserve">Czy założenia projektu są zgodne z celem działania oraz limitami i ograniczeniami wskazanymi w programie FE SL 2021-2027, regulaminie wyboru projektów oraz w opisie działania w SZOP (właściwy na dzień ogłoszenia naboru) albo w ramach kwalifikowalności kosztów? </w:t>
            </w:r>
          </w:p>
          <w:p w14:paraId="2B8108AD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•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ab/>
              <w:t>Czy projekt jest zgodny z Lokalną Strategią Rozwoju - jeśli dotyczy</w:t>
            </w:r>
          </w:p>
        </w:tc>
        <w:tc>
          <w:tcPr>
            <w:tcW w:w="1879" w:type="dxa"/>
          </w:tcPr>
          <w:p w14:paraId="1036A1CD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1AE9FDDB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Kryterium podlega uzupełnieniu </w:t>
            </w:r>
          </w:p>
        </w:tc>
        <w:tc>
          <w:tcPr>
            <w:tcW w:w="1891" w:type="dxa"/>
          </w:tcPr>
          <w:p w14:paraId="1DBC7FDF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0/1 </w:t>
            </w:r>
          </w:p>
        </w:tc>
        <w:tc>
          <w:tcPr>
            <w:tcW w:w="2377" w:type="dxa"/>
          </w:tcPr>
          <w:p w14:paraId="63824229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2F09D4D3" w14:textId="77777777" w:rsidTr="00AC63E0">
        <w:tc>
          <w:tcPr>
            <w:tcW w:w="800" w:type="dxa"/>
          </w:tcPr>
          <w:p w14:paraId="4F2FFA09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4" w:type="dxa"/>
          </w:tcPr>
          <w:p w14:paraId="7E97FCDD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Zgodność projektu z zasadami pomocy publicznej lub pomocy de </w:t>
            </w:r>
            <w:proofErr w:type="spellStart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minimis</w:t>
            </w:r>
            <w:proofErr w:type="spellEnd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81" w:type="dxa"/>
          </w:tcPr>
          <w:p w14:paraId="27CCA312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W ramach projektu weryfikowane będzie: </w:t>
            </w:r>
          </w:p>
          <w:p w14:paraId="7098BBE2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Czy wnioskodawca dokonał w sposób właściwy analizy projektu pod kątem przesłanek wynikających z art. 107 ust. 1 TFUE? </w:t>
            </w:r>
          </w:p>
          <w:p w14:paraId="2E6CBED8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Czy projekt spełnia wszelkie warunki, wynikające z właściwych aktów normatywnych, regulujących udzielanie danej kategorii pomocy, w tym: </w:t>
            </w:r>
          </w:p>
          <w:p w14:paraId="1CE2341F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Czy Wnioskodawca wybrał prawidłową podstawę prawną udzielenia pomocy, oraz prawidłowo przyporządkował wydatki do wybranej podstawy? (jeśli dotyczy) </w:t>
            </w:r>
          </w:p>
          <w:p w14:paraId="2CF63FF6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Czy Wnioskodawca nie rozpoczął prac przed złożeniem wniosku? „Rozpoczęcie prac” oznacza rozpoczęcie robót budowlanych 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lastRenderedPageBreak/>
              <w:t>związanych z inwestycją lub pierwsze prawnie wiążące zobowiązanie do zamówienia urządzeń lub inne zobowiązanie, które sprawia, że inwestycja staje się nieodwracalna, zależnie od tego, co nastąpi najpierw? (dotyczy w przypadku, gdy wybrana podstawa udzielenia pomocy wymaga zastosowania efektu zachęty/ uzależnia spełnienie efektu zachęty od złożenia wniosku przed rozpoczęciem robót); </w:t>
            </w:r>
          </w:p>
          <w:p w14:paraId="7E008AC4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Czy wszystkie koszty kwalifikowalne wpisują się w daną podstawę prawną (w tym odpowiedni scenariusz)? </w:t>
            </w:r>
          </w:p>
          <w:p w14:paraId="75D88F90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Czy Wnioskodawca prawidłowo ustalił intensywność wsparcia dla wydatków objętych daną podstawą prawną? /tj., zgodnie z odpowiednim scenariuszem/ odpowiednią literą / poprawnymi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wyliczeniami/? </w:t>
            </w:r>
          </w:p>
          <w:p w14:paraId="10088C04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Czy wkład własny wolny jest od innego wsparcia publicznego (jeśli dotyczy)? </w:t>
            </w:r>
          </w:p>
          <w:p w14:paraId="32F01CF1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Czy montaż finansowy spełnia zasady kumulacji pomocy? </w:t>
            </w:r>
          </w:p>
          <w:p w14:paraId="409318D3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Czy Wnioskodawca wykazał spełnienie innych (jeśli występują) warunków wynikających z danej podstawy prawnej? </w:t>
            </w:r>
          </w:p>
          <w:p w14:paraId="662C373C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Czy Wnioskodawca prawidłowo wypełnił Formularz przedstawiany przy ubieganiu się o pomoc inną niż pomoc de </w:t>
            </w:r>
            <w:proofErr w:type="spellStart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minimis</w:t>
            </w:r>
            <w:proofErr w:type="spellEnd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 i/lub Formularz przedstawiany przy ubieganiu się o pomoc de </w:t>
            </w:r>
            <w:proofErr w:type="spellStart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minimis</w:t>
            </w:r>
            <w:proofErr w:type="spellEnd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? </w:t>
            </w:r>
          </w:p>
          <w:p w14:paraId="494FD7CE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Czy Wnioskodawca dołączył Zaświadczenie/oświadczenie dotyczące pomocy de </w:t>
            </w:r>
            <w:proofErr w:type="spellStart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>minimis</w:t>
            </w:r>
            <w:proofErr w:type="spellEnd"/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 (jeśli dotyczy) </w:t>
            </w:r>
          </w:p>
          <w:p w14:paraId="1716DFF7" w14:textId="77777777" w:rsidR="00060D2E" w:rsidRPr="00060D2E" w:rsidRDefault="00060D2E" w:rsidP="00AC63E0">
            <w:pPr>
              <w:numPr>
                <w:ilvl w:val="0"/>
                <w:numId w:val="6"/>
              </w:numPr>
              <w:spacing w:after="0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t xml:space="preserve">Czy w przypadku pomocy udzielonej w oparciu o rozporządzenie 651/2014: </w:t>
            </w:r>
            <w:r w:rsidRPr="00060D2E"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  <w:lastRenderedPageBreak/>
              <w:t>przedsiębiorca nie znajduje się w trudnej sytuacji?  </w:t>
            </w:r>
          </w:p>
        </w:tc>
        <w:tc>
          <w:tcPr>
            <w:tcW w:w="1879" w:type="dxa"/>
          </w:tcPr>
          <w:p w14:paraId="639AD04F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45364EC6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4F78E73B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6C4BB273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62F9ED82" w14:textId="77777777" w:rsidTr="00AC63E0">
        <w:tc>
          <w:tcPr>
            <w:tcW w:w="800" w:type="dxa"/>
          </w:tcPr>
          <w:p w14:paraId="27365D9F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84" w:type="dxa"/>
          </w:tcPr>
          <w:p w14:paraId="6BB274BA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Poprawność określenia działań </w:t>
            </w:r>
            <w:proofErr w:type="spellStart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informacyjno</w:t>
            </w:r>
            <w:proofErr w:type="spellEnd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 - promocyjnych w projekcie </w:t>
            </w:r>
          </w:p>
          <w:p w14:paraId="3834E6DA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81" w:type="dxa"/>
          </w:tcPr>
          <w:p w14:paraId="60890698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 ramach kryterium weryfikowane będzie: </w:t>
            </w:r>
          </w:p>
          <w:p w14:paraId="03CEE76A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Czy działania informacyjno- promocyjne są zgodne z zaleceniami/zasadami w tym zakresie, w szczególności z zasadami wskazanymi w art. 50 rozporządzenia 2021/1060? </w:t>
            </w:r>
          </w:p>
          <w:p w14:paraId="33907A17" w14:textId="77777777" w:rsidR="00060D2E" w:rsidRPr="00060D2E" w:rsidRDefault="00060D2E" w:rsidP="00AC63E0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Czy beneficjent we wniosku wskazał: </w:t>
            </w:r>
          </w:p>
          <w:p w14:paraId="48A8A11E" w14:textId="77777777" w:rsidR="00060D2E" w:rsidRPr="00060D2E" w:rsidRDefault="00060D2E" w:rsidP="00AC63E0">
            <w:pPr>
              <w:numPr>
                <w:ilvl w:val="0"/>
                <w:numId w:val="7"/>
              </w:numPr>
              <w:spacing w:after="0"/>
              <w:contextualSpacing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nietechniczny tytuł projektu,</w:t>
            </w:r>
          </w:p>
          <w:p w14:paraId="0839D0CC" w14:textId="77777777" w:rsidR="00060D2E" w:rsidRPr="00060D2E" w:rsidRDefault="00060D2E" w:rsidP="00AC63E0">
            <w:pPr>
              <w:numPr>
                <w:ilvl w:val="0"/>
                <w:numId w:val="7"/>
              </w:numPr>
              <w:spacing w:after="0"/>
              <w:contextualSpacing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streszczenie działań promocyjnych projektu,</w:t>
            </w:r>
          </w:p>
          <w:p w14:paraId="2D0BCDDE" w14:textId="77777777" w:rsidR="00060D2E" w:rsidRPr="00060D2E" w:rsidRDefault="00060D2E" w:rsidP="00AC63E0">
            <w:pPr>
              <w:numPr>
                <w:ilvl w:val="0"/>
                <w:numId w:val="7"/>
              </w:num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adres strony internetowej/profilu mediów społecznościowych, na których projekt będzie promowany?</w:t>
            </w:r>
          </w:p>
        </w:tc>
        <w:tc>
          <w:tcPr>
            <w:tcW w:w="1879" w:type="dxa"/>
          </w:tcPr>
          <w:p w14:paraId="38E59A7C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TAK</w:t>
            </w:r>
          </w:p>
          <w:p w14:paraId="5B6462E8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353352A5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0CF66128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5F888ECD" w14:textId="77777777" w:rsidTr="00AC63E0">
        <w:tc>
          <w:tcPr>
            <w:tcW w:w="800" w:type="dxa"/>
          </w:tcPr>
          <w:p w14:paraId="291973FD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584" w:type="dxa"/>
          </w:tcPr>
          <w:p w14:paraId="508369A1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Zgodność projektu z zasadą zrównoważonego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rozwoju w tym zasadą „nie czyń poważnych szkód (DNSH)  </w:t>
            </w:r>
          </w:p>
        </w:tc>
        <w:tc>
          <w:tcPr>
            <w:tcW w:w="4781" w:type="dxa"/>
          </w:tcPr>
          <w:p w14:paraId="5C783295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 xml:space="preserve"> W ramach kryterium weryfikowane będzie:</w:t>
            </w:r>
          </w:p>
          <w:p w14:paraId="0A3969F4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>Czy projekt spełnia zasadę zrównoważonego rozwoju, o której mowa w art. 9 ust. 4 rozporządzenia Parlamentu Europejskiego i Rady 2021/1060. tj. czy promuje wymogi ochrony środowiska, m.in. efektywne i racjonalne gospodarowanie zasobami, dostosowanie do zmian klimatu oraz łagodzenie wpływu jego skutków, ochronę różnorodności biologicznej?</w:t>
            </w:r>
          </w:p>
          <w:p w14:paraId="0ED7FC5B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>W celu określenia powyższego, niezbędne będzie wykazanie istotnego wkładu w realizację co najmniej jednego z celów środowiskowych określonych w art. 9 zgodnie z art. 10–16 Rozporządzenia Parlamentu Europejskiego i Rady (UE) 2020/852 z dnia 18 czerwca 2020 r. w sprawie ustanowienia ram ułatwiających zrównoważone inwestycje, zmieniającego rozporządzenie (UE) 2019/2088.</w:t>
            </w:r>
          </w:p>
          <w:p w14:paraId="137B3F26" w14:textId="1BBFA629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>Czy projekt jest zgodny z zasadą “nie czyń poważnych szkód”, tj.  czy nie będzie wyrządzał poważnych szkód dla żadnego z celów środowiskowych, określonych w art. 17 Rozporządzenia Parlamentu Europejskiego i Rady (UE) 2020/852 z dnia 18 czerwca 2020 r. w sprawie ustanowienia ram ułatwiających zrównoważone inwestycje, zmieniającego rozporządzenie (UE) 2019/2088?</w:t>
            </w:r>
          </w:p>
          <w:p w14:paraId="7A3244AE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>Potwierdzając spełnienie zgodności projektu z zasadą DNSH należy odnieść się do zapisów dokumentu stanowiącego załącznik nr 6 do „Prognozy oddziaływania na środowisko dla projektu Programu Fundusze Europejskie dla Śląskiego 2021-2027”, tj. do analizy dotyczącej wpływu poszczególnych działań wspieranych w programie na wszystkie cele środowiskowe wskazane w wyżej wymienionym rozporządzeniu.</w:t>
            </w:r>
          </w:p>
          <w:p w14:paraId="7581CA08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 xml:space="preserve">Dodatkowo zgodność projektu z zasadą DNSH będzie weryfikowana na podstawie deklaracji dotyczącej zgodności projektu z celami dla jednolitych części wód oraz deklaracji organu odpowiedzialnego za monitorowanie obszarów Natura 2000 a także dokumentacji dot. oceny oddziaływania na środowisko (jeśli dotyczy), pozwoleń inwestycyjnych i wynikających z nich warunków (pozwolenie na budowę, ZRID, pozwolenie wodnoprawne itd.), (w przypadku inwestycji dla których istnieje obowiązek pozyskania wymienionej przykładowo dokumentacji). W przypadku braku zezwoleń inwestycyjnych w momencie aplikowania badanie zostanie przeprowadzone na podstawie opisu zaplanowanych do uzyskania zezwoleń wraz z deklaracją, iż zostaną zastosowane wszelkie </w:t>
            </w: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>obowiązki nakładane w ramach przedmiotowych zezwoleń.</w:t>
            </w:r>
          </w:p>
        </w:tc>
        <w:tc>
          <w:tcPr>
            <w:tcW w:w="1879" w:type="dxa"/>
          </w:tcPr>
          <w:p w14:paraId="0F309ACE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56AF9B17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>Kryterium podlega uzupełnieniu</w:t>
            </w:r>
          </w:p>
        </w:tc>
        <w:tc>
          <w:tcPr>
            <w:tcW w:w="1891" w:type="dxa"/>
          </w:tcPr>
          <w:p w14:paraId="29DD9B6C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0/1 </w:t>
            </w:r>
          </w:p>
        </w:tc>
        <w:tc>
          <w:tcPr>
            <w:tcW w:w="2377" w:type="dxa"/>
          </w:tcPr>
          <w:p w14:paraId="35A03E73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07E819F0" w14:textId="77777777" w:rsidTr="00AC63E0">
        <w:tc>
          <w:tcPr>
            <w:tcW w:w="800" w:type="dxa"/>
          </w:tcPr>
          <w:p w14:paraId="14DB4430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84" w:type="dxa"/>
          </w:tcPr>
          <w:p w14:paraId="3AD3A6A0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Odporność infrastruktury na zmiany klimatu </w:t>
            </w:r>
          </w:p>
        </w:tc>
        <w:tc>
          <w:tcPr>
            <w:tcW w:w="4781" w:type="dxa"/>
          </w:tcPr>
          <w:p w14:paraId="64AC2303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Weryfikacja polega na ocenie czy projekt jest zgodny z art. 73 ust. 2 lit. j) CPR tzn. czy inwestycja w infrastrukturę o przewidywanej trwałości wynoszącej co najmniej pięć lat przewidziana w ramach projektu jest odporna na zmiany klimatu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, a także czy jest zgodny z metodologią wynikającą z Wytycznych Komisji Europejskiej: ZAWIADOMIENIE KOMISJI Wytyczne techniczne dotyczące weryfikacji infrastruktury pod względem wpływu na klimat  w latach 2021–2027 (2021/C 373/01), tj. czy w projekcie przewidziano działania  na rzecz łagodzenia zmian klimatu oraz przystosowania do tych zmian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. Przez powyższe rozumie się proces mający na celu zapobieganie podatności infrastruktury na potencjalne długoterminowe skutki zmian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klimatu, przy jednoczesnym zapewnieniu przestrzegania zasady „efektywności energetycznej przede wszystkim” oraz zgodności poziomu emisji gazów cieplarnianych wynikających z projektu z celem osiągnięcia neutralności klimatycznej w 2050 r. </w:t>
            </w:r>
          </w:p>
          <w:p w14:paraId="28315D47" w14:textId="43D9F52F" w:rsidR="00060D2E" w:rsidRPr="00060D2E" w:rsidRDefault="00060D2E" w:rsidP="00AC63E0">
            <w:pPr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Weryfikacja przeprowadzana jest na podstawie uzasadnienia odporności przedsięwzięcia na zmiany klimatu przedstawionego we wniosku o dofinansowanie. </w:t>
            </w:r>
          </w:p>
        </w:tc>
        <w:tc>
          <w:tcPr>
            <w:tcW w:w="1879" w:type="dxa"/>
          </w:tcPr>
          <w:p w14:paraId="51B23184" w14:textId="2BC65F7F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3C22735D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10B08B88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5FE5A497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23C1B2F0" w14:textId="77777777" w:rsidTr="00AC63E0">
        <w:tc>
          <w:tcPr>
            <w:tcW w:w="800" w:type="dxa"/>
          </w:tcPr>
          <w:p w14:paraId="6E37C0EF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584" w:type="dxa"/>
          </w:tcPr>
          <w:p w14:paraId="6BF18C3B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Zgodność projektu z zasadą „zanieczyszczający płaci" </w:t>
            </w:r>
          </w:p>
        </w:tc>
        <w:tc>
          <w:tcPr>
            <w:tcW w:w="4781" w:type="dxa"/>
          </w:tcPr>
          <w:p w14:paraId="2C9D9391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Spełnienie zasady „zanieczyszczający płaci” wymaga, aby zanieczyszczający pokrywali koszty spowodowanego przez siebie zanieczyszczenia lub szkody w środowisku, w tym koszty środków wprowadzonych w celu zapobieżenia i zaradzenia temu zanieczyszczeniu i szkodzie oraz ich kontroli, a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także koszty ponoszone w związku z tym przez społeczeństwo. Dotyczy to w szczególności zanieczyszczeń przemysłowych, zanieczyszczeń wody i gleby oraz gospodarowania odpadami. </w:t>
            </w:r>
          </w:p>
          <w:p w14:paraId="3432FD50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Przyjmuje się, iż zasada „zanieczyszczający płaci” jest spełniona w przypadku, gdy właścicielem obszaru/terenu „zanieczyszczonego”, na którym prowadzone są prace objęte projektem jest organ administracji publicznej (np. </w:t>
            </w:r>
            <w:proofErr w:type="spellStart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jst</w:t>
            </w:r>
            <w:proofErr w:type="spellEnd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, państwowe jednostki organizacyjne posiadające lub nieposiadające osobowości prawnej, organy administracji zespolonej i niezespolonej) lub gdy władztwo tego obszaru/terenu powierzone zostało takiemu podmiotowi. W tym ujęciu organ administracji publicznej nie jest traktowany jako „zanieczyszczający”.  Przesłanką takiego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podejścia jest założenie, że ww. podmiot publiczny przejmując własność (lub władztwo) terenu „zanieczyszczonego” był świadomy konieczności przeprowadzenia działań niwelujących „zanieczyszczenie”, ponieważ: </w:t>
            </w:r>
          </w:p>
          <w:p w14:paraId="232CC586" w14:textId="77777777" w:rsidR="00060D2E" w:rsidRPr="00060D2E" w:rsidRDefault="00060D2E" w:rsidP="00AC63E0">
            <w:pPr>
              <w:numPr>
                <w:ilvl w:val="0"/>
                <w:numId w:val="8"/>
              </w:numPr>
              <w:spacing w:after="0"/>
              <w:contextualSpacing/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nie było możliwe ustalenie podmiotu, który spowodował „zanieczyszczenie”, </w:t>
            </w:r>
          </w:p>
          <w:p w14:paraId="07A268E5" w14:textId="77777777" w:rsidR="00060D2E" w:rsidRPr="00060D2E" w:rsidRDefault="00060D2E" w:rsidP="00AC63E0">
            <w:pPr>
              <w:numPr>
                <w:ilvl w:val="0"/>
                <w:numId w:val="8"/>
              </w:numPr>
              <w:spacing w:after="0"/>
              <w:contextualSpacing/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nie było/jest możliwe pociągnięcie do odpowiedzialności podmiotu gospodarczego, od którego obszar/teren ten został przejęty np. z uwagi na jego upadłość lub niewypłacalność, a wobec niemożności wyegzekwowania od podmiotu zobowiązanego do usunięcia odpadów, powinien sam usunąć te odpady, </w:t>
            </w:r>
          </w:p>
          <w:p w14:paraId="7C9ECA0B" w14:textId="77777777" w:rsidR="00060D2E" w:rsidRPr="00060D2E" w:rsidRDefault="00060D2E" w:rsidP="00AC63E0">
            <w:pPr>
              <w:numPr>
                <w:ilvl w:val="0"/>
                <w:numId w:val="8"/>
              </w:numPr>
              <w:spacing w:after="0"/>
              <w:contextualSpacing/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podmiot gospodarczy nie został prawnie zobowiązany do podjęcia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takich działań w okresie prowadzenia działalności lub po jej zaprzestaniu. </w:t>
            </w:r>
          </w:p>
          <w:p w14:paraId="72B9F251" w14:textId="77777777" w:rsidR="00060D2E" w:rsidRPr="00060D2E" w:rsidRDefault="00060D2E" w:rsidP="000A298B">
            <w:pPr>
              <w:spacing w:before="240"/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Sposób weryfikacji [0/1]: </w:t>
            </w:r>
          </w:p>
          <w:p w14:paraId="62920409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Wnioskodawca jest organem administracji publicznej, który jest właścicielem obszaru/terenu objętego projektem lub posiada władztwo tego terenu - 1 (kryterium spełnione), </w:t>
            </w:r>
          </w:p>
          <w:p w14:paraId="16B1BBCB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Wnioskodawca niebędący organem administracji publicznej przedstawił dokumenty świadczące o wyczerpaniu wszelkich środków prawnych (odwołania, rekompensaty, wyroki sądowe) związanych z wystąpieniem o zadośćuczynienie szkody w środowisku lub likwidacji zanieczyszczenia (np. wystąpiono do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zakładu górniczego lub SRK o naprawę szkody). </w:t>
            </w:r>
          </w:p>
          <w:p w14:paraId="3B7E0B26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Jeśli podjęte środki prawne nie doprowadziły do osiągniecia zamierzonego efektu uznaje się wówczas, że Wnioskodawca nie jest traktowany jako „zanieczyszczający” oraz, że wsparcie środkami FE SL jest możliwe i uzasadnione.  </w:t>
            </w:r>
          </w:p>
          <w:p w14:paraId="6D7E97AE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[Wnioskodawca przestawił wymagane dokumenty – 1 (kryterium spełnione), 0 (brak spełnienia kryterium) – brak przedstawienia stosownych dokumentów]  </w:t>
            </w:r>
          </w:p>
          <w:p w14:paraId="2C8DD71D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lub </w:t>
            </w:r>
          </w:p>
          <w:p w14:paraId="58823266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Wnioskodawca niebędący organem administracji publicznej przedstawił niezależną ekspertyzę potwierdzającą, że identyfikacja podmiotu „zanieczyszczającego” nie jest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jednoznacznie możliwa (przeprowadzono postępowanie, w toku którego podjęto próbę ustaleń co do podmiotu zobowiązanego do likwidacji zanieczyszczenia lub naprawy szkody w środowisku), a teren/obszar objęty projektem mimo to wymaga podjęcia działań naprawczych. Uznaje się wówczas, że Wnioskodawca nie jest traktowany jako „zanieczyszczający” oraz, że wsparcie środkami FE SL jest możliwe i uzasadnione.  </w:t>
            </w:r>
          </w:p>
          <w:p w14:paraId="15D45C1B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[Wnioskodawca przestawił wymagane dokumenty – 1 (kryterium spełnione), 0 (brak spełnienia kryterium) – brak przedstawienia stosownych dokumentów]  </w:t>
            </w:r>
          </w:p>
          <w:p w14:paraId="0EDE449D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lub </w:t>
            </w:r>
          </w:p>
          <w:p w14:paraId="7FFAF57A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W odniesieniu do gruntów leśnych i rolnych (ust. z dnia 3 lutego 1995 r. o ochronie gruntów rolnych i leśnych) – na podstawie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dokumentów uzyskanych od właściwego miejscowo Starosty powiatowego: </w:t>
            </w:r>
          </w:p>
          <w:p w14:paraId="59A83D3C" w14:textId="77777777" w:rsidR="00060D2E" w:rsidRPr="00060D2E" w:rsidRDefault="00060D2E" w:rsidP="00AC63E0">
            <w:pPr>
              <w:numPr>
                <w:ilvl w:val="0"/>
                <w:numId w:val="9"/>
              </w:numPr>
              <w:spacing w:after="0"/>
              <w:contextualSpacing/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decyzji o zakończeniu rekultywacji </w:t>
            </w:r>
          </w:p>
          <w:p w14:paraId="264200A3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lub </w:t>
            </w:r>
          </w:p>
          <w:p w14:paraId="4D1F3EE3" w14:textId="77777777" w:rsidR="00060D2E" w:rsidRPr="00060D2E" w:rsidRDefault="00060D2E" w:rsidP="00AC63E0">
            <w:pPr>
              <w:numPr>
                <w:ilvl w:val="0"/>
                <w:numId w:val="9"/>
              </w:numPr>
              <w:spacing w:after="0"/>
              <w:contextualSpacing/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zaświadczenia – stanowiącego, że grunty (obszar/teren) nie były objęte koniecznością przeprowadzenia rekultywacji </w:t>
            </w:r>
          </w:p>
          <w:p w14:paraId="42BC63DB" w14:textId="77777777" w:rsidR="00060D2E" w:rsidRPr="00060D2E" w:rsidRDefault="00060D2E" w:rsidP="00AC63E0">
            <w:pPr>
              <w:rPr>
                <w:rFonts w:eastAsia="Arial" w:cstheme="minorHAnsi"/>
                <w:color w:val="000000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Uznaje się, że Wnioskodawca nie jest traktowany jako „zanieczyszczający” ponieważ zgodnie z prawem dla terenu/obszaru objętego projektem nie istniał obowiązek prawny likwidacji zanieczyszczenia (tu: przeprowadzenia działań rekultywacyjnych), a zatem nie istnieje też podmiot, który doprowadził do takiego zanieczyszczenia (lit. b) lub potwierdzono, że wszelkie zobowiązania „zanieczyszczającego” zostały spełnione (lit.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a).  W obu przypadkach wsparcie środkami FE SL jest możliwe i uzasadnione.  </w:t>
            </w:r>
          </w:p>
          <w:p w14:paraId="504F96C8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Wnioskodawca przestawił wymagane dokumenty – 1 (kryterium spełnione), 0 (brak spełnienia kryterium) – brak przedstawienia stosownych dokumentów</w:t>
            </w:r>
          </w:p>
        </w:tc>
        <w:tc>
          <w:tcPr>
            <w:tcW w:w="1879" w:type="dxa"/>
          </w:tcPr>
          <w:p w14:paraId="185868C6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12B83FE9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Kryterium podlega uzupełnieniu</w:t>
            </w:r>
          </w:p>
        </w:tc>
        <w:tc>
          <w:tcPr>
            <w:tcW w:w="1891" w:type="dxa"/>
          </w:tcPr>
          <w:p w14:paraId="4178882A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480C87C7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680CA026" w14:textId="77777777" w:rsidTr="00AC63E0">
        <w:tc>
          <w:tcPr>
            <w:tcW w:w="800" w:type="dxa"/>
          </w:tcPr>
          <w:p w14:paraId="58FA6C44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84" w:type="dxa"/>
          </w:tcPr>
          <w:p w14:paraId="1A1846B2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Zgodność projektu z zasadą równości kobiet i mężczyzn </w:t>
            </w:r>
          </w:p>
        </w:tc>
        <w:tc>
          <w:tcPr>
            <w:tcW w:w="4781" w:type="dxa"/>
          </w:tcPr>
          <w:p w14:paraId="305CD3E9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Przez zgodność z zasadą równości kobiet i mężczyzn należy rozumieć pozytywny lub neutralny wpływ projektu na tę zasadę. </w:t>
            </w:r>
          </w:p>
          <w:p w14:paraId="743A62CA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Pozytywny wpływ to z 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dyskryminacji i wykluczenia ze względu na płeć. </w:t>
            </w:r>
          </w:p>
          <w:p w14:paraId="7EECD4B8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Neutralność projektu w stosunku do zasady równości kobiet i mężczyzn dopuszczalna jest tylko w sytuacji, kiedy w ramach projektu wnioskodawca wskaże uzasadnienie, dlaczego dany projekt nie jest w stanie zrealizować jakichkolwiek działań wpływających na spełnienie ww. zasady, a uzasadnienie to zostanie uznane przez instytucję oceniającą projekt za adekwatne i wystarczające. </w:t>
            </w:r>
          </w:p>
          <w:p w14:paraId="5EA98211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 przypadku negatywnego wpływu na realizację zasady równości kobiet i mężczyzn kryterium zostanie uznane za niespełnione. </w:t>
            </w:r>
          </w:p>
          <w:p w14:paraId="27EF9D52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Kryterium zostanie zweryfikowane na podstawie zapisów we wniosku o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dofinansowanie projektu, zwłaszcza zapisów z części dot. realizacji zasad horyzontalnych. </w:t>
            </w:r>
          </w:p>
        </w:tc>
        <w:tc>
          <w:tcPr>
            <w:tcW w:w="1879" w:type="dxa"/>
          </w:tcPr>
          <w:p w14:paraId="2E730FC8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0F313FF4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6F6F3460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183944AF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236C1596" w14:textId="77777777" w:rsidTr="00AC63E0">
        <w:tc>
          <w:tcPr>
            <w:tcW w:w="800" w:type="dxa"/>
          </w:tcPr>
          <w:p w14:paraId="4768C2F2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84" w:type="dxa"/>
          </w:tcPr>
          <w:p w14:paraId="190BA265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Zgodność projektu z zasadą równości szans i niedyskryminacji, w tym dostępności dla osób z niepełnosprawnościami </w:t>
            </w:r>
          </w:p>
        </w:tc>
        <w:tc>
          <w:tcPr>
            <w:tcW w:w="4781" w:type="dxa"/>
          </w:tcPr>
          <w:p w14:paraId="6E61C66B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 xml:space="preserve">Przez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zgodność projektu z zasadą równości szans i niedyskryminacji, w tym dostępności dla osób z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niepełnosprawnościami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 należy rozumieć </w:t>
            </w:r>
            <w:r w:rsidRPr="00060D2E">
              <w:rPr>
                <w:rFonts w:eastAsia="Arial" w:cstheme="minorHAnsi"/>
                <w:sz w:val="24"/>
                <w:szCs w:val="24"/>
              </w:rPr>
              <w:t>pozytywny wpływ projektu na realizację tej zasady, czyli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 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użytkowników/użytkowniczek, bez jakiejkolwiek dyskryminacji ze względu na przesłanki określone w art. 9 Rozporządzenia 2021/1060 – zgodnie ze standardami dostępności stanowiącymi załącznik do Wytycznych dotyczących realizacji zasad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równościowych w ramach funduszy unijnych na lata 2021-2027. Przy konstrukcji założeń projektu należy uwzględnić uniwersalne projektowanie (np. poprzez standardy dostępności) lub jeśli to niemożliwe – racjonalne usprawnienie (oba zdefiniowane w ww. Wytycznych). </w:t>
            </w:r>
          </w:p>
          <w:p w14:paraId="3805ECE2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 przypadku nowych produktów projektów (np. zasobów cyfrowych, środków transportu, infrastruktury, usług) muszą one być zgodne z zasadami uniwersalnego projektowania – co oznacza co najmniej zastosowanie standardów dostępności dla polityki spójności na lata 2021-2027. W przypadku obiektów i zasobów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modernizowanych</w:t>
            </w:r>
            <w:r w:rsidRPr="00060D2E">
              <w:rPr>
                <w:rFonts w:eastAsia="Arial" w:cstheme="minorHAnsi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(m.in. przebudowa</w:t>
            </w:r>
            <w:r w:rsidRPr="00060D2E">
              <w:rPr>
                <w:rFonts w:eastAsia="Arial" w:cstheme="minorHAnsi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060D2E">
              <w:rPr>
                <w:rFonts w:eastAsia="Arial" w:cstheme="minorHAnsi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, rozbudowa</w:t>
            </w:r>
            <w:r w:rsidRPr="00060D2E">
              <w:rPr>
                <w:rFonts w:eastAsia="Arial" w:cstheme="minorHAnsi"/>
                <w:sz w:val="24"/>
                <w:szCs w:val="24"/>
                <w:vertAlign w:val="superscript"/>
                <w:lang w:eastAsia="pl-PL"/>
              </w:rPr>
              <w:footnoteReference w:id="4"/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), zastosowanie standardów dostępności jest obowiązkowe, o ile pozwalają na to warunki techniczne i zakres prowadzonej modernizacji. </w:t>
            </w:r>
          </w:p>
          <w:p w14:paraId="565D773D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dostępności cyfrowej dokumentacji projektowej publikowanej na stronach zgodnych z WCAG 2.1, nawet w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przypadku braku kwalifikowalności takich wydatków w projekcie.  </w:t>
            </w:r>
          </w:p>
          <w:p w14:paraId="5AB43088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 przypadku typów projektów, do których nie mają zastosowania standardy dostępności dla polityki spójności na lata 2021-2027 - weryfikacja zapewnienia dostępności produktów (usług) może odbywać się poprzez spełnienie dodatkowych wymagań w tym zakresie, które zostaną wskazane przez ION w regulaminie naboru.  </w:t>
            </w:r>
          </w:p>
          <w:p w14:paraId="4DB6B549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 przypadku negatywnego lub neutralnego wpływu projektu na realizację zasady równości szans i niedyskryminacji, w tym dostępność dla osób z niepełnosprawnościami, kryterium zostanie uznane za niespełnione. </w:t>
            </w:r>
          </w:p>
          <w:p w14:paraId="7555903A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Kryterium zostanie zweryfikowane na podstawie zapisów we wniosku o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dofinansowanie projektu, zwłaszcza zapisów z części dot. realizacji zasad horyzontalnych. </w:t>
            </w:r>
          </w:p>
        </w:tc>
        <w:tc>
          <w:tcPr>
            <w:tcW w:w="1879" w:type="dxa"/>
          </w:tcPr>
          <w:p w14:paraId="6E8AF1AF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78F01185" w14:textId="2FE21758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Kryterium podlega uzupełnieniu</w:t>
            </w:r>
          </w:p>
        </w:tc>
        <w:tc>
          <w:tcPr>
            <w:tcW w:w="1891" w:type="dxa"/>
          </w:tcPr>
          <w:p w14:paraId="2CDD118E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37F74057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3A4C78C3" w14:textId="77777777" w:rsidTr="00AC63E0">
        <w:tc>
          <w:tcPr>
            <w:tcW w:w="800" w:type="dxa"/>
          </w:tcPr>
          <w:p w14:paraId="0484D604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84" w:type="dxa"/>
          </w:tcPr>
          <w:p w14:paraId="7713059B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Zgodność projektu z Kartą Praw Podstawowych Unii Europejskiej z dnia 26 października 2012 r. (Dz. Urz. UE C 326 z 26.10.2012, str. 391), w zakresie odnoszącym się do sposobu realizacji, zakresu projektu i wnioskodawcy.</w:t>
            </w:r>
          </w:p>
        </w:tc>
        <w:tc>
          <w:tcPr>
            <w:tcW w:w="4781" w:type="dxa"/>
          </w:tcPr>
          <w:p w14:paraId="2FCB0751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>Przez zgodność projektu z Kartą Praw Podstawowych Unii Europejskiej z dnia 26 października 2012 r., na etapie oceny wniosku należy rozumieć brak sprzeczności pomiędzy zapisami projektu a wymogami tego dokumentu. Kryterium zostanie zweryfikowane na podstawie zapisów we wniosku o dofinansowanie projektu, pod kątem zgodności z prawami i wolnościami określonymi w Karcie Praw Podstawowych, zwłaszcza zapisów z części dot. realizacji zasad horyzontalnych. Żaden aspekt projektu, jego zakres oraz sposób jego realizacji nie może naruszać zapisów Karty.</w:t>
            </w:r>
          </w:p>
          <w:p w14:paraId="1AE47995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 xml:space="preserve">Wsparcie polityki spójności będzie udzielane wyłącznie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projektom</w:t>
            </w:r>
            <w:r w:rsidRPr="00060D2E">
              <w:rPr>
                <w:rFonts w:eastAsia="Arial" w:cstheme="minorHAnsi"/>
                <w:sz w:val="24"/>
                <w:szCs w:val="24"/>
              </w:rPr>
              <w:t xml:space="preserve"> i beneficjentom, którzy przestrzegają przepisów </w:t>
            </w: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 xml:space="preserve">antydyskryminacyjnych, o których mowa w art. 9 ust. 3 Rozporządzenia PE i Rady nr 2021/1060. Wymagane będzie wskazanie przez wnioskodawcę deklaracji we wniosku o dofinansowanie (oraz przedłożenie oświadczenia na etapie podpisywania umowy o dofinansowanie), że również do tej pory nie podjął jakichkolwiek działań dyskryminujących / uchwał, sprzecznych z zasadami, o których mowa w art. 9 ust. 3 rozporządzenia nr 2021/1060, nie  zostały opublikowane wyroki sądu ani wyniki kontroli świadczące o prowadzeniu takich działań, nie rozpatrzono pozytywnie skarg na wnioskodawcę w związku z prowadzeniem działań dyskryminujących oraz nie podano do publicznej wiadomości niezgodności działań wnioskodawcy z zasadami niedyskryminacji. Dotyczy to wszystkich wnioskodawców, w szczególności JST, a w przypadku, gdy wnioskodawcą jest </w:t>
            </w: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>podmiot kontrolowany przez JST lub od niej zależny, wymóg dotyczy również tej JST. W przeciwnym razie wsparcie w ramach polityki spójności nie może być udzielone.</w:t>
            </w:r>
          </w:p>
          <w:p w14:paraId="4A1903B9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>Dla wnioskodawców i oceniających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</w:tc>
        <w:tc>
          <w:tcPr>
            <w:tcW w:w="1879" w:type="dxa"/>
          </w:tcPr>
          <w:p w14:paraId="3CB0ABB2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60B79D2F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7F1605E3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0AECD24D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24D132BA" w14:textId="77777777" w:rsidTr="00AC63E0">
        <w:tc>
          <w:tcPr>
            <w:tcW w:w="800" w:type="dxa"/>
          </w:tcPr>
          <w:p w14:paraId="22C1B1CD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84" w:type="dxa"/>
          </w:tcPr>
          <w:p w14:paraId="7BCEBA98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Zgodność projektu z Konwencją o Prawach Osób Niepełnosprawnych, sporządzoną w Nowym Jorku dnia 13 grudnia 2006 r. (Dz. U. z 2012 r. poz. 1169, z </w:t>
            </w:r>
            <w:proofErr w:type="spellStart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późn</w:t>
            </w:r>
            <w:proofErr w:type="spellEnd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. zm.),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w zakresie odnoszącym się do sposobu realizacji, zakresu projektu i wnioskodawcy. </w:t>
            </w:r>
          </w:p>
        </w:tc>
        <w:tc>
          <w:tcPr>
            <w:tcW w:w="4781" w:type="dxa"/>
          </w:tcPr>
          <w:p w14:paraId="44D9511B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Zgodność projektu z Konwencją o Prawach Osób Niepełnosprawnych, na etapie oceny wniosku należy rozumieć jako brak sprzeczności pomiędzy zapisami projektu a wymogami tego dokumentu.</w:t>
            </w:r>
          </w:p>
          <w:p w14:paraId="60094442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Kryterium zostanie zweryfikowane na podstawie zapisów we wniosku o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dofinansowanie projektu, zwłaszcza zapisów z części dot. realizacji zasad horyzontalnych. </w:t>
            </w:r>
          </w:p>
        </w:tc>
        <w:tc>
          <w:tcPr>
            <w:tcW w:w="1879" w:type="dxa"/>
          </w:tcPr>
          <w:p w14:paraId="5E8C94CE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52359434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Kryterium podlega uzupełnieniu</w:t>
            </w:r>
          </w:p>
        </w:tc>
        <w:tc>
          <w:tcPr>
            <w:tcW w:w="1891" w:type="dxa"/>
          </w:tcPr>
          <w:p w14:paraId="6C8361E9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07500B61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5C84F0EE" w14:textId="77777777" w:rsidTr="00AC63E0">
        <w:tc>
          <w:tcPr>
            <w:tcW w:w="800" w:type="dxa"/>
          </w:tcPr>
          <w:p w14:paraId="0893BCAD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584" w:type="dxa"/>
          </w:tcPr>
          <w:p w14:paraId="26B9E7AE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Zgodność projektu z zasadą </w:t>
            </w:r>
            <w:proofErr w:type="spellStart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deinstytucjonalizacji</w:t>
            </w:r>
            <w:proofErr w:type="spellEnd"/>
          </w:p>
        </w:tc>
        <w:tc>
          <w:tcPr>
            <w:tcW w:w="4781" w:type="dxa"/>
          </w:tcPr>
          <w:p w14:paraId="44F9C5D8" w14:textId="77777777" w:rsidR="00060D2E" w:rsidRPr="00060D2E" w:rsidRDefault="00060D2E" w:rsidP="00AC63E0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Wsparcie będzie udzielane wyłącznie projektom zgodnym z zasadą </w:t>
            </w:r>
            <w:proofErr w:type="spellStart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deinstytucjonalizacji</w:t>
            </w:r>
            <w:proofErr w:type="spellEnd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:</w:t>
            </w:r>
          </w:p>
          <w:p w14:paraId="3D27BBD2" w14:textId="77777777" w:rsidR="00060D2E" w:rsidRPr="00060D2E" w:rsidRDefault="00060D2E" w:rsidP="00AC63E0">
            <w:pPr>
              <w:numPr>
                <w:ilvl w:val="0"/>
                <w:numId w:val="10"/>
              </w:numPr>
              <w:spacing w:after="0"/>
              <w:ind w:left="476" w:hanging="283"/>
              <w:contextualSpacing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w zakresie CP4: inwestycje infrastrukturalne w placówki świadczące całodobową opiekę długoterminową w instytucjonalnych formach nie będą wspierane; </w:t>
            </w:r>
          </w:p>
          <w:p w14:paraId="385D44A7" w14:textId="77777777" w:rsidR="00060D2E" w:rsidRPr="00060D2E" w:rsidRDefault="00060D2E" w:rsidP="00AC63E0">
            <w:pPr>
              <w:numPr>
                <w:ilvl w:val="0"/>
                <w:numId w:val="10"/>
              </w:numPr>
              <w:spacing w:after="0"/>
              <w:ind w:left="476" w:hanging="283"/>
              <w:contextualSpacing/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w zakresie wszystkich CP: jeśli inwestycja dotyczy infrastruktury obszaru usług edukacyjnych, społecznych i zdrowotnych – weryfikacji podlega, czy inwestycja jest zgodna z: </w:t>
            </w:r>
            <w:r w:rsidRPr="00060D2E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6D1F7A94" w14:textId="77777777" w:rsidR="00060D2E" w:rsidRPr="00060D2E" w:rsidRDefault="00060D2E" w:rsidP="00AC63E0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lastRenderedPageBreak/>
              <w:t>zapisami art. 9 Rozporządzenia 1060/2021, wymogami Konwencji ONZ o Prawach Osób Niepełnosprawnych (w szczególności art.19), w tym Komentarzami Ogólnymi 4 i 5 oraz uwagami końcowymi dla Polski Komitetu ONZ ds. Praw Osób Niepełnosprawnych, z należytym poszanowaniem zasad równości, wolności wyboru, prawa do niezależnego życia, dostępności i zakazu wszelkich form segregacji;</w:t>
            </w:r>
          </w:p>
          <w:p w14:paraId="6BAE7DA5" w14:textId="77777777" w:rsidR="00060D2E" w:rsidRPr="00060D2E" w:rsidRDefault="00060D2E" w:rsidP="00AC63E0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strategią </w:t>
            </w:r>
            <w:proofErr w:type="spellStart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deinstytucjonalizacji</w:t>
            </w:r>
            <w:proofErr w:type="spellEnd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, Kartą Praw Podstawowych, Europejskim Filarem Praw Społecznych, Strategią na rzecz praw osób niepełnosprawnych 2021-2030, Konwencją ONZ </w:t>
            </w:r>
            <w:r w:rsidRPr="00060D2E">
              <w:rPr>
                <w:rFonts w:cstheme="minorHAnsi"/>
                <w:sz w:val="24"/>
                <w:szCs w:val="24"/>
              </w:rPr>
              <w:br/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o Prawach Dziecka (w szczególności art. 20 i 21).</w:t>
            </w:r>
          </w:p>
          <w:p w14:paraId="201702C7" w14:textId="77777777" w:rsidR="00060D2E" w:rsidRPr="00060D2E" w:rsidRDefault="00060D2E" w:rsidP="00AC63E0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W ocenie Instytucja Zarządzająca korzystać będzie z definicji zawartych w Wytycznych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lastRenderedPageBreak/>
              <w:t>dotyczących realizacji projektów z udziałem środków Europejskiego Funduszu Społecznego Plus w regionalnych programach na lata 2021–2027.</w:t>
            </w:r>
          </w:p>
          <w:p w14:paraId="2DD24C0F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>Kryterium zostanie zweryfikowane na podstawie zapisów we wniosku o dofinansowanie projektu. 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9" w:type="dxa"/>
          </w:tcPr>
          <w:p w14:paraId="77BCA507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1B13E59F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655CC3C6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0/1</w:t>
            </w:r>
          </w:p>
        </w:tc>
        <w:tc>
          <w:tcPr>
            <w:tcW w:w="2377" w:type="dxa"/>
          </w:tcPr>
          <w:p w14:paraId="32CF79EB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33097347" w14:textId="77777777" w:rsidTr="00AC63E0">
        <w:tc>
          <w:tcPr>
            <w:tcW w:w="800" w:type="dxa"/>
          </w:tcPr>
          <w:p w14:paraId="731BBC04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84" w:type="dxa"/>
          </w:tcPr>
          <w:p w14:paraId="0A08D254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Prawidłowość zawarcia partnerstwa – w tym partnerstwa </w:t>
            </w:r>
            <w:proofErr w:type="spellStart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publiczno</w:t>
            </w:r>
            <w:proofErr w:type="spellEnd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 - prywatnego (jeśli dotyczy) </w:t>
            </w:r>
          </w:p>
        </w:tc>
        <w:tc>
          <w:tcPr>
            <w:tcW w:w="4781" w:type="dxa"/>
          </w:tcPr>
          <w:p w14:paraId="0F799126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W ramach kryterium weryfikowane będzie: </w:t>
            </w:r>
          </w:p>
          <w:p w14:paraId="45C20DDC" w14:textId="77777777" w:rsidR="00060D2E" w:rsidRPr="00060D2E" w:rsidRDefault="00060D2E" w:rsidP="00AC63E0">
            <w:pPr>
              <w:numPr>
                <w:ilvl w:val="0"/>
                <w:numId w:val="11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przedstawiono zakres i formę udziału poszczególnych partnerów w projekcie, w tym podział obowiązków związanych z utrzymaniem projektu co najmniej w okresie trwałości, </w:t>
            </w:r>
          </w:p>
          <w:p w14:paraId="409A8D75" w14:textId="77777777" w:rsidR="00060D2E" w:rsidRPr="00060D2E" w:rsidRDefault="00060D2E" w:rsidP="00AC63E0">
            <w:pPr>
              <w:numPr>
                <w:ilvl w:val="0"/>
                <w:numId w:val="11"/>
              </w:numPr>
              <w:spacing w:after="0"/>
              <w:ind w:left="335" w:hanging="284"/>
              <w:contextualSpacing/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Czy załączono załącznik: podpisana umowa partnerstwa (dotyczy partnerstwa zawartego zgodnie z art. 39 ustawy z dnia 28 kwietnia 2022 roku o zasadach realizacji zadań finansowanych ze środków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europejskich w perspektywie finansowej 2021–2027</w:t>
            </w:r>
          </w:p>
          <w:p w14:paraId="0431A7DC" w14:textId="77777777" w:rsidR="00060D2E" w:rsidRPr="00060D2E" w:rsidRDefault="00060D2E" w:rsidP="00AC63E0">
            <w:pPr>
              <w:numPr>
                <w:ilvl w:val="0"/>
                <w:numId w:val="11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 przypadku projektu partnerskiego, dochowano wszystkich obowiązków wynikających z ustawy z dnia 28 kwietnia 2022 roku o zasadach realizacji zadań finansowanych ze środków europejskich w perspektywie finansowej 2021–2027, </w:t>
            </w:r>
          </w:p>
          <w:p w14:paraId="00015B0C" w14:textId="77777777" w:rsidR="00060D2E" w:rsidRPr="00060D2E" w:rsidRDefault="00060D2E" w:rsidP="00AC63E0">
            <w:pPr>
              <w:numPr>
                <w:ilvl w:val="0"/>
                <w:numId w:val="11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Czy w przypadku projektu hybrydowego, dochowano wszystkich obowiązków wynikających z Rozporządzenia Parlamentu Europejskiego i Rady (UE) 2021/1060 z dnia 24 czerwca 2021 r., oraz art. 40. 1. ustawy z dnia 28 kwietnia 2022 roku o zasadach realizacji zadań finansowanych ze środków europejskich w perspektywie finansowej 2021–2027 oraz z ustawy z dnia 19 grudnia 2008 r (Dz.U. z 2022 r. poz. 407) o partnerstwie </w:t>
            </w:r>
            <w:proofErr w:type="spellStart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publiczno</w:t>
            </w:r>
            <w:proofErr w:type="spellEnd"/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 –prywatnym (Rozdział 1a-4)? </w:t>
            </w:r>
          </w:p>
        </w:tc>
        <w:tc>
          <w:tcPr>
            <w:tcW w:w="1879" w:type="dxa"/>
          </w:tcPr>
          <w:p w14:paraId="4F0E90B5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7CD2562E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2C411607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57F6D2FF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04348D63" w14:textId="77777777" w:rsidTr="00AC63E0">
        <w:tc>
          <w:tcPr>
            <w:tcW w:w="800" w:type="dxa"/>
          </w:tcPr>
          <w:p w14:paraId="0C984130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84" w:type="dxa"/>
          </w:tcPr>
          <w:p w14:paraId="48099279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Wynikanie projektu z aktualnego i pozytywnie zaopiniowanego programu rewitalizacji (jeśli dotyczy) </w:t>
            </w:r>
          </w:p>
        </w:tc>
        <w:tc>
          <w:tcPr>
            <w:tcW w:w="4781" w:type="dxa"/>
          </w:tcPr>
          <w:p w14:paraId="3245031A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Wynikanie z programu rewitalizacji jest obligatoryjne dla projektów aplikujących o dofinansowanie w ramach działań 9.3 Rewitalizacja obszarów miejskich oraz 9.5 Rewitalizacja obszarów wiejskich. W przypadku projektów aplikujących o dofinansowanie w ramach innych działań niż 9.3 i 9.5, ocena wynikania projektu z programu rewitalizacji badana jest tylko dla tych projektów, które we wniosku o dofinansowanie deklarują się jako projekty rewitalizacyjne.  </w:t>
            </w:r>
          </w:p>
          <w:p w14:paraId="1C94B970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Przedmiotem oceny formalnej jest potwierdzenie:  </w:t>
            </w:r>
          </w:p>
          <w:p w14:paraId="109AD1FC" w14:textId="77777777" w:rsidR="00060D2E" w:rsidRPr="00060D2E" w:rsidRDefault="00060D2E" w:rsidP="00AC63E0">
            <w:pPr>
              <w:numPr>
                <w:ilvl w:val="0"/>
                <w:numId w:val="12"/>
              </w:numPr>
              <w:spacing w:after="0"/>
              <w:ind w:left="476" w:hanging="283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Czy program rewitalizacji, zatwierdzony został nie później niż dzień złożenia wniosku o dofinansowanie i znajduje się w </w:t>
            </w:r>
            <w:r w:rsidRPr="00060D2E">
              <w:rPr>
                <w:rFonts w:eastAsia="Arial" w:cstheme="minorHAnsi"/>
                <w:sz w:val="24"/>
                <w:szCs w:val="24"/>
              </w:rPr>
              <w:t xml:space="preserve">Wykazie Gminnych Programów </w:t>
            </w: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>Rewitalizacji Województwa Śląskiego w ramach FE SL 2021-2027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? </w:t>
            </w:r>
          </w:p>
          <w:p w14:paraId="1E76714A" w14:textId="77777777" w:rsidR="00060D2E" w:rsidRPr="00060D2E" w:rsidRDefault="00060D2E" w:rsidP="00AC63E0">
            <w:pPr>
              <w:numPr>
                <w:ilvl w:val="0"/>
                <w:numId w:val="12"/>
              </w:numPr>
              <w:spacing w:after="0"/>
              <w:ind w:left="476" w:hanging="283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Czy projekt znajduje się na liście planowanych podstawowych/ogólnej charakterystyki pozostałych przedsięwzięć rewitalizacyjnych określonych w programie rewitalizacji? </w:t>
            </w:r>
          </w:p>
          <w:p w14:paraId="40E4D4F6" w14:textId="77777777" w:rsidR="00060D2E" w:rsidRPr="00060D2E" w:rsidRDefault="00060D2E" w:rsidP="00AC63E0">
            <w:pPr>
              <w:numPr>
                <w:ilvl w:val="0"/>
                <w:numId w:val="12"/>
              </w:numPr>
              <w:spacing w:after="0"/>
              <w:ind w:left="476" w:hanging="283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Czy projekt znajduje się na obszarze/podobszarze rewitalizacji (z zastrzeżeniem zastosowania art. 15 ust.3 ustawy z dnia 9 października 2015 r. o rewitalizacji), lokalizacja projektu będzie weryfikowana przy pomocy narzędzia </w:t>
            </w:r>
            <w:r w:rsidRPr="00060D2E">
              <w:rPr>
                <w:rFonts w:eastAsia="Arial" w:cstheme="minorHAnsi"/>
                <w:iCs/>
                <w:sz w:val="24"/>
                <w:szCs w:val="24"/>
                <w:lang w:eastAsia="pl-PL"/>
              </w:rPr>
              <w:t>Otwartego Regionalnego Systemu Informacji Przestrzennej Województwa Śląskiego</w:t>
            </w:r>
            <w:r w:rsidRPr="00060D2E">
              <w:rPr>
                <w:rFonts w:eastAsia="Arial" w:cstheme="minorHAnsi"/>
                <w:b/>
                <w:bCs/>
                <w:sz w:val="24"/>
                <w:szCs w:val="24"/>
                <w:lang w:eastAsia="pl-PL"/>
              </w:rPr>
              <w:t xml:space="preserve"> (ORSIP 2.0 lub jego aktualizacja)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? </w:t>
            </w:r>
          </w:p>
          <w:p w14:paraId="25CABA3C" w14:textId="77777777" w:rsidR="00060D2E" w:rsidRPr="00060D2E" w:rsidRDefault="00060D2E" w:rsidP="00AC63E0">
            <w:pPr>
              <w:numPr>
                <w:ilvl w:val="0"/>
                <w:numId w:val="12"/>
              </w:numPr>
              <w:spacing w:after="0"/>
              <w:ind w:left="476" w:hanging="425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Czy lokalizacja projektu (nr działki, adres) nie uległa zmianie w stosunku do lokalizacji podanej w programie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rewitalizacji, lokalizacja projektu będzie weryfikowana przy pomocy narzędzia </w:t>
            </w:r>
            <w:r w:rsidRPr="00060D2E">
              <w:rPr>
                <w:rFonts w:eastAsia="Arial" w:cstheme="minorHAnsi"/>
                <w:iCs/>
                <w:sz w:val="24"/>
                <w:szCs w:val="24"/>
                <w:lang w:eastAsia="pl-PL"/>
              </w:rPr>
              <w:t>Otwartego Regionalnego Systemu Informacji Przestrzennej Województwa Śląskiego (</w:t>
            </w:r>
            <w:r w:rsidRPr="00060D2E">
              <w:rPr>
                <w:rFonts w:eastAsia="Arial" w:cstheme="minorHAnsi"/>
                <w:b/>
                <w:bCs/>
                <w:sz w:val="24"/>
                <w:szCs w:val="24"/>
                <w:lang w:eastAsia="pl-PL"/>
              </w:rPr>
              <w:t>ORSIP 2.0 lub jego aktualizacja)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?  </w:t>
            </w:r>
          </w:p>
          <w:p w14:paraId="6D57539B" w14:textId="2BD5E788" w:rsidR="00060D2E" w:rsidRPr="00060D2E" w:rsidRDefault="00060D2E" w:rsidP="00AC63E0">
            <w:pPr>
              <w:numPr>
                <w:ilvl w:val="0"/>
                <w:numId w:val="12"/>
              </w:numPr>
              <w:spacing w:after="0"/>
              <w:ind w:left="476" w:hanging="425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Czy zakres zadań projektu wskazanego we wniosku o dofinansowanie nie uległ zmianie w stosunku do zakresu zadań projektu wskazanego w programie rewitalizacji (dotyczy projektów podstawowych)? </w:t>
            </w:r>
          </w:p>
          <w:p w14:paraId="13333901" w14:textId="0F59EB2D" w:rsidR="00060D2E" w:rsidRPr="00060D2E" w:rsidRDefault="00060D2E" w:rsidP="006875CD">
            <w:pPr>
              <w:spacing w:before="240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Dopuszcza się realizację części projektu (np. poprzez etapowanie inwestycji) wskazanego w programie rewitalizacji, o ile część projektu będzie stanowić autonomiczną całość pod względem wykonalności i zapewnienia funkcjonalności całości zamierzenia inwestycyjnego. W przypadku projektu,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którego realizacja wykracza poza obszar rewitalizacji, weryfikacji podlegać będzie informacja zawarta w programie rewitalizacji ukazująca zasadność takiego działania.</w:t>
            </w:r>
          </w:p>
        </w:tc>
        <w:tc>
          <w:tcPr>
            <w:tcW w:w="1879" w:type="dxa"/>
          </w:tcPr>
          <w:p w14:paraId="2F1E882C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415ACB4A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53359E6A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4B0B1BC1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046CEF94" w14:textId="77777777" w:rsidTr="00AC63E0">
        <w:tc>
          <w:tcPr>
            <w:tcW w:w="800" w:type="dxa"/>
          </w:tcPr>
          <w:p w14:paraId="6F20D35F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84" w:type="dxa"/>
          </w:tcPr>
          <w:p w14:paraId="5959DD7E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Funkcjonowanie infrastruktury w okresie trwałości </w:t>
            </w:r>
          </w:p>
        </w:tc>
        <w:tc>
          <w:tcPr>
            <w:tcW w:w="4781" w:type="dxa"/>
          </w:tcPr>
          <w:p w14:paraId="67931FE2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W ramach kryterium weryfikowane będzie: </w:t>
            </w:r>
          </w:p>
          <w:p w14:paraId="123B1DA3" w14:textId="77777777" w:rsidR="00060D2E" w:rsidRPr="00060D2E" w:rsidRDefault="00060D2E" w:rsidP="00AC63E0">
            <w:pPr>
              <w:numPr>
                <w:ilvl w:val="0"/>
                <w:numId w:val="14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prawidłowo określono okres trwałości (3/5 lat / Nie dotyczy)?</w:t>
            </w:r>
          </w:p>
          <w:p w14:paraId="00ECA559" w14:textId="77777777" w:rsidR="00060D2E" w:rsidRPr="00060D2E" w:rsidRDefault="00060D2E" w:rsidP="00AC63E0">
            <w:pPr>
              <w:numPr>
                <w:ilvl w:val="0"/>
                <w:numId w:val="13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opisano założenia dotyczące utrzymania celów i trwałości, odpłatne świadczenie usług. Czy opisy są zrozumiałe, logiczne i jednoznaczne?</w:t>
            </w:r>
          </w:p>
        </w:tc>
        <w:tc>
          <w:tcPr>
            <w:tcW w:w="1879" w:type="dxa"/>
          </w:tcPr>
          <w:p w14:paraId="1190047A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TAK </w:t>
            </w:r>
          </w:p>
          <w:p w14:paraId="5D087830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Kryterium podlega uzupełnieniu</w:t>
            </w:r>
          </w:p>
        </w:tc>
        <w:tc>
          <w:tcPr>
            <w:tcW w:w="1891" w:type="dxa"/>
          </w:tcPr>
          <w:p w14:paraId="28F7B3CD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41B97FE9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6047541A" w14:textId="77777777" w:rsidTr="00AC63E0">
        <w:tc>
          <w:tcPr>
            <w:tcW w:w="800" w:type="dxa"/>
          </w:tcPr>
          <w:p w14:paraId="622FC3C0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584" w:type="dxa"/>
          </w:tcPr>
          <w:p w14:paraId="5D75856C" w14:textId="77777777" w:rsidR="00060D2E" w:rsidRPr="00060D2E" w:rsidDel="00131B37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Poprawność informacji dot. zadań w projekcie </w:t>
            </w:r>
          </w:p>
        </w:tc>
        <w:tc>
          <w:tcPr>
            <w:tcW w:w="4781" w:type="dxa"/>
          </w:tcPr>
          <w:p w14:paraId="008C76ED" w14:textId="77777777" w:rsidR="00060D2E" w:rsidRPr="00060D2E" w:rsidDel="00131B37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W ramach kryterium weryfikowane będzie: </w:t>
            </w:r>
          </w:p>
          <w:p w14:paraId="27BB0AC9" w14:textId="77777777" w:rsidR="00060D2E" w:rsidRPr="00060D2E" w:rsidDel="00131B37" w:rsidRDefault="00060D2E" w:rsidP="00AC63E0">
            <w:pPr>
              <w:numPr>
                <w:ilvl w:val="0"/>
                <w:numId w:val="13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nazwa zadania jest adekwatna i odpowiada zakresowi rzeczowemu zadania?  </w:t>
            </w:r>
          </w:p>
          <w:p w14:paraId="4D998CB3" w14:textId="77777777" w:rsidR="00060D2E" w:rsidRPr="00060D2E" w:rsidDel="00131B37" w:rsidRDefault="00060D2E" w:rsidP="00AC63E0">
            <w:pPr>
              <w:numPr>
                <w:ilvl w:val="0"/>
                <w:numId w:val="13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Czy informacje podane w polu „Opis i uzasadnienie zadania, opis działań planowanych do realizacji w ramach zadań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/ określenie realizatora” są wystarczające i adekwatne do identyfikacji zakresu rzeczowego zadania? </w:t>
            </w:r>
          </w:p>
          <w:p w14:paraId="16B77F8A" w14:textId="77777777" w:rsidR="00060D2E" w:rsidRPr="00060D2E" w:rsidDel="00131B37" w:rsidRDefault="00060D2E" w:rsidP="00AC63E0">
            <w:pPr>
              <w:numPr>
                <w:ilvl w:val="0"/>
                <w:numId w:val="13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wskazano realizatora przy poszczególnych zadaniach?  </w:t>
            </w:r>
          </w:p>
        </w:tc>
        <w:tc>
          <w:tcPr>
            <w:tcW w:w="1879" w:type="dxa"/>
          </w:tcPr>
          <w:p w14:paraId="18A49E76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7E5FD9B9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3E308BA3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6769C8C0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28C38C45" w14:textId="77777777" w:rsidTr="00AC63E0">
        <w:tc>
          <w:tcPr>
            <w:tcW w:w="800" w:type="dxa"/>
          </w:tcPr>
          <w:p w14:paraId="2B7247EE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584" w:type="dxa"/>
          </w:tcPr>
          <w:p w14:paraId="5A3E512C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Kwalifikowalność wydatków </w:t>
            </w:r>
          </w:p>
        </w:tc>
        <w:tc>
          <w:tcPr>
            <w:tcW w:w="4781" w:type="dxa"/>
          </w:tcPr>
          <w:p w14:paraId="23BCEB6A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W ramach kryterium weryfikowane będzie: </w:t>
            </w:r>
          </w:p>
          <w:p w14:paraId="21A0009A" w14:textId="77777777" w:rsidR="00060D2E" w:rsidRPr="00060D2E" w:rsidRDefault="00060D2E" w:rsidP="00AC63E0">
            <w:pPr>
              <w:numPr>
                <w:ilvl w:val="0"/>
                <w:numId w:val="15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wydatki zostały/zostaną poniesione w okresie kwalifikowalności wydatków? tj. czy w przypadku wydatków już poniesionych, żaden z wydatków nie został poniesiony przed 1 stycznia 2021?  </w:t>
            </w:r>
          </w:p>
          <w:p w14:paraId="1243C52D" w14:textId="77777777" w:rsidR="00060D2E" w:rsidRPr="00060D2E" w:rsidRDefault="00060D2E" w:rsidP="00AC63E0">
            <w:pPr>
              <w:numPr>
                <w:ilvl w:val="0"/>
                <w:numId w:val="15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Czy w przypadku wydatków zaplanowanych do poniesienia, zostaną one poniesione najpóźniej 31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grudnia 2029 r.  </w:t>
            </w:r>
          </w:p>
          <w:p w14:paraId="4CF00FC9" w14:textId="77777777" w:rsidR="00060D2E" w:rsidRPr="00060D2E" w:rsidRDefault="00060D2E" w:rsidP="00AC63E0">
            <w:pPr>
              <w:numPr>
                <w:ilvl w:val="0"/>
                <w:numId w:val="15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Czy wydatki są zgodne z zasadami kwalifikowalności wydatków określonymi w programie FE SL 2021-2027, regulaminie naboru / wytycznych / zasadach wsparcia,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określonych przez IZ, obowiązujących w dniu ogłoszenia naboru? </w:t>
            </w:r>
          </w:p>
          <w:p w14:paraId="309A73F4" w14:textId="77777777" w:rsidR="00060D2E" w:rsidRPr="00060D2E" w:rsidRDefault="00060D2E" w:rsidP="00AC63E0">
            <w:pPr>
              <w:numPr>
                <w:ilvl w:val="0"/>
                <w:numId w:val="15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Czy wydatki są logicznie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powiązane i wynikają z zaplanowanych prac? </w:t>
            </w:r>
          </w:p>
          <w:p w14:paraId="305F1AA1" w14:textId="77777777" w:rsidR="00060D2E" w:rsidRPr="00060D2E" w:rsidRDefault="00060D2E" w:rsidP="00AC63E0">
            <w:pPr>
              <w:numPr>
                <w:ilvl w:val="0"/>
                <w:numId w:val="15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 ramach zadań dotyczących kosztów bezpośrednich nie ujęto wydatków stanowiących koszty pośrednie? </w:t>
            </w:r>
          </w:p>
          <w:p w14:paraId="4B8D54CD" w14:textId="77777777" w:rsidR="00060D2E" w:rsidRPr="00060D2E" w:rsidRDefault="00060D2E" w:rsidP="00AC63E0">
            <w:pPr>
              <w:numPr>
                <w:ilvl w:val="0"/>
                <w:numId w:val="15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wybrano poprawną kategorię kosztu? </w:t>
            </w:r>
          </w:p>
          <w:p w14:paraId="07FB0CCD" w14:textId="77777777" w:rsidR="00060D2E" w:rsidRPr="00060D2E" w:rsidRDefault="00060D2E" w:rsidP="00AC63E0">
            <w:pPr>
              <w:numPr>
                <w:ilvl w:val="0"/>
                <w:numId w:val="15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poprawnie wskazano kategorię limitowaną przy poszczególnych wydatkach? </w:t>
            </w:r>
          </w:p>
          <w:p w14:paraId="4526BD29" w14:textId="77777777" w:rsidR="00060D2E" w:rsidRPr="00060D2E" w:rsidRDefault="00060D2E" w:rsidP="00AC63E0">
            <w:pPr>
              <w:numPr>
                <w:ilvl w:val="0"/>
                <w:numId w:val="15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wydatki nie przekraczają limitów (w przypadku obowiązywania limitu; dotyczy także kosztów pośrednich)? </w:t>
            </w:r>
          </w:p>
          <w:p w14:paraId="7A339992" w14:textId="77777777" w:rsidR="00060D2E" w:rsidRPr="00060D2E" w:rsidRDefault="00060D2E" w:rsidP="00AC63E0">
            <w:pPr>
              <w:numPr>
                <w:ilvl w:val="0"/>
                <w:numId w:val="15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 przypadku zaznaczenia we wniosku możliwości odzyskania podatku VAT, koszt z tego tytułu został uznany za niekwalifikowalny? (dotyczy projektów powyżej 5 mln EUR) </w:t>
            </w:r>
          </w:p>
        </w:tc>
        <w:tc>
          <w:tcPr>
            <w:tcW w:w="1879" w:type="dxa"/>
          </w:tcPr>
          <w:p w14:paraId="2897616A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5280DE39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Kryterium podlega uzupełnieniu</w:t>
            </w:r>
          </w:p>
        </w:tc>
        <w:tc>
          <w:tcPr>
            <w:tcW w:w="1891" w:type="dxa"/>
          </w:tcPr>
          <w:p w14:paraId="34DA0BD2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  <w:p w14:paraId="3BF138F0" w14:textId="191952BB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Kwalifikowalność oceniana będzie na podstawie dokumentów obowiązujących w momencie ogłoszenia naboru. Po wyborze do dofinansowania, stosowanie będą zapisy dokumentu, </w:t>
            </w:r>
            <w:r w:rsidRPr="00060D2E">
              <w:rPr>
                <w:rFonts w:cstheme="minorHAnsi"/>
                <w:sz w:val="24"/>
                <w:szCs w:val="24"/>
              </w:rPr>
              <w:lastRenderedPageBreak/>
              <w:t>obowiązującego na moment ponoszenia wydatku</w:t>
            </w:r>
          </w:p>
        </w:tc>
        <w:tc>
          <w:tcPr>
            <w:tcW w:w="2377" w:type="dxa"/>
          </w:tcPr>
          <w:p w14:paraId="302223C8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Nie dotyczy </w:t>
            </w:r>
          </w:p>
        </w:tc>
      </w:tr>
      <w:tr w:rsidR="00060D2E" w:rsidRPr="00060D2E" w14:paraId="5B657586" w14:textId="77777777" w:rsidTr="00AC63E0">
        <w:tc>
          <w:tcPr>
            <w:tcW w:w="800" w:type="dxa"/>
          </w:tcPr>
          <w:p w14:paraId="70E8FA05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84" w:type="dxa"/>
          </w:tcPr>
          <w:p w14:paraId="34CC928B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Poprawność określenia poziomu dofinansowania oraz kosztów projektu (badane na moment składania wniosku) </w:t>
            </w:r>
          </w:p>
        </w:tc>
        <w:tc>
          <w:tcPr>
            <w:tcW w:w="4781" w:type="dxa"/>
          </w:tcPr>
          <w:p w14:paraId="271EBABC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W ramach kryterium weryfikowane będzie: </w:t>
            </w:r>
          </w:p>
          <w:p w14:paraId="60EE88C6" w14:textId="77777777" w:rsidR="00060D2E" w:rsidRPr="00060D2E" w:rsidRDefault="00060D2E" w:rsidP="00AC63E0">
            <w:pPr>
              <w:numPr>
                <w:ilvl w:val="0"/>
                <w:numId w:val="16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wnioskodawca prawidłowo określił minimalny wkład własny jako % wydatków kwalifikowalnych (jeśli określono w regulaminie wyboru projektów)?  </w:t>
            </w:r>
          </w:p>
          <w:p w14:paraId="3A0202E6" w14:textId="77777777" w:rsidR="00060D2E" w:rsidRPr="00060D2E" w:rsidRDefault="00060D2E" w:rsidP="00AC63E0">
            <w:pPr>
              <w:numPr>
                <w:ilvl w:val="0"/>
                <w:numId w:val="16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wnioskodawca prawidłowo określił minimalną i maksymalną wartość projektu (jeśli określono w regulaminie wyboru projektów)?  </w:t>
            </w:r>
          </w:p>
          <w:p w14:paraId="7A360BC4" w14:textId="77777777" w:rsidR="00060D2E" w:rsidRPr="00060D2E" w:rsidRDefault="00060D2E" w:rsidP="00AC63E0">
            <w:pPr>
              <w:numPr>
                <w:ilvl w:val="0"/>
                <w:numId w:val="16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wnioskodawca prawidłowo określił minimalną i maksymalną wartość wydatków kwalifikowalnych projektu (jeśli określono w regulaminie wyboru projektów)? </w:t>
            </w:r>
          </w:p>
          <w:p w14:paraId="066E52B8" w14:textId="77777777" w:rsidR="00060D2E" w:rsidRPr="00060D2E" w:rsidRDefault="00060D2E" w:rsidP="00AC63E0">
            <w:pPr>
              <w:numPr>
                <w:ilvl w:val="0"/>
                <w:numId w:val="16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Czy wnioskodawca prawidłowo określił poziom dofinansowania z uwzględnieniem dochodu w projekcie (jeśli odpowiednie wytyczne wymagają uwzględniania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dochodu przy ustalaniu wielkości dofinansowania)?  </w:t>
            </w:r>
          </w:p>
          <w:p w14:paraId="516821B4" w14:textId="77777777" w:rsidR="00060D2E" w:rsidRPr="00060D2E" w:rsidRDefault="00060D2E" w:rsidP="00AC63E0">
            <w:pPr>
              <w:numPr>
                <w:ilvl w:val="0"/>
                <w:numId w:val="16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wnioskowane dofinansowanie nie przekracza alokacji przeznaczonej na nabór/maksymalnej kwoty dofinansowania dla projektu wskazanej w regulaminie (na moment złożenia wniosku)?  </w:t>
            </w:r>
          </w:p>
          <w:p w14:paraId="22E1CD76" w14:textId="77777777" w:rsidR="00060D2E" w:rsidRPr="00060D2E" w:rsidRDefault="00060D2E" w:rsidP="00AC63E0">
            <w:pPr>
              <w:numPr>
                <w:ilvl w:val="0"/>
                <w:numId w:val="16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poprawnie wskazano źródło finansowania wkładu własnego?  </w:t>
            </w:r>
          </w:p>
        </w:tc>
        <w:tc>
          <w:tcPr>
            <w:tcW w:w="1879" w:type="dxa"/>
          </w:tcPr>
          <w:p w14:paraId="4B93DDE4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02B44C3F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Kryterium podlega uzupełnieniu </w:t>
            </w:r>
          </w:p>
        </w:tc>
        <w:tc>
          <w:tcPr>
            <w:tcW w:w="1891" w:type="dxa"/>
          </w:tcPr>
          <w:p w14:paraId="09A77B18" w14:textId="239B5241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0/1</w:t>
            </w:r>
          </w:p>
        </w:tc>
        <w:tc>
          <w:tcPr>
            <w:tcW w:w="2377" w:type="dxa"/>
          </w:tcPr>
          <w:p w14:paraId="792A0096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060D2E" w:rsidRPr="00060D2E" w14:paraId="1C948575" w14:textId="77777777" w:rsidTr="00AC63E0">
        <w:tc>
          <w:tcPr>
            <w:tcW w:w="800" w:type="dxa"/>
          </w:tcPr>
          <w:p w14:paraId="5E5A7968" w14:textId="77777777" w:rsidR="00060D2E" w:rsidRPr="00AC63E0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AC63E0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2584" w:type="dxa"/>
          </w:tcPr>
          <w:p w14:paraId="4FF081EB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Poprawność doboru wskaźników projektu oraz ich wartości </w:t>
            </w:r>
          </w:p>
        </w:tc>
        <w:tc>
          <w:tcPr>
            <w:tcW w:w="4781" w:type="dxa"/>
          </w:tcPr>
          <w:p w14:paraId="58B4E6DE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W ramach kryterium weryfikowane będzie: </w:t>
            </w:r>
          </w:p>
          <w:p w14:paraId="2F09ABF7" w14:textId="77777777" w:rsidR="00060D2E" w:rsidRPr="00060D2E" w:rsidRDefault="00060D2E" w:rsidP="00AC63E0">
            <w:pPr>
              <w:numPr>
                <w:ilvl w:val="0"/>
                <w:numId w:val="17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wskaźniki zostały dobrane odpowiednio do zakresu i efektów projektu?  </w:t>
            </w:r>
          </w:p>
          <w:p w14:paraId="2116E9FD" w14:textId="77777777" w:rsidR="00060D2E" w:rsidRPr="00060D2E" w:rsidRDefault="00060D2E" w:rsidP="00AC63E0">
            <w:pPr>
              <w:numPr>
                <w:ilvl w:val="0"/>
                <w:numId w:val="17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wnioskodawca wybrał możliwe do zrealizowania wskaźniki, oznaczone w regulaminie wyboru projektów?  (czy nie brakuje wskaźnika) </w:t>
            </w:r>
          </w:p>
          <w:p w14:paraId="071B5ECA" w14:textId="77777777" w:rsidR="00060D2E" w:rsidRPr="00060D2E" w:rsidRDefault="00060D2E" w:rsidP="00AC63E0">
            <w:pPr>
              <w:numPr>
                <w:ilvl w:val="0"/>
                <w:numId w:val="17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 xml:space="preserve">Czy zgodnie z załącznikiem nr 2 do regulaminu naboru wskazano: sposób </w:t>
            </w: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szacowania wartości wskaźników, właściwy (prawidłowy) termin osiągnięcia oraz sposób pomiaru wskaźników, dokument rozliczający wskaźniki (narzędzia pomiaru), sposób monitorowania wskaźników w trwałości (jeśli dotyczy). Czy opisy są zrozumiałe, logiczne i jednoznaczne?  </w:t>
            </w:r>
          </w:p>
          <w:p w14:paraId="4010109F" w14:textId="77777777" w:rsidR="00060D2E" w:rsidRPr="00060D2E" w:rsidRDefault="00060D2E" w:rsidP="00AC63E0">
            <w:pPr>
              <w:numPr>
                <w:ilvl w:val="0"/>
                <w:numId w:val="17"/>
              </w:numPr>
              <w:spacing w:after="0"/>
              <w:ind w:left="335" w:hanging="284"/>
              <w:contextualSpacing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  <w:lang w:eastAsia="pl-PL"/>
              </w:rPr>
              <w:t>Czy informacje dot. wskaźników zawarte we wniosku i załącznikach są spójne? </w:t>
            </w:r>
          </w:p>
        </w:tc>
        <w:tc>
          <w:tcPr>
            <w:tcW w:w="1879" w:type="dxa"/>
          </w:tcPr>
          <w:p w14:paraId="435A882A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 xml:space="preserve">TAK </w:t>
            </w:r>
          </w:p>
          <w:p w14:paraId="03269C63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Kryterium podlega uzupełnieniu</w:t>
            </w:r>
          </w:p>
        </w:tc>
        <w:tc>
          <w:tcPr>
            <w:tcW w:w="1891" w:type="dxa"/>
          </w:tcPr>
          <w:p w14:paraId="7B4A2F5E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0/1 </w:t>
            </w:r>
          </w:p>
        </w:tc>
        <w:tc>
          <w:tcPr>
            <w:tcW w:w="2377" w:type="dxa"/>
          </w:tcPr>
          <w:p w14:paraId="68082C33" w14:textId="77777777" w:rsidR="00060D2E" w:rsidRPr="00060D2E" w:rsidRDefault="00060D2E" w:rsidP="00AC63E0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</w:tbl>
    <w:p w14:paraId="0AB2EFDA" w14:textId="60B7ABA3" w:rsidR="00AD097C" w:rsidRDefault="00AD097C" w:rsidP="00AD097C">
      <w:pPr>
        <w:keepNext/>
        <w:keepLines/>
        <w:spacing w:before="480" w:after="240"/>
        <w:outlineLvl w:val="0"/>
        <w:rPr>
          <w:rFonts w:asciiTheme="minorHAnsi" w:eastAsiaTheme="majorEastAsia" w:hAnsiTheme="minorHAnsi" w:cstheme="minorHAnsi"/>
          <w:b/>
          <w:sz w:val="24"/>
          <w:szCs w:val="32"/>
        </w:rPr>
      </w:pPr>
      <w:bookmarkStart w:id="2" w:name="_Hlk136336339"/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t>Tabela 2. Kryteria formalne specyficzne</w:t>
      </w:r>
    </w:p>
    <w:tbl>
      <w:tblPr>
        <w:tblStyle w:val="Tabela-Siatka1"/>
        <w:tblW w:w="13986" w:type="dxa"/>
        <w:tblLook w:val="04A0" w:firstRow="1" w:lastRow="0" w:firstColumn="1" w:lastColumn="0" w:noHBand="0" w:noVBand="1"/>
        <w:tblCaption w:val="Kryteria wyboru projektów FE SL 2021-2027"/>
      </w:tblPr>
      <w:tblGrid>
        <w:gridCol w:w="784"/>
        <w:gridCol w:w="4805"/>
        <w:gridCol w:w="3605"/>
        <w:gridCol w:w="1879"/>
        <w:gridCol w:w="1619"/>
        <w:gridCol w:w="1294"/>
      </w:tblGrid>
      <w:tr w:rsidR="00FC0402" w:rsidRPr="00060D2E" w14:paraId="7CBDB36B" w14:textId="77777777" w:rsidTr="3B220166">
        <w:trPr>
          <w:trHeight w:val="300"/>
        </w:trPr>
        <w:tc>
          <w:tcPr>
            <w:tcW w:w="784" w:type="dxa"/>
            <w:shd w:val="clear" w:color="auto" w:fill="BFBFBF" w:themeFill="background1" w:themeFillShade="BF"/>
            <w:hideMark/>
          </w:tcPr>
          <w:p w14:paraId="2C303F6A" w14:textId="77777777" w:rsidR="00FC0402" w:rsidRPr="00722EE8" w:rsidRDefault="00FC0402" w:rsidP="00DF267D">
            <w:pPr>
              <w:spacing w:before="100" w:beforeAutospacing="1" w:after="100" w:afterAutospacing="1" w:line="240" w:lineRule="auto"/>
              <w:ind w:left="15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722EE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05" w:type="dxa"/>
            <w:shd w:val="clear" w:color="auto" w:fill="BFBFBF" w:themeFill="background1" w:themeFillShade="BF"/>
            <w:hideMark/>
          </w:tcPr>
          <w:p w14:paraId="51FD85DF" w14:textId="77777777" w:rsidR="00FC0402" w:rsidRPr="00060D2E" w:rsidRDefault="00FC0402" w:rsidP="00DF267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605" w:type="dxa"/>
            <w:shd w:val="clear" w:color="auto" w:fill="BFBFBF" w:themeFill="background1" w:themeFillShade="BF"/>
            <w:hideMark/>
          </w:tcPr>
          <w:p w14:paraId="060596FB" w14:textId="77777777" w:rsidR="00FC0402" w:rsidRPr="00060D2E" w:rsidRDefault="00FC0402" w:rsidP="00DF267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Definicja kryterium</w:t>
            </w:r>
          </w:p>
          <w:p w14:paraId="1F7DBBEE" w14:textId="77777777" w:rsidR="00FC0402" w:rsidRPr="00060D2E" w:rsidRDefault="00FC0402" w:rsidP="00DF267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shd w:val="clear" w:color="auto" w:fill="BFBFBF" w:themeFill="background1" w:themeFillShade="BF"/>
            <w:hideMark/>
          </w:tcPr>
          <w:p w14:paraId="359F5B66" w14:textId="77777777" w:rsidR="00FC0402" w:rsidRPr="00060D2E" w:rsidRDefault="00FC0402" w:rsidP="00DF267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Times New Roman" w:cstheme="minorHAnsi"/>
                <w:sz w:val="24"/>
                <w:szCs w:val="24"/>
                <w:lang w:eastAsia="pl-PL"/>
              </w:rPr>
              <w:t>Czy spełnienie kryterium jest konieczne do przyznania dofinansowania?</w:t>
            </w:r>
          </w:p>
        </w:tc>
        <w:tc>
          <w:tcPr>
            <w:tcW w:w="1619" w:type="dxa"/>
            <w:shd w:val="clear" w:color="auto" w:fill="BFBFBF" w:themeFill="background1" w:themeFillShade="BF"/>
            <w:hideMark/>
          </w:tcPr>
          <w:p w14:paraId="3D822BE6" w14:textId="77777777" w:rsidR="00FC0402" w:rsidRPr="00060D2E" w:rsidRDefault="00FC0402" w:rsidP="00DF267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Times New Roman" w:cstheme="minorHAnsi"/>
                <w:sz w:val="24"/>
                <w:szCs w:val="24"/>
                <w:lang w:eastAsia="pl-PL"/>
              </w:rPr>
              <w:t>Sposób oceny kryterium</w:t>
            </w:r>
          </w:p>
        </w:tc>
        <w:tc>
          <w:tcPr>
            <w:tcW w:w="1294" w:type="dxa"/>
            <w:shd w:val="clear" w:color="auto" w:fill="BFBFBF" w:themeFill="background1" w:themeFillShade="BF"/>
            <w:hideMark/>
          </w:tcPr>
          <w:p w14:paraId="45DAFA36" w14:textId="77777777" w:rsidR="00FC0402" w:rsidRPr="00060D2E" w:rsidRDefault="00FC0402" w:rsidP="00DF267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Times New Roman" w:cstheme="minorHAnsi"/>
                <w:sz w:val="24"/>
                <w:szCs w:val="24"/>
                <w:lang w:eastAsia="pl-PL"/>
              </w:rPr>
              <w:t>Szczególne znaczenie kryterium*</w:t>
            </w:r>
          </w:p>
        </w:tc>
      </w:tr>
      <w:tr w:rsidR="00FC0402" w:rsidRPr="00060D2E" w14:paraId="2AED98C6" w14:textId="77777777" w:rsidTr="3B220166">
        <w:trPr>
          <w:trHeight w:val="300"/>
        </w:trPr>
        <w:tc>
          <w:tcPr>
            <w:tcW w:w="784" w:type="dxa"/>
            <w:hideMark/>
          </w:tcPr>
          <w:p w14:paraId="14990CDB" w14:textId="77777777" w:rsidR="00FC0402" w:rsidRPr="00060D2E" w:rsidRDefault="00FC0402" w:rsidP="00DF267D">
            <w:pPr>
              <w:spacing w:beforeAutospacing="1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05" w:type="dxa"/>
            <w:hideMark/>
          </w:tcPr>
          <w:p w14:paraId="4E8EE022" w14:textId="77777777" w:rsidR="00FC0402" w:rsidRPr="00060D2E" w:rsidRDefault="00FC0402" w:rsidP="00DF267D">
            <w:pPr>
              <w:ind w:right="18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22A16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Lokalizacja infrastruktury usług społecznych poza placówkami świadczącymi opiekę instytucjonalną (jeśli dotyczy)</w:t>
            </w:r>
          </w:p>
        </w:tc>
        <w:tc>
          <w:tcPr>
            <w:tcW w:w="3605" w:type="dxa"/>
            <w:hideMark/>
          </w:tcPr>
          <w:p w14:paraId="66F79A12" w14:textId="26657568" w:rsidR="00AC6A81" w:rsidRDefault="00FC0402" w:rsidP="00DF267D">
            <w:pPr>
              <w:rPr>
                <w:ins w:id="3" w:author="Jastrząb Marta" w:date="2024-06-10T11:05:00Z"/>
                <w:sz w:val="24"/>
                <w:szCs w:val="24"/>
              </w:rPr>
            </w:pPr>
            <w:r w:rsidRPr="538FDFF2">
              <w:rPr>
                <w:sz w:val="24"/>
                <w:szCs w:val="24"/>
              </w:rPr>
              <w:t xml:space="preserve">W ramach kryterium ocenie podlega, czy w przypadku tworzenia placówki zapewniającej </w:t>
            </w:r>
            <w:r w:rsidRPr="538FDFF2">
              <w:rPr>
                <w:sz w:val="24"/>
                <w:szCs w:val="24"/>
              </w:rPr>
              <w:lastRenderedPageBreak/>
              <w:t>całodobową opiekę w formie nieinstytucjonalnej oraz w przypadku tworzenia mieszkań treningowych/wspomaganych, nie są one zlokalizowane na nieruchomości, na której znajduje się inna placówka świadcząca opiekę instytucjonalną</w:t>
            </w:r>
            <w:ins w:id="4" w:author="Jastrząb Marta" w:date="2024-06-10T11:05:00Z">
              <w:r w:rsidR="00AC6A81">
                <w:rPr>
                  <w:sz w:val="24"/>
                  <w:szCs w:val="24"/>
                </w:rPr>
                <w:t>.</w:t>
              </w:r>
            </w:ins>
            <w:del w:id="5" w:author="Jastrząb Marta" w:date="2024-06-10T11:05:00Z">
              <w:r w:rsidR="00AC6A81" w:rsidDel="00AC6A81">
                <w:rPr>
                  <w:sz w:val="24"/>
                  <w:szCs w:val="24"/>
                </w:rPr>
                <w:delText>, rozumiana zgodnie z definicją zawartą w Wytycznych dotyczących realizacji projektów z udziałem środków Europejskiego Funduszu Społecznego Plus w regionalnych programach na lata 2021–2027.</w:delText>
              </w:r>
            </w:del>
          </w:p>
          <w:p w14:paraId="1D55D0C7" w14:textId="3A926E43" w:rsidR="00AC6A81" w:rsidRPr="00AC6A81" w:rsidRDefault="00AC6A81" w:rsidP="00DF267D">
            <w:pPr>
              <w:rPr>
                <w:sz w:val="24"/>
                <w:szCs w:val="24"/>
              </w:rPr>
            </w:pPr>
            <w:ins w:id="6" w:author="Jastrząb Marta" w:date="2024-06-10T11:06:00Z">
              <w:r>
                <w:rPr>
                  <w:color w:val="000000"/>
                  <w:sz w:val="24"/>
                  <w:szCs w:val="24"/>
                  <w:lang w:eastAsia="pl-PL"/>
                </w:rPr>
                <w:t>Opiekę instytucjonalną należy rozumieć jako usługi świadczone:</w:t>
              </w:r>
              <w:r>
                <w:rPr>
                  <w:color w:val="000000"/>
                  <w:sz w:val="24"/>
                  <w:szCs w:val="24"/>
                  <w:lang w:eastAsia="pl-PL"/>
                </w:rPr>
                <w:br/>
                <w:t xml:space="preserve">a) w placówce opiekuńczo-pobytowej, czyli placówce wieloosobowego, całodobowego pobytu i opieki, </w:t>
              </w:r>
              <w:r w:rsidRPr="00301A31">
                <w:rPr>
                  <w:color w:val="000000"/>
                  <w:sz w:val="24"/>
                  <w:szCs w:val="24"/>
                  <w:lang w:eastAsia="pl-PL"/>
                </w:rPr>
                <w:t>w której liczba mieszkańców jest większa niż 8 osób</w:t>
              </w:r>
              <w:r w:rsidRPr="00977E33">
                <w:rPr>
                  <w:color w:val="000000"/>
                  <w:sz w:val="24"/>
                  <w:szCs w:val="24"/>
                  <w:lang w:eastAsia="pl-PL"/>
                </w:rPr>
                <w:t>,</w:t>
              </w:r>
              <w:r w:rsidRPr="005E7674">
                <w:rPr>
                  <w:color w:val="000000"/>
                  <w:sz w:val="24"/>
                  <w:szCs w:val="24"/>
                  <w:lang w:eastAsia="pl-PL"/>
                </w:rPr>
                <w:t xml:space="preserve"> lub</w:t>
              </w:r>
              <w:r>
                <w:rPr>
                  <w:color w:val="000000"/>
                  <w:sz w:val="24"/>
                  <w:szCs w:val="24"/>
                  <w:lang w:eastAsia="pl-PL"/>
                </w:rPr>
                <w:t xml:space="preserve"> w której spełniona jest co najmniej jedna z poniższych przesłanek:</w:t>
              </w:r>
              <w:r>
                <w:rPr>
                  <w:color w:val="000000"/>
                  <w:sz w:val="24"/>
                  <w:szCs w:val="24"/>
                  <w:lang w:eastAsia="pl-PL"/>
                </w:rPr>
                <w:br/>
                <w:t>- usługi nie są świadczone w sposób zindywidualizowany (dostosowany do potrzeb i możliwości danej osoby);</w:t>
              </w:r>
              <w:r>
                <w:rPr>
                  <w:color w:val="000000"/>
                  <w:sz w:val="24"/>
                  <w:szCs w:val="24"/>
                  <w:lang w:eastAsia="pl-PL"/>
                </w:rPr>
                <w:br/>
                <w:t xml:space="preserve">- wymagania organizacyjne mają pierwszeństwo przed indywidualnymi potrzebami </w:t>
              </w:r>
              <w:r>
                <w:rPr>
                  <w:color w:val="000000"/>
                  <w:sz w:val="24"/>
                  <w:szCs w:val="24"/>
                  <w:lang w:eastAsia="pl-PL"/>
                </w:rPr>
                <w:lastRenderedPageBreak/>
                <w:t>mieszkańców;</w:t>
              </w:r>
              <w:r>
                <w:rPr>
                  <w:color w:val="000000"/>
                  <w:sz w:val="24"/>
                  <w:szCs w:val="24"/>
                  <w:lang w:eastAsia="pl-PL"/>
                </w:rPr>
                <w:br/>
                <w:t>- mieszkańcy nie mają wystarczającej kontroli nad swoim życiem i nad decyzjami, które ich dotyczą w zakresie funkcjonowania w ramach placówki;</w:t>
              </w:r>
              <w:r>
                <w:rPr>
                  <w:color w:val="000000"/>
                  <w:sz w:val="24"/>
                  <w:szCs w:val="24"/>
                  <w:lang w:eastAsia="pl-PL"/>
                </w:rPr>
                <w:br/>
                <w:t>- mieszkańcy są odizolowani od ogółu społeczności lub zmuszeni do mieszkania razem;</w:t>
              </w:r>
              <w:r>
                <w:rPr>
                  <w:color w:val="000000"/>
                  <w:sz w:val="24"/>
                  <w:szCs w:val="24"/>
                  <w:lang w:eastAsia="pl-PL"/>
                </w:rPr>
                <w:br/>
                <w:t xml:space="preserve">b) w placówce opiekuńczo-wychowawczej typu socjalizacyjnego, interwencyjnego lub specjalistyczno-terapeutycznego, regionalnej placówce opiekuńczo-terapeutycznej lub interwencyjnym ośrodku </w:t>
              </w:r>
              <w:proofErr w:type="spellStart"/>
              <w:r>
                <w:rPr>
                  <w:color w:val="000000"/>
                  <w:sz w:val="24"/>
                  <w:szCs w:val="24"/>
                  <w:lang w:eastAsia="pl-PL"/>
                </w:rPr>
                <w:t>preadopcyjnym</w:t>
              </w:r>
              <w:proofErr w:type="spellEnd"/>
              <w:r>
                <w:rPr>
                  <w:color w:val="000000"/>
                  <w:sz w:val="24"/>
                  <w:szCs w:val="24"/>
                  <w:lang w:eastAsia="pl-PL"/>
                </w:rPr>
                <w:t xml:space="preserve"> w rozumieniu Ustawy z dnia 9 czerwca 2011 r. o wspieraniu rodziny i systemie pieczy zastępczej lub w innej placówce wieloosobowego, całodobowego pobytu lub opieki;</w:t>
              </w:r>
              <w:r>
                <w:rPr>
                  <w:color w:val="000000"/>
                  <w:sz w:val="24"/>
                  <w:szCs w:val="24"/>
                  <w:lang w:eastAsia="pl-PL"/>
                </w:rPr>
                <w:br/>
                <w:t xml:space="preserve">c) w placówce interwencyjnego </w:t>
              </w:r>
              <w:r>
                <w:rPr>
                  <w:color w:val="000000"/>
                  <w:sz w:val="24"/>
                  <w:szCs w:val="24"/>
                  <w:lang w:eastAsia="pl-PL"/>
                </w:rPr>
                <w:lastRenderedPageBreak/>
                <w:t>zakwaterowania (m.in. noclegownie, schroniska dla osób bezdomnych, ogrzewalnie).</w:t>
              </w:r>
              <w:r>
                <w:rPr>
                  <w:color w:val="000000"/>
                  <w:sz w:val="24"/>
                  <w:szCs w:val="24"/>
                  <w:lang w:eastAsia="pl-PL"/>
                </w:rPr>
                <w:br/>
                <w:t>Opieka instytucjonalna realizowana jest w szczególności w takich instytucjach jak:</w:t>
              </w:r>
              <w:r>
                <w:rPr>
                  <w:color w:val="000000"/>
                  <w:sz w:val="24"/>
                  <w:szCs w:val="24"/>
                  <w:lang w:eastAsia="pl-PL"/>
                </w:rPr>
                <w:br/>
                <w:t>a) dom pomocy społecznej, o którym mowa w Ustawie z dnia 12 marca 2004 r. o pomocy społecznej;</w:t>
              </w:r>
              <w:r>
                <w:rPr>
                  <w:color w:val="000000"/>
                  <w:sz w:val="24"/>
                  <w:szCs w:val="24"/>
                  <w:lang w:eastAsia="pl-PL"/>
                </w:rPr>
                <w:br/>
                <w:t>b) zakład opiekuńczo-leczniczy i zakład pielęgnacyjno-opiekuńczy, o których mowa w Ustawie z dnia 27 sierpnia 2004 r. o świadczeniach opieki zdrowotnej finansowanych ze środków publicznych</w:t>
              </w:r>
            </w:ins>
          </w:p>
          <w:p w14:paraId="6790EB40" w14:textId="300911AB" w:rsidR="00FC0402" w:rsidRPr="00060D2E" w:rsidRDefault="00FC0402" w:rsidP="00DF267D">
            <w:pPr>
              <w:rPr>
                <w:rFonts w:eastAsia="Times New Roman" w:cstheme="minorHAnsi"/>
                <w:color w:val="D13438"/>
                <w:sz w:val="24"/>
                <w:szCs w:val="24"/>
                <w:lang w:eastAsia="pl-PL"/>
              </w:rPr>
            </w:pPr>
            <w:r w:rsidRPr="00022A16">
              <w:rPr>
                <w:rFonts w:cstheme="minorHAnsi"/>
                <w:sz w:val="24"/>
                <w:szCs w:val="24"/>
              </w:rPr>
              <w:t>Kryterium jest weryfikowane w oparciu o wniosek o dofinansowanie projektu wraz z załącznikami.</w:t>
            </w:r>
          </w:p>
        </w:tc>
        <w:tc>
          <w:tcPr>
            <w:tcW w:w="1879" w:type="dxa"/>
            <w:hideMark/>
          </w:tcPr>
          <w:p w14:paraId="3D9DE658" w14:textId="77777777" w:rsidR="00FC0402" w:rsidRPr="00060D2E" w:rsidRDefault="00FC0402" w:rsidP="00DF267D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296520FD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14:paraId="6D9A8D9D" w14:textId="77777777" w:rsidR="00FC0402" w:rsidRPr="00060D2E" w:rsidRDefault="00FC0402" w:rsidP="00DF267D">
            <w:pPr>
              <w:rPr>
                <w:rFonts w:eastAsia="Times New Roman"/>
                <w:sz w:val="24"/>
                <w:szCs w:val="24"/>
                <w:lang w:eastAsia="pl-PL"/>
              </w:rPr>
            </w:pPr>
            <w:r w:rsidRPr="538FDFF2">
              <w:rPr>
                <w:rFonts w:ascii="Calibri" w:eastAsia="Calibri" w:hAnsi="Calibri"/>
                <w:sz w:val="24"/>
                <w:szCs w:val="24"/>
              </w:rPr>
              <w:lastRenderedPageBreak/>
              <w:t>Kryterium podlega uzupełnieniu</w:t>
            </w:r>
          </w:p>
        </w:tc>
        <w:tc>
          <w:tcPr>
            <w:tcW w:w="1619" w:type="dxa"/>
            <w:hideMark/>
          </w:tcPr>
          <w:p w14:paraId="5D37C375" w14:textId="77777777" w:rsidR="00FC0402" w:rsidRDefault="00FC0402" w:rsidP="00DF267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0/1</w:t>
            </w:r>
          </w:p>
          <w:p w14:paraId="3F52506C" w14:textId="77777777" w:rsidR="00FC0402" w:rsidRPr="00022A16" w:rsidRDefault="00FC0402" w:rsidP="00DF267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2A1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 pkt - spełnia kryterium/ </w:t>
            </w:r>
            <w:r w:rsidRPr="00022A1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kryterium nie dotyczy </w:t>
            </w:r>
          </w:p>
          <w:p w14:paraId="53E40ECF" w14:textId="77777777" w:rsidR="00FC0402" w:rsidRPr="00060D2E" w:rsidRDefault="00FC0402" w:rsidP="00DF267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2A16">
              <w:rPr>
                <w:rFonts w:eastAsia="Times New Roman" w:cstheme="minorHAnsi"/>
                <w:sz w:val="24"/>
                <w:szCs w:val="24"/>
                <w:lang w:eastAsia="pl-PL"/>
              </w:rPr>
              <w:t>0 pkt – nie spełnia kryterium – ocena negatywna</w:t>
            </w:r>
          </w:p>
        </w:tc>
        <w:tc>
          <w:tcPr>
            <w:tcW w:w="1294" w:type="dxa"/>
            <w:hideMark/>
          </w:tcPr>
          <w:p w14:paraId="6F18F14A" w14:textId="77777777" w:rsidR="00FC0402" w:rsidRPr="00060D2E" w:rsidRDefault="00FC0402" w:rsidP="00DF267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Nie dotyczy</w:t>
            </w:r>
          </w:p>
        </w:tc>
      </w:tr>
    </w:tbl>
    <w:p w14:paraId="7E97D633" w14:textId="77777777" w:rsidR="00FC0402" w:rsidRPr="0069227C" w:rsidRDefault="00FC0402" w:rsidP="00FC0402">
      <w:pPr>
        <w:pStyle w:val="Bezodstpw"/>
      </w:pPr>
    </w:p>
    <w:bookmarkEnd w:id="2"/>
    <w:p w14:paraId="2CA71389" w14:textId="77777777" w:rsidR="00AD097C" w:rsidRPr="0069227C" w:rsidRDefault="00BE1CDC" w:rsidP="00FA5B86">
      <w:pPr>
        <w:rPr>
          <w:rFonts w:asciiTheme="minorHAnsi" w:hAnsiTheme="minorHAnsi" w:cstheme="minorHAnsi"/>
          <w:b/>
        </w:rPr>
      </w:pPr>
      <w:r w:rsidRPr="0069227C">
        <w:rPr>
          <w:rFonts w:asciiTheme="minorHAnsi" w:hAnsiTheme="minorHAnsi" w:cstheme="minorHAnsi"/>
          <w:b/>
        </w:rPr>
        <w:br w:type="page"/>
      </w:r>
    </w:p>
    <w:p w14:paraId="4A2AE19B" w14:textId="206D78B6" w:rsidR="004B0DD6" w:rsidRDefault="00AD097C" w:rsidP="00AD097C">
      <w:pPr>
        <w:keepNext/>
        <w:keepLines/>
        <w:spacing w:before="480" w:after="24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lastRenderedPageBreak/>
        <w:t xml:space="preserve">Tabela 3. </w:t>
      </w:r>
      <w:r w:rsidRPr="0069227C">
        <w:rPr>
          <w:rFonts w:asciiTheme="minorHAnsi" w:hAnsiTheme="minorHAnsi" w:cstheme="minorHAnsi"/>
          <w:b/>
          <w:sz w:val="24"/>
          <w:szCs w:val="24"/>
        </w:rPr>
        <w:t>Kryteria merytoryczne ogólne</w:t>
      </w:r>
    </w:p>
    <w:tbl>
      <w:tblPr>
        <w:tblStyle w:val="Tabela-Siatka5"/>
        <w:tblW w:w="14454" w:type="dxa"/>
        <w:tblLayout w:type="fixed"/>
        <w:tblLook w:val="04A0" w:firstRow="1" w:lastRow="0" w:firstColumn="1" w:lastColumn="0" w:noHBand="0" w:noVBand="1"/>
        <w:tblCaption w:val="Kryteria merytoryczne ogólne"/>
        <w:tblDescription w:val="Tabela 3. Zestawienie kryteriów merytorycznych ogólnych dla działania 2.6"/>
      </w:tblPr>
      <w:tblGrid>
        <w:gridCol w:w="866"/>
        <w:gridCol w:w="2106"/>
        <w:gridCol w:w="5954"/>
        <w:gridCol w:w="1842"/>
        <w:gridCol w:w="2127"/>
        <w:gridCol w:w="1559"/>
      </w:tblGrid>
      <w:tr w:rsidR="00060D2E" w:rsidRPr="00060D2E" w14:paraId="7B0D60CD" w14:textId="77777777" w:rsidTr="00AC63E0">
        <w:trPr>
          <w:trHeight w:val="300"/>
          <w:tblHeader/>
        </w:trPr>
        <w:tc>
          <w:tcPr>
            <w:tcW w:w="866" w:type="dxa"/>
            <w:shd w:val="clear" w:color="auto" w:fill="A6A6A6" w:themeFill="background1" w:themeFillShade="A6"/>
            <w:hideMark/>
          </w:tcPr>
          <w:p w14:paraId="188F2CCD" w14:textId="77777777" w:rsidR="00060D2E" w:rsidRPr="00060D2E" w:rsidRDefault="00060D2E" w:rsidP="00AC63E0">
            <w:pPr>
              <w:ind w:left="22"/>
              <w:contextualSpacing/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>L.p.</w:t>
            </w:r>
          </w:p>
        </w:tc>
        <w:tc>
          <w:tcPr>
            <w:tcW w:w="2106" w:type="dxa"/>
            <w:shd w:val="clear" w:color="auto" w:fill="A6A6A6" w:themeFill="background1" w:themeFillShade="A6"/>
            <w:hideMark/>
          </w:tcPr>
          <w:p w14:paraId="47B68326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5954" w:type="dxa"/>
            <w:shd w:val="clear" w:color="auto" w:fill="A6A6A6" w:themeFill="background1" w:themeFillShade="A6"/>
            <w:hideMark/>
          </w:tcPr>
          <w:p w14:paraId="3FD21801" w14:textId="77777777" w:rsidR="00060D2E" w:rsidRPr="00060D2E" w:rsidRDefault="00060D2E" w:rsidP="00AC63E0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60D2E">
              <w:rPr>
                <w:rFonts w:eastAsia="Arial" w:cstheme="minorHAnsi"/>
                <w:b/>
                <w:bCs/>
                <w:sz w:val="24"/>
                <w:szCs w:val="24"/>
              </w:rPr>
              <w:t>Definicja kryterium</w:t>
            </w:r>
          </w:p>
          <w:p w14:paraId="79EFB7F9" w14:textId="77777777" w:rsidR="00060D2E" w:rsidRPr="00060D2E" w:rsidRDefault="00060D2E" w:rsidP="00AC63E0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hideMark/>
          </w:tcPr>
          <w:p w14:paraId="7C71D4F2" w14:textId="77777777" w:rsidR="00060D2E" w:rsidRPr="00060D2E" w:rsidRDefault="00060D2E" w:rsidP="00AC63E0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60D2E">
              <w:rPr>
                <w:rFonts w:eastAsia="Arial" w:cstheme="minorHAnsi"/>
                <w:b/>
                <w:bCs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2127" w:type="dxa"/>
            <w:shd w:val="clear" w:color="auto" w:fill="A6A6A6" w:themeFill="background1" w:themeFillShade="A6"/>
            <w:hideMark/>
          </w:tcPr>
          <w:p w14:paraId="3603541B" w14:textId="77777777" w:rsidR="00060D2E" w:rsidRPr="00060D2E" w:rsidRDefault="00060D2E" w:rsidP="00AC63E0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60D2E">
              <w:rPr>
                <w:rFonts w:eastAsia="Arial" w:cstheme="minorHAnsi"/>
                <w:b/>
                <w:bCs/>
                <w:sz w:val="24"/>
                <w:szCs w:val="24"/>
              </w:rPr>
              <w:t>Sposób oceny kryterium</w:t>
            </w:r>
          </w:p>
        </w:tc>
        <w:tc>
          <w:tcPr>
            <w:tcW w:w="1559" w:type="dxa"/>
            <w:shd w:val="clear" w:color="auto" w:fill="A6A6A6" w:themeFill="background1" w:themeFillShade="A6"/>
            <w:hideMark/>
          </w:tcPr>
          <w:p w14:paraId="38BE63F4" w14:textId="77777777" w:rsidR="00060D2E" w:rsidRPr="00060D2E" w:rsidRDefault="00060D2E" w:rsidP="00AC63E0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60D2E">
              <w:rPr>
                <w:rFonts w:eastAsia="Arial" w:cstheme="minorHAnsi"/>
                <w:b/>
                <w:bCs/>
                <w:sz w:val="24"/>
                <w:szCs w:val="24"/>
              </w:rPr>
              <w:t>Szczególne znaczenie kryterium</w:t>
            </w:r>
          </w:p>
        </w:tc>
      </w:tr>
      <w:tr w:rsidR="00060D2E" w:rsidRPr="00060D2E" w14:paraId="21C00E96" w14:textId="77777777" w:rsidTr="00AC63E0">
        <w:trPr>
          <w:trHeight w:val="300"/>
        </w:trPr>
        <w:tc>
          <w:tcPr>
            <w:tcW w:w="866" w:type="dxa"/>
            <w:hideMark/>
          </w:tcPr>
          <w:p w14:paraId="4B479E85" w14:textId="2D8C44D6" w:rsidR="00060D2E" w:rsidRPr="00060D2E" w:rsidRDefault="00AC63E0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t>1.</w:t>
            </w:r>
            <w:r w:rsidR="00060D2E"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6" w:type="dxa"/>
            <w:hideMark/>
          </w:tcPr>
          <w:p w14:paraId="15992C8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Właściwie przeprowadzona analiza finansowa i ekonomiczna</w:t>
            </w:r>
          </w:p>
        </w:tc>
        <w:tc>
          <w:tcPr>
            <w:tcW w:w="5954" w:type="dxa"/>
            <w:hideMark/>
          </w:tcPr>
          <w:p w14:paraId="304D490D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 ramach kryterium ocenie podlega: </w:t>
            </w:r>
          </w:p>
          <w:p w14:paraId="1FF838B0" w14:textId="77777777" w:rsidR="00060D2E" w:rsidRPr="00060D2E" w:rsidRDefault="00060D2E" w:rsidP="00AC63E0">
            <w:pPr>
              <w:numPr>
                <w:ilvl w:val="0"/>
                <w:numId w:val="20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poprawność założeń i obliczeń – analiza i ocena zasadności i realności założeń przyjętych do analizy finansowej oraz poprawności w tym spójności przygotowanych kalkulacji;</w:t>
            </w:r>
          </w:p>
          <w:p w14:paraId="10A37DEC" w14:textId="77777777" w:rsidR="00060D2E" w:rsidRPr="00060D2E" w:rsidRDefault="00060D2E" w:rsidP="00AC63E0">
            <w:pPr>
              <w:numPr>
                <w:ilvl w:val="0"/>
                <w:numId w:val="20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zasadność ponoszenia nakładów odtworzeniowych nakłady te muszą mieć charakter niezbędny dla zapewnienia operacyjności projektu w przyjętym okresie odniesienia. Wnioskodawca szczegółowo uzasadnia w polu opisowym analizy konieczność poniesienia tych nakładów dla zapewnienia operacyjności projektu. Ocenie podlega, czy opis ten potwierdza zasadność poniesienia nakładów odtworzeniowych;</w:t>
            </w:r>
          </w:p>
          <w:p w14:paraId="6B22933C" w14:textId="77777777" w:rsidR="00060D2E" w:rsidRPr="00060D2E" w:rsidRDefault="00060D2E" w:rsidP="00AC63E0">
            <w:pPr>
              <w:numPr>
                <w:ilvl w:val="0"/>
                <w:numId w:val="20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zasadność zastosowania innej metody liczenia wartości rezydualnej aniżeli opartej o wartość przepływów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pieniężnych. Wnioskodawca uzasadnia w polu opisowym analizy zastosowanie metody liczenia wartości rezydualnej innej niż metody opartej o wartość przepływów pieniężnych. Ocenie wówczas podlega, czy opis ten potwierdza zasadność zastosowania innej metody niż wskazane w Wytycznych dotyczących zagadnień związanych z przygotowaniem projektów inwestycyjnych, w tym hybrydowych na lata 2021-2027.</w:t>
            </w:r>
          </w:p>
          <w:p w14:paraId="28775019" w14:textId="77777777" w:rsidR="00060D2E" w:rsidRPr="00060D2E" w:rsidRDefault="00060D2E" w:rsidP="00AC63E0">
            <w:pPr>
              <w:numPr>
                <w:ilvl w:val="0"/>
                <w:numId w:val="20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uwzględnienie w analizie ekonomicznej uwarunkowań rynkowych branży oraz specyfikę projektu, opierając się o wszystkie istotne środowiskowe, gospodarcze i społeczne efekty.</w:t>
            </w:r>
          </w:p>
          <w:p w14:paraId="044886C2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Badanie analizy finansowej i ekonomicznej ma miejsce na etapie oceny projektu na podstawie założeń wskazanych przez wnioskodawcę. </w:t>
            </w:r>
          </w:p>
        </w:tc>
        <w:tc>
          <w:tcPr>
            <w:tcW w:w="1842" w:type="dxa"/>
            <w:hideMark/>
          </w:tcPr>
          <w:p w14:paraId="6D667260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TAK </w:t>
            </w:r>
          </w:p>
          <w:p w14:paraId="0E3ECC08" w14:textId="434C1A9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Brak możliwości uzupełnienia kryterium w trybie konkurencyjnym</w:t>
            </w:r>
          </w:p>
        </w:tc>
        <w:tc>
          <w:tcPr>
            <w:tcW w:w="2127" w:type="dxa"/>
            <w:hideMark/>
          </w:tcPr>
          <w:p w14:paraId="1A260BD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0/1 </w:t>
            </w:r>
          </w:p>
          <w:p w14:paraId="40A06AFB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Ocena pozytywna:</w:t>
            </w:r>
          </w:p>
          <w:p w14:paraId="6534E40A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 przypadku właściwie przeprowadzonej analizy finansowej i ekonomicznej, bądź gdy analiza obciążona jest błędami/brakami, ale pozwalająca ustalić poprawną wartość dofinansowania, trwałość finansową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projektu i inne parametry projektu, dla których parametry finansowe i ekonomiczne są istotne.</w:t>
            </w:r>
          </w:p>
          <w:p w14:paraId="391D5110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Ocena negatywna:</w:t>
            </w:r>
          </w:p>
          <w:p w14:paraId="34BBAF3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analiza finansowa i ekonomiczna przeprowadzona niewłaściwie. W takiej sytuacji ma miejsce negatywna ocena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merytoryczna projektu. </w:t>
            </w:r>
          </w:p>
          <w:p w14:paraId="04997748" w14:textId="08695CA8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Ekspert uzasadnia dokonaną ocenę</w:t>
            </w:r>
          </w:p>
        </w:tc>
        <w:tc>
          <w:tcPr>
            <w:tcW w:w="1559" w:type="dxa"/>
            <w:hideMark/>
          </w:tcPr>
          <w:p w14:paraId="0E81B9C2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 dotyczy </w:t>
            </w:r>
          </w:p>
        </w:tc>
      </w:tr>
      <w:tr w:rsidR="00060D2E" w:rsidRPr="00060D2E" w14:paraId="4B6BB3FA" w14:textId="77777777" w:rsidTr="00AC63E0">
        <w:trPr>
          <w:trHeight w:val="300"/>
        </w:trPr>
        <w:tc>
          <w:tcPr>
            <w:tcW w:w="866" w:type="dxa"/>
            <w:hideMark/>
          </w:tcPr>
          <w:p w14:paraId="5FFC526D" w14:textId="3167176A" w:rsidR="00060D2E" w:rsidRPr="00060D2E" w:rsidRDefault="00AC63E0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2.</w:t>
            </w:r>
            <w:r w:rsidR="00060D2E"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6" w:type="dxa"/>
            <w:hideMark/>
          </w:tcPr>
          <w:p w14:paraId="6DF319C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Efektywność inwestycji </w:t>
            </w:r>
          </w:p>
        </w:tc>
        <w:tc>
          <w:tcPr>
            <w:tcW w:w="5954" w:type="dxa"/>
            <w:hideMark/>
          </w:tcPr>
          <w:p w14:paraId="2231D77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Ocena w ramach kryterium ma na celu zweryfikować, czy projekt spełnia wymagania art. 73 ust. 2 lit. „c” Rozporządzenia Parlamentu Europejskiego I Rady (UE) 2021/1060 z dnia 24 czerwca 2021 r. tj. zapewnia, że wybrana operacja odzwierciedla najkorzystniejszą relację między kwotą wsparcia, podejmowanymi działaniami i osiąganymi celami. </w:t>
            </w:r>
          </w:p>
          <w:p w14:paraId="6D24C6BA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Opis sposobu weryfikacji kryterium: </w:t>
            </w:r>
          </w:p>
          <w:p w14:paraId="36E8B220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1.</w:t>
            </w:r>
            <w:r w:rsidRPr="00060D2E">
              <w:rPr>
                <w:rFonts w:cstheme="minorHAnsi"/>
                <w:sz w:val="24"/>
                <w:szCs w:val="24"/>
              </w:rPr>
              <w:tab/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Na podstawie wyliczonych wskaźników efektywności finansowej ocenia się, czy bieżąca wartość przyszłych przychodów pokrywa bieżącą wartość kosztów projektu. W takim wypadku co do zasady inwestycja może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sama się finansować, a wsparcie z funduszy nie jest zasadne. Zasadniczo dla projektu wymagającego dofinansowania z funduszy UE finansowa bieżąca wartość netto inwestycji przed otrzymaniem wkładu z UE powinna mieć wartość ujemną, a finansowa stopa zwrotu z inwestycji – niższą od stopy dyskontowej użytej w analizie finansowej. </w:t>
            </w:r>
          </w:p>
          <w:p w14:paraId="1806467A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Wyjątek od tej zasady może wynikać ze specyfiki projektu np. oszczędności w projektach dot. podniesienia efektywności energetycznej budynków, znacznego poziomu ryzyka związanego z wysokim poziomem innowacyjności, jak również faktu objęcia projektu pomocą publiczną. Ekspert bazując na doświadczeniu i wiedzy merytorycznej w zakresie ocenianego obszaru, dokonuje weryfikacji czy odstępstwo od w/w zasady jest uzasadnione. </w:t>
            </w:r>
          </w:p>
          <w:p w14:paraId="43CA696C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Odstępstwem od badania wskaźników efektywności finansowej będą inwestycje o całkowitym koszcie kwalifikowanym poniżej 50 mln zł, w następujących działaniach: </w:t>
            </w:r>
          </w:p>
          <w:p w14:paraId="473B296D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 formule grantowej/parasolowej – działanie 2.6, 10.6</w:t>
            </w:r>
          </w:p>
          <w:p w14:paraId="43B12898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Wsparcie dla klimatu – działanie 2.8, 2.9</w:t>
            </w:r>
          </w:p>
          <w:p w14:paraId="7E6F1B91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Wzmocnienie potencjału służb ratowniczych – działanie 2.10</w:t>
            </w:r>
          </w:p>
          <w:p w14:paraId="07818D67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Ochrona przyrody i bioróżnorodność – działanie 2.14, 2.15</w:t>
            </w:r>
          </w:p>
          <w:p w14:paraId="101A687C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Rekultywacja terenów zdegradowanych – działanie 2.16, 10.7 </w:t>
            </w:r>
          </w:p>
          <w:p w14:paraId="60271C23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Regionalne Trasy Rowerowe – działanie 3.3,</w:t>
            </w:r>
          </w:p>
          <w:p w14:paraId="576F424E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Drogi wojewódzkie – działanie 4.1</w:t>
            </w:r>
          </w:p>
          <w:p w14:paraId="624F9123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Drogi powiatowe i gminne – działanie 4.2</w:t>
            </w:r>
          </w:p>
          <w:p w14:paraId="217FCDA6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Szkolnictwo zawodowe prowadzone przez powiaty bądź na zlecenie powiatów – w ramach działania 8.3, 10.14</w:t>
            </w:r>
          </w:p>
          <w:p w14:paraId="3F011C4A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E-zdrowie – działanie 8.5</w:t>
            </w:r>
          </w:p>
          <w:p w14:paraId="28A72B8F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Infrastruktura ochrony zdrowia – działanie 8.6</w:t>
            </w:r>
          </w:p>
          <w:p w14:paraId="303EDD46" w14:textId="77777777" w:rsidR="00060D2E" w:rsidRPr="00060D2E" w:rsidRDefault="00060D2E" w:rsidP="00AC63E0">
            <w:pPr>
              <w:numPr>
                <w:ilvl w:val="0"/>
                <w:numId w:val="21"/>
              </w:num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Wsparcie planowania transformacji – działanie 10.10 </w:t>
            </w:r>
          </w:p>
          <w:p w14:paraId="76BB957A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2. Weryfikacji podlega również czy planowane efekty są proporcjonalne w stosunku do planowanych do poniesienia lub zaangażowania nakładów inwestycyjnych, zasobów infrastrukturalnych, ludzkich, etc. bazując na podstawie dostępnych aktów prawnych oraz doświadczenia i specjalistycznej wiedzy. Ocena efektywności projektu dokonywana jest na podstawie założeń projektu oraz zamierzeń wnioskodawcy, opisanych we wniosku o dofinansowanie na etapie oceny projektu przed wyborem do dofinansowania.</w:t>
            </w:r>
          </w:p>
          <w:p w14:paraId="15625B5D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3. Dodatkowo ekspert weryfikuje czy założone efekty i cele projektu są adekwatne do planowanych nakładów. Ocenie podlega: czy wnioskodawca wybrał najbardziej efektywną metodę osiągnięcia danych celów/efektów; czy zatwierdzony budżet projektu umożliwia osiągnięcie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najlepszych efektów względem alternatywnych rozwiązań; na ile zaplanowane działania są niezbędne do realizacji projektu (trafność), czy tworzą efekt synergii, czy generują jedynie koszty (spójność); w jakim stopniu zaplanowane działania i związane z nimi nakłady przyczyniają się do realizacji celów projektu i osiągnięcia zakładanych efektów (użyteczność).</w:t>
            </w:r>
          </w:p>
          <w:p w14:paraId="7957C3F1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Badanie efektywności inwestycji ma miejsce na etapie oceny projektu na podstawie założeń wskazanych przez wnioskodawcę. Zmiany w projektach dokonywane są na etapie realizacji projektu zgodnie z postanowieniami umowy o dofinansowanie.</w:t>
            </w:r>
          </w:p>
        </w:tc>
        <w:tc>
          <w:tcPr>
            <w:tcW w:w="1842" w:type="dxa"/>
            <w:hideMark/>
          </w:tcPr>
          <w:p w14:paraId="3704E77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TAK </w:t>
            </w:r>
          </w:p>
          <w:p w14:paraId="523198D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Brak możliwości uzupełnienia kryterium w trybie konkurencyjnym </w:t>
            </w:r>
          </w:p>
          <w:p w14:paraId="53C0BE81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hideMark/>
          </w:tcPr>
          <w:p w14:paraId="24592B4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0/1 </w:t>
            </w:r>
          </w:p>
        </w:tc>
        <w:tc>
          <w:tcPr>
            <w:tcW w:w="1559" w:type="dxa"/>
            <w:hideMark/>
          </w:tcPr>
          <w:p w14:paraId="0BDD7F5C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Nie dotyczy </w:t>
            </w:r>
          </w:p>
        </w:tc>
      </w:tr>
      <w:tr w:rsidR="00060D2E" w:rsidRPr="00060D2E" w14:paraId="32F9FE55" w14:textId="77777777" w:rsidTr="00AC63E0">
        <w:trPr>
          <w:trHeight w:val="300"/>
        </w:trPr>
        <w:tc>
          <w:tcPr>
            <w:tcW w:w="866" w:type="dxa"/>
            <w:hideMark/>
          </w:tcPr>
          <w:p w14:paraId="7DE46990" w14:textId="481C3A78" w:rsidR="00060D2E" w:rsidRPr="00060D2E" w:rsidRDefault="00AC63E0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3.</w:t>
            </w:r>
            <w:r w:rsidR="00060D2E"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6" w:type="dxa"/>
            <w:hideMark/>
          </w:tcPr>
          <w:p w14:paraId="3EB2C128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Stabilność finansowa i organizacyjna Wnioskodawcy/partnerów/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operatorów do utrzymania trwałości projektu </w:t>
            </w:r>
          </w:p>
        </w:tc>
        <w:tc>
          <w:tcPr>
            <w:tcW w:w="5954" w:type="dxa"/>
            <w:hideMark/>
          </w:tcPr>
          <w:p w14:paraId="6AA90182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Ocena w ramach kryterium ma na celu zweryfikować, czy projekt spełnia wymagania art. 73 ust. 2 lit. „d” Rozporządzenia Parlamentu Europejskiego I Rady (UE) 2021/1060 z dnia 24 czerwca 2021 r. tj. czy beneficjent ma niezbędne zasoby i mechanizmy finansowe, aby pokryć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koszty eksploatacji i utrzymania w odniesieniu do operacji obejmujących inwestycje w infrastrukturę lub inwestycje produkcyjne, tak by zapewnić stabilność ich finansowania. </w:t>
            </w:r>
          </w:p>
          <w:p w14:paraId="70ABBA3B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Opis sposobu weryfikacji kryterium:</w:t>
            </w:r>
          </w:p>
          <w:p w14:paraId="071459C1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1.</w:t>
            </w:r>
            <w:r w:rsidRPr="00060D2E">
              <w:rPr>
                <w:rFonts w:cstheme="minorHAnsi"/>
                <w:sz w:val="24"/>
                <w:szCs w:val="24"/>
              </w:rPr>
              <w:tab/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Ekspert weryfikuje, czy Wnioskodawca (w przypadku projektów partnerskich także partner) i/lub operator dysponuje finansową zdolnością, aby pokryć koszty eksploatacji i utrzymania w odniesieniu do operacji obejmujących inwestycje w infrastrukturę lub inwestycje produkcyjne, tak by zapewnić stabilność ich finansowania w deklarowanym terminie, zgodnie z założonym planem finansowym. W tym celu brana jest również pod uwagę ocena ryzyka, która ma pokazać, czy określone czynniki ryzyka nie spowodują utraty płynności finansowej lub efektywności ekonomicznej projektu.</w:t>
            </w:r>
          </w:p>
          <w:p w14:paraId="32C3FF61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2.</w:t>
            </w:r>
            <w:r w:rsidRPr="00060D2E">
              <w:rPr>
                <w:rFonts w:cstheme="minorHAnsi"/>
                <w:sz w:val="24"/>
                <w:szCs w:val="24"/>
              </w:rPr>
              <w:tab/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Analizie podlegają informacje wskazane w analizie finansowej tj. czy wpływy finansowe (źródła finansowania projektu, łącznie z przychodami oraz innymi wpływami) wystarczą na pokrycie wszystkich kosztów, w tym finansowych, rok po roku, na przestrzeni całego okresu odniesienia. Trwałość finansowa inwestycji zostaje potwierdzona, jeśli skumulowane przepływy pieniężne netto nie są ujemne we wszystkich latach analizy. </w:t>
            </w:r>
          </w:p>
          <w:p w14:paraId="242903E8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Gdy analiza finansowa wykaże deficyt pomiędzy strumieniami przychodzącymi i wychodzącymi do projektu ocenie podlega czy przedstawione uzasadnienie we wniosku o dofinansowanie, jest wiarygodne i pozwoli uznać, iż Wnioskodawca/partner/operator jest w stanie pokryć koszty eksploatacji i utrzymania inwestycji realizowanej w ramach projektu zarówno na etapie inwestycyjnym, jak i operacyjnym. </w:t>
            </w:r>
          </w:p>
          <w:p w14:paraId="5487A2B0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Opis we wniosku powinien dostarczyć informacji jakie zasoby, o ile takie występują, zostaną wykorzystane w projekcie, aby uzupełnić deficyt (jeśli występuje); czy projekt nie generuje ryzyka wystąpienia braku środków pieniężnych. W przypadku, gdy środki finansowe na utrzymanie przedmiotu projektu pochodzić będą od podmiotu zewnętrznego, opis powinien zawierać informację dotyczące zdolności tego podmiotu do wniesienia określonej wielkości środków w prognozowanej wysokości oraz formalne zobowiązanie tego podmiotu do finansowania przedmiotu projektu.</w:t>
            </w:r>
          </w:p>
          <w:p w14:paraId="727917BF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3.</w:t>
            </w:r>
            <w:r w:rsidRPr="00060D2E">
              <w:rPr>
                <w:rFonts w:cstheme="minorHAnsi"/>
                <w:sz w:val="24"/>
                <w:szCs w:val="24"/>
              </w:rPr>
              <w:tab/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Analizie podlega również sytuacja finansowa wnioskodawcy/partnera/operatora W tym celu posłużą informacje wskazane we wniosku o dofinansowanie.</w:t>
            </w:r>
          </w:p>
          <w:p w14:paraId="2A90E41D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4.</w:t>
            </w:r>
            <w:r w:rsidRPr="00060D2E">
              <w:rPr>
                <w:rFonts w:cstheme="minorHAnsi"/>
                <w:sz w:val="24"/>
                <w:szCs w:val="24"/>
              </w:rPr>
              <w:tab/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Weryfikacji podlega także zdolność organizacyjna, techniczna i uwarunkowań prawnych wnioskodawcy/partnera/operatora do utrzymania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efektów i rezultatów projektu. Badaniu podlega potencjał organizacyjny i techniczny niezbędny do utrzymania trwałości projektu w tym m.in. posiadanie odpowiednich zasobów ludzkich (organizacyjnych oraz kadrowych), posiadanie odpowiednich zasobów technicznych (np. infrastruktura/zaplecze techniczne), uwarunkowania prawne umożliwiają utrzymanie efektów projektu w okresie trwałości. Źródłem informacji tym zakresie będzie opis w polu C.1. Założenia dot. utrzymania celów i trwałości.</w:t>
            </w:r>
          </w:p>
          <w:p w14:paraId="138BEB67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Jeśli po zakończeniu realizacji projektu dofinansowana infrastruktura zostanie przekazana innemu podmiotowi, ocenie podlega opis potencjału organizacyjnego i technicznego tego podmiotu wskazany w e wniosku o dofinansowanie.</w:t>
            </w:r>
          </w:p>
        </w:tc>
        <w:tc>
          <w:tcPr>
            <w:tcW w:w="1842" w:type="dxa"/>
            <w:hideMark/>
          </w:tcPr>
          <w:p w14:paraId="79D2911A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TAK </w:t>
            </w:r>
          </w:p>
          <w:p w14:paraId="3AB3928E" w14:textId="506E20DE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Brak możliwości uzupełnienia kryterium w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trybie konkurencyjnym</w:t>
            </w:r>
          </w:p>
        </w:tc>
        <w:tc>
          <w:tcPr>
            <w:tcW w:w="2127" w:type="dxa"/>
            <w:hideMark/>
          </w:tcPr>
          <w:p w14:paraId="160A261C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0/1 </w:t>
            </w:r>
          </w:p>
          <w:p w14:paraId="1E64AF74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Uznaje się, iż w projekcie o całkowitym koszcie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kwalifikowanym poniżej 50 mln zł, deklaracja jednostki samorządu terytorialnego (oraz ich związków i stowarzyszeń oraz jednostek w których JST ma ponad 50% udziałów lub akcji) o zapewnieniu finansowania ze środków budżetowych dla utrzymania trwałości finansowej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projektu jest wystarczająca w tym zakresie. </w:t>
            </w:r>
          </w:p>
        </w:tc>
        <w:tc>
          <w:tcPr>
            <w:tcW w:w="1559" w:type="dxa"/>
            <w:hideMark/>
          </w:tcPr>
          <w:p w14:paraId="17ABC039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 dotyczy </w:t>
            </w:r>
          </w:p>
        </w:tc>
      </w:tr>
      <w:tr w:rsidR="00060D2E" w:rsidRPr="00060D2E" w14:paraId="6793B23F" w14:textId="77777777" w:rsidTr="00AC63E0">
        <w:trPr>
          <w:trHeight w:val="300"/>
        </w:trPr>
        <w:tc>
          <w:tcPr>
            <w:tcW w:w="866" w:type="dxa"/>
            <w:hideMark/>
          </w:tcPr>
          <w:p w14:paraId="3B9EE27D" w14:textId="4354E5B9" w:rsidR="00060D2E" w:rsidRPr="00060D2E" w:rsidRDefault="00AC63E0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4.</w:t>
            </w:r>
            <w:r w:rsidR="00060D2E"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6" w:type="dxa"/>
            <w:hideMark/>
          </w:tcPr>
          <w:p w14:paraId="5963A68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Realność wskaźników projektu </w:t>
            </w:r>
          </w:p>
        </w:tc>
        <w:tc>
          <w:tcPr>
            <w:tcW w:w="5954" w:type="dxa"/>
            <w:hideMark/>
          </w:tcPr>
          <w:p w14:paraId="5EF98AEC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Weryfikacji podlega deklarowana wartość wskaźników produktu i rezultatu, w szczególności: </w:t>
            </w:r>
          </w:p>
          <w:p w14:paraId="26536ACF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Czy wskaźnik jest prawidłowy (zastosowano prawidłowe wyliczenia, czy jednostka miary jest prawidłowa). </w:t>
            </w:r>
          </w:p>
          <w:p w14:paraId="69355054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Czy zastosowana metodologia pomiaru jest adekwatna do założonego typu projektu (czy przyjęto prawidłowe założenia). </w:t>
            </w:r>
          </w:p>
          <w:p w14:paraId="3D578B2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Zmiany wartości wskaźników mogą być dokonane zgodnie z zapisami umowy (zmiany takie nie stanowią zmian wpływających na kryterium). </w:t>
            </w:r>
          </w:p>
        </w:tc>
        <w:tc>
          <w:tcPr>
            <w:tcW w:w="1842" w:type="dxa"/>
            <w:hideMark/>
          </w:tcPr>
          <w:p w14:paraId="6281E21B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TAK </w:t>
            </w:r>
          </w:p>
          <w:p w14:paraId="4F17F293" w14:textId="0CDE0592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Brak możliwości uzupełnienia kryterium w trybie konkurencyjnym</w:t>
            </w:r>
          </w:p>
        </w:tc>
        <w:tc>
          <w:tcPr>
            <w:tcW w:w="2127" w:type="dxa"/>
            <w:hideMark/>
          </w:tcPr>
          <w:p w14:paraId="64C1DB20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0/1 </w:t>
            </w:r>
          </w:p>
          <w:p w14:paraId="7C003FC6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ocena pozytywna: </w:t>
            </w:r>
          </w:p>
          <w:p w14:paraId="309B9760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 przypadku potwierdzenia prawidłowości wskaźników i metodologii oraz w przypadku błędów/braków, które nie przeszkadzają ustalić prawidłowej wartości wskaźników. </w:t>
            </w:r>
          </w:p>
          <w:p w14:paraId="5C0B0EDF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Ocena negatywna: </w:t>
            </w:r>
          </w:p>
          <w:p w14:paraId="2F46686A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Wartości wskaźników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określone niewłaściwie. Brak możliwości ustalenia ich prawidłowej wartości z uwagi na liczne niespójności w tym zakresie w dokumentacji aplikacyjnej. </w:t>
            </w:r>
          </w:p>
        </w:tc>
        <w:tc>
          <w:tcPr>
            <w:tcW w:w="1559" w:type="dxa"/>
            <w:hideMark/>
          </w:tcPr>
          <w:p w14:paraId="3B207776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 dotyczy </w:t>
            </w:r>
          </w:p>
        </w:tc>
      </w:tr>
      <w:tr w:rsidR="00060D2E" w:rsidRPr="00060D2E" w14:paraId="7F353A2B" w14:textId="77777777" w:rsidTr="00AC63E0">
        <w:trPr>
          <w:trHeight w:val="300"/>
        </w:trPr>
        <w:tc>
          <w:tcPr>
            <w:tcW w:w="866" w:type="dxa"/>
            <w:hideMark/>
          </w:tcPr>
          <w:p w14:paraId="282A068F" w14:textId="61E9EDF7" w:rsidR="00060D2E" w:rsidRPr="00060D2E" w:rsidRDefault="00AC63E0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5.</w:t>
            </w:r>
            <w:r w:rsidR="00060D2E"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6" w:type="dxa"/>
            <w:hideMark/>
          </w:tcPr>
          <w:p w14:paraId="6F4A7676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Stopień przygotowania inwestycji do realizacji </w:t>
            </w:r>
          </w:p>
        </w:tc>
        <w:tc>
          <w:tcPr>
            <w:tcW w:w="5954" w:type="dxa"/>
            <w:hideMark/>
          </w:tcPr>
          <w:p w14:paraId="16AF76E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Ekspert weryfikuje formalno-prawną gotowość </w:t>
            </w:r>
          </w:p>
          <w:p w14:paraId="6470E390" w14:textId="77777777" w:rsidR="00060D2E" w:rsidRPr="00060D2E" w:rsidRDefault="00060D2E" w:rsidP="00AC63E0">
            <w:pPr>
              <w:spacing w:before="100" w:beforeAutospacing="1"/>
              <w:ind w:hanging="15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projektu do realizacji poprzez ocenę dołączonych </w:t>
            </w:r>
          </w:p>
          <w:p w14:paraId="59D70A3D" w14:textId="77777777" w:rsidR="00060D2E" w:rsidRPr="00060D2E" w:rsidRDefault="00060D2E" w:rsidP="00AC63E0">
            <w:pPr>
              <w:spacing w:before="100" w:beforeAutospacing="1"/>
              <w:ind w:hanging="15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na etapie składania wniosku dokumentów w </w:t>
            </w:r>
          </w:p>
          <w:p w14:paraId="29B0BAD3" w14:textId="77777777" w:rsidR="00060D2E" w:rsidRPr="00060D2E" w:rsidRDefault="00060D2E" w:rsidP="00AC63E0">
            <w:pPr>
              <w:spacing w:before="100" w:beforeAutospacing="1"/>
              <w:ind w:hanging="15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postaci zezwolenia na inwestycję, </w:t>
            </w:r>
          </w:p>
          <w:p w14:paraId="7BFC035F" w14:textId="77777777" w:rsidR="00060D2E" w:rsidRPr="00060D2E" w:rsidRDefault="00060D2E" w:rsidP="00AC63E0">
            <w:pPr>
              <w:spacing w:before="100" w:beforeAutospacing="1"/>
              <w:ind w:hanging="15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przeprowadzenia postępowań o udzielenie </w:t>
            </w:r>
          </w:p>
          <w:p w14:paraId="0E1A41BC" w14:textId="77777777" w:rsidR="00060D2E" w:rsidRPr="00060D2E" w:rsidRDefault="00060D2E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zamówienia publicznego; </w:t>
            </w:r>
          </w:p>
        </w:tc>
        <w:tc>
          <w:tcPr>
            <w:tcW w:w="1842" w:type="dxa"/>
            <w:hideMark/>
          </w:tcPr>
          <w:p w14:paraId="2058844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NIE </w:t>
            </w:r>
          </w:p>
          <w:p w14:paraId="7ED6FCAA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Brak możliwości uzupełnienia kryterium </w:t>
            </w:r>
          </w:p>
          <w:p w14:paraId="0263AFD3" w14:textId="0F81D0BB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Kryterium obowiązuje w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trybie konkurencyjnym</w:t>
            </w:r>
          </w:p>
        </w:tc>
        <w:tc>
          <w:tcPr>
            <w:tcW w:w="2127" w:type="dxa"/>
            <w:hideMark/>
          </w:tcPr>
          <w:p w14:paraId="455CD71E" w14:textId="77777777" w:rsidR="00060D2E" w:rsidRPr="00060D2E" w:rsidRDefault="00060D2E" w:rsidP="00AC63E0">
            <w:pPr>
              <w:spacing w:before="100" w:beforeAutospacing="1"/>
              <w:ind w:right="-11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 Punktowa (punkty sumują się): </w:t>
            </w:r>
          </w:p>
          <w:p w14:paraId="15B56CD9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2 pkt – inwestycja posiada aktualną/ważną ostateczną decyzję o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środowiskowych uwarunkowaniach </w:t>
            </w:r>
          </w:p>
          <w:p w14:paraId="6C1D8E3B" w14:textId="77777777" w:rsidR="00060D2E" w:rsidRPr="00060D2E" w:rsidRDefault="00060D2E" w:rsidP="00AC63E0">
            <w:pPr>
              <w:spacing w:before="100" w:beforeAutospacing="1"/>
              <w:ind w:left="105" w:hanging="10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(dla całości projektu lub wszystkich przedsięwzięć w nim zawartych, dla których jest wymagana) i jest ona ważna co najmniej przez 6 miesięcy od daty złożenia wniosku. Projekty, dla których zgodnie z prawem decyzja taka nie jest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wymagana otrzymują 2 pkt; </w:t>
            </w:r>
          </w:p>
          <w:p w14:paraId="44E65FA0" w14:textId="77777777" w:rsidR="00060D2E" w:rsidRPr="00060D2E" w:rsidRDefault="00060D2E" w:rsidP="00AC63E0">
            <w:pPr>
              <w:spacing w:before="100" w:beforeAutospacing="1"/>
              <w:ind w:left="105" w:hanging="10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2 pkt – inwestycja posiada wymagane prawem zezwolenia na inwestycję obejmujące wszystkie przedsięwzięcia, będące składowymi projektu (np. Zgłoszenie / pozwolenie na budowę, ZRID, decyzja konserwatora zabytków, zgłoszenie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robót budowlanych, pozwolenie wodnoprawne itp.; w przypadku decyzji musi mieć ona charakter ostateczny) i są one ważne co najmniej przez 6 miesięcy od daty złożenia wniosku, bądź rozpoczęcia realizacji robót w oparciu o te zezwolenie/zezwolenia. Projekty, dla których zgodnie z prawem zezwolen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ie takie nie jest wymagane otrzymują 2 pkt. </w:t>
            </w:r>
          </w:p>
          <w:p w14:paraId="54EF5012" w14:textId="77777777" w:rsidR="00060D2E" w:rsidRPr="00060D2E" w:rsidRDefault="00060D2E" w:rsidP="00AC63E0">
            <w:pPr>
              <w:spacing w:before="100" w:beforeAutospacing="1"/>
              <w:ind w:left="105" w:hanging="10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2 pkt – ogłoszono postępowania o udzielenie zamówienia publicznego obejmującego min. 50% całkowitych wydatków </w:t>
            </w:r>
          </w:p>
          <w:p w14:paraId="7BDF9F4C" w14:textId="77777777" w:rsidR="00060D2E" w:rsidRPr="00060D2E" w:rsidRDefault="00060D2E" w:rsidP="00AC63E0">
            <w:pPr>
              <w:spacing w:before="100" w:beforeAutospacing="1"/>
              <w:ind w:left="105" w:hanging="10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kwalifikowanych; 0 pkt. – projekt nie spełnia żadnego z ww. warunków</w:t>
            </w:r>
          </w:p>
          <w:p w14:paraId="0CF313D9" w14:textId="696AC599" w:rsidR="00060D2E" w:rsidRPr="00060D2E" w:rsidRDefault="00060D2E" w:rsidP="005B0261">
            <w:pPr>
              <w:spacing w:before="100" w:beforeAutospacing="1"/>
              <w:ind w:left="105" w:hanging="10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Maksymalnie do uzyskania 6 pkt. </w:t>
            </w:r>
          </w:p>
        </w:tc>
        <w:tc>
          <w:tcPr>
            <w:tcW w:w="1559" w:type="dxa"/>
            <w:hideMark/>
          </w:tcPr>
          <w:p w14:paraId="644D294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 dotyczy </w:t>
            </w:r>
          </w:p>
        </w:tc>
      </w:tr>
      <w:tr w:rsidR="00060D2E" w:rsidRPr="00060D2E" w14:paraId="049F84E6" w14:textId="77777777" w:rsidTr="00AC63E0">
        <w:trPr>
          <w:trHeight w:val="300"/>
        </w:trPr>
        <w:tc>
          <w:tcPr>
            <w:tcW w:w="866" w:type="dxa"/>
            <w:hideMark/>
          </w:tcPr>
          <w:p w14:paraId="3805785C" w14:textId="4BCBC409" w:rsidR="00060D2E" w:rsidRPr="00060D2E" w:rsidRDefault="00AC63E0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6.</w:t>
            </w:r>
            <w:r w:rsidR="00060D2E"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6" w:type="dxa"/>
            <w:hideMark/>
          </w:tcPr>
          <w:p w14:paraId="44E73B4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bookmarkStart w:id="7" w:name="_Hlk129672873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Zasięg oddziaływania projektu </w:t>
            </w:r>
            <w:bookmarkEnd w:id="7"/>
          </w:p>
        </w:tc>
        <w:tc>
          <w:tcPr>
            <w:tcW w:w="5954" w:type="dxa"/>
            <w:hideMark/>
          </w:tcPr>
          <w:p w14:paraId="75D94B02" w14:textId="77777777" w:rsidR="00060D2E" w:rsidRPr="00060D2E" w:rsidRDefault="00060D2E" w:rsidP="00AC63E0">
            <w:pPr>
              <w:spacing w:before="100" w:beforeAutospacing="1"/>
              <w:ind w:hanging="30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Ekspert, na podstawie zakresu projektu dokonywać </w:t>
            </w:r>
          </w:p>
          <w:p w14:paraId="2C1F8B7B" w14:textId="77777777" w:rsidR="00060D2E" w:rsidRPr="00060D2E" w:rsidRDefault="00060D2E" w:rsidP="00AC63E0">
            <w:pPr>
              <w:spacing w:before="100" w:beforeAutospacing="1"/>
              <w:ind w:hanging="30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będzie oceny wpływu projektu na otoczenie. W  uzasadnieniu dla przyznanych punktów ekspert </w:t>
            </w:r>
          </w:p>
          <w:p w14:paraId="5136BBFC" w14:textId="77777777" w:rsidR="00060D2E" w:rsidRPr="00060D2E" w:rsidRDefault="00060D2E" w:rsidP="00AC63E0">
            <w:pPr>
              <w:spacing w:before="100" w:beforeAutospacing="1"/>
              <w:ind w:hanging="30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zobowiązany będzie do wskazania konkretnych </w:t>
            </w:r>
          </w:p>
          <w:p w14:paraId="3BD68545" w14:textId="77777777" w:rsidR="00060D2E" w:rsidRPr="00060D2E" w:rsidRDefault="00060D2E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przesłanek, którymi kierował się przy ocenie. </w:t>
            </w:r>
          </w:p>
        </w:tc>
        <w:tc>
          <w:tcPr>
            <w:tcW w:w="1842" w:type="dxa"/>
            <w:hideMark/>
          </w:tcPr>
          <w:p w14:paraId="2FC36FED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NIE </w:t>
            </w:r>
          </w:p>
          <w:p w14:paraId="77A991FD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Brak możliwości uzupełnienia kryterium  </w:t>
            </w:r>
          </w:p>
          <w:p w14:paraId="3F528E45" w14:textId="402B708C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Kryterium obowiązuje w trybie konkurencyjnym</w:t>
            </w:r>
          </w:p>
        </w:tc>
        <w:tc>
          <w:tcPr>
            <w:tcW w:w="2127" w:type="dxa"/>
            <w:hideMark/>
          </w:tcPr>
          <w:p w14:paraId="5D28D48A" w14:textId="77777777" w:rsidR="00060D2E" w:rsidRPr="00060D2E" w:rsidRDefault="00060D2E" w:rsidP="00AC63E0">
            <w:pPr>
              <w:spacing w:before="100" w:beforeAutospacing="1"/>
              <w:ind w:left="-1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Punktowa: 1-4 </w:t>
            </w:r>
          </w:p>
          <w:p w14:paraId="026EAC6B" w14:textId="77777777" w:rsidR="00060D2E" w:rsidRPr="00060D2E" w:rsidRDefault="00060D2E" w:rsidP="00AC63E0">
            <w:pPr>
              <w:spacing w:before="100" w:beforeAutospacing="1"/>
              <w:ind w:left="-1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1 pkt – zasięg oddziaływania – lokalny (ograniczony do terenu jednej gminy); </w:t>
            </w:r>
          </w:p>
          <w:p w14:paraId="6AD94921" w14:textId="77777777" w:rsidR="00060D2E" w:rsidRPr="00060D2E" w:rsidRDefault="00060D2E" w:rsidP="00AC63E0">
            <w:pPr>
              <w:spacing w:before="100" w:beforeAutospacing="1"/>
              <w:ind w:left="-1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2 pkt – zasięg oddziaływania ponad lokalny (wykraczający poza granice gminy); </w:t>
            </w:r>
          </w:p>
          <w:p w14:paraId="2CD7630A" w14:textId="77777777" w:rsidR="00060D2E" w:rsidRPr="00060D2E" w:rsidRDefault="00060D2E" w:rsidP="00AC63E0">
            <w:pPr>
              <w:spacing w:before="100" w:beforeAutospacing="1"/>
              <w:ind w:left="-1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3 pkt – zasięg regionalny (obejmujący całe województwo) bądź co najmniej </w:t>
            </w:r>
            <w:proofErr w:type="spellStart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subregionalny</w:t>
            </w:r>
            <w:proofErr w:type="spellEnd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 w przypadku konkursów  dedykowanych ZIT/; </w:t>
            </w:r>
          </w:p>
          <w:p w14:paraId="5DFF3E56" w14:textId="77777777" w:rsidR="00060D2E" w:rsidRPr="00060D2E" w:rsidRDefault="00060D2E" w:rsidP="00AC63E0">
            <w:pPr>
              <w:spacing w:before="100" w:beforeAutospacing="1"/>
              <w:ind w:left="-15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4 pkt – zasięg ponadregionalny  (obejmujący całe województwo  i wykraczający poza terytorium  województwa). </w:t>
            </w:r>
          </w:p>
          <w:p w14:paraId="240762E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Maksymalnie do uzyskania 4 pkt. </w:t>
            </w:r>
          </w:p>
        </w:tc>
        <w:tc>
          <w:tcPr>
            <w:tcW w:w="1559" w:type="dxa"/>
            <w:hideMark/>
          </w:tcPr>
          <w:p w14:paraId="4A6AF756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 dotyczy </w:t>
            </w:r>
          </w:p>
        </w:tc>
      </w:tr>
      <w:tr w:rsidR="00060D2E" w:rsidRPr="00060D2E" w14:paraId="426C0FD1" w14:textId="77777777" w:rsidTr="00AC63E0">
        <w:trPr>
          <w:trHeight w:val="300"/>
        </w:trPr>
        <w:tc>
          <w:tcPr>
            <w:tcW w:w="866" w:type="dxa"/>
            <w:hideMark/>
          </w:tcPr>
          <w:p w14:paraId="76BA192F" w14:textId="3C22D053" w:rsidR="00060D2E" w:rsidRPr="00060D2E" w:rsidRDefault="00AC63E0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7.</w:t>
            </w:r>
            <w:r w:rsidR="00060D2E"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6" w:type="dxa"/>
            <w:hideMark/>
          </w:tcPr>
          <w:p w14:paraId="5C6511AA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bookmarkStart w:id="8" w:name="_Hlk129672894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Wpływ projektu na realizację celów środowiskowo-klimatycznych UE określonych w dokumencie Europejski Zielony Ład (zasada „Nie czyń poważnych szkód” – DNSH) </w:t>
            </w:r>
            <w:bookmarkEnd w:id="8"/>
          </w:p>
        </w:tc>
        <w:tc>
          <w:tcPr>
            <w:tcW w:w="5954" w:type="dxa"/>
            <w:hideMark/>
          </w:tcPr>
          <w:p w14:paraId="2C638EAF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 ramach kryterium oceniany będzie istotny wkład w realizację celów środowiskowych określonych w Rozporządzeniu PE i Rady 2020/852 z dnia 18 czerwca 2020 r. w sprawie ustanowienia ram ułatwiających zrównoważone inwestycje, tj.: </w:t>
            </w:r>
          </w:p>
          <w:p w14:paraId="0265A6F2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- łagodzenie zmian klimatu, </w:t>
            </w:r>
          </w:p>
          <w:p w14:paraId="10C23D7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- adaptacja do zmian klimatu, </w:t>
            </w:r>
          </w:p>
          <w:p w14:paraId="06BC2CB7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- zrównoważone wykorzystywanie i ochrona zasobów wodnych i morskich, </w:t>
            </w:r>
          </w:p>
          <w:p w14:paraId="7C0C1AFB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- przejście na gospodarkę o obiegu zamkniętym, </w:t>
            </w:r>
          </w:p>
          <w:p w14:paraId="7773F95B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- zapobieganie zanieczyszczeniu i jego kontrola, </w:t>
            </w:r>
          </w:p>
          <w:p w14:paraId="373200BC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- ochrona i odbudowa bioróżnorodności i ekosystemów. Ocena zostanie dokonana na podstawie działań proekologicznych wnoszących istotny wkład w realizację powyższych celów środowiskowych</w:t>
            </w:r>
          </w:p>
        </w:tc>
        <w:tc>
          <w:tcPr>
            <w:tcW w:w="1842" w:type="dxa"/>
            <w:hideMark/>
          </w:tcPr>
          <w:p w14:paraId="1452FCB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 </w:t>
            </w:r>
          </w:p>
          <w:p w14:paraId="4EB50EA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Brak możliwości uzupełnienia kryterium </w:t>
            </w:r>
          </w:p>
          <w:p w14:paraId="2BE138BD" w14:textId="2E19D7B0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Kryterium obowiązuje w trybie konkurencyjnym</w:t>
            </w:r>
          </w:p>
        </w:tc>
        <w:tc>
          <w:tcPr>
            <w:tcW w:w="2127" w:type="dxa"/>
            <w:hideMark/>
          </w:tcPr>
          <w:p w14:paraId="7A4A65C6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Punktowa: </w:t>
            </w:r>
          </w:p>
          <w:p w14:paraId="132F693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4 pkt – w projekcie przewidziano działania proekologiczne wnoszące istotny wkład w realizację 4 i więcej celów środowiskowych</w:t>
            </w:r>
          </w:p>
          <w:p w14:paraId="1CE37E34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3 pkt – w projekcie przewidziano działania proekologiczne wnoszące istotny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wkład w realizację 3 celów środowiskowych</w:t>
            </w:r>
          </w:p>
          <w:p w14:paraId="5E6D5EF7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2 pkt – w projekcie przewidziano działania proekologiczne wnoszące istotny wkład w realizację 2 celów środowiskowych</w:t>
            </w:r>
          </w:p>
          <w:p w14:paraId="24E10DE9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1 pkt – w projekcie przewidziano działania proekologiczne wnoszące istotny wkład w realizację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1 celu środowiskowego</w:t>
            </w:r>
          </w:p>
          <w:p w14:paraId="68DF77DD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0 pkt – projekt nie ma istotnego wpływu na cele środowiskowe (nie przewidziano w projekcie przedsięwzięć proekologicznych) </w:t>
            </w:r>
          </w:p>
          <w:p w14:paraId="6006396B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Maksymalnie do uzyskania 4 pkt. </w:t>
            </w:r>
          </w:p>
        </w:tc>
        <w:tc>
          <w:tcPr>
            <w:tcW w:w="1559" w:type="dxa"/>
            <w:hideMark/>
          </w:tcPr>
          <w:p w14:paraId="69D5996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 dotyczy </w:t>
            </w:r>
          </w:p>
        </w:tc>
      </w:tr>
      <w:tr w:rsidR="00060D2E" w:rsidRPr="00060D2E" w14:paraId="5F0E4EA0" w14:textId="77777777" w:rsidTr="00AC63E0">
        <w:trPr>
          <w:trHeight w:val="300"/>
        </w:trPr>
        <w:tc>
          <w:tcPr>
            <w:tcW w:w="866" w:type="dxa"/>
            <w:hideMark/>
          </w:tcPr>
          <w:p w14:paraId="46A78C42" w14:textId="387DA7D9" w:rsidR="00060D2E" w:rsidRPr="00060D2E" w:rsidRDefault="00AC63E0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8.</w:t>
            </w:r>
            <w:r w:rsidR="00060D2E"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6" w:type="dxa"/>
            <w:hideMark/>
          </w:tcPr>
          <w:p w14:paraId="24BC96D2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bookmarkStart w:id="9" w:name="_Hlk129672920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Zastosowanie standardu ochrony drzew </w:t>
            </w:r>
            <w:bookmarkEnd w:id="9"/>
          </w:p>
        </w:tc>
        <w:tc>
          <w:tcPr>
            <w:tcW w:w="5954" w:type="dxa"/>
            <w:hideMark/>
          </w:tcPr>
          <w:p w14:paraId="71F2BDC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W kryterium zostanie poddane ocenie zastosowanie w projekcie standardów ochrony drzew wg informacji przedstawionych we wniosku o dofinansowanie: </w:t>
            </w:r>
          </w:p>
          <w:p w14:paraId="08671359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W ramach inwestycji realizowanych na obszarze, gdzie występuje zieleń (drzewa, krzewy, pnącza i inne formy zieleni) zostaną/zostały zastosowane zasady standardów ochrony drzew, opisane np. w opracowaniu:</w:t>
            </w:r>
            <w:r w:rsidRPr="00060D2E">
              <w:rPr>
                <w:rFonts w:eastAsia="Arial" w:cstheme="minorHAnsi"/>
                <w:color w:val="0078D4"/>
                <w:sz w:val="24"/>
                <w:szCs w:val="24"/>
                <w:lang w:eastAsia="pl-PL"/>
              </w:rPr>
              <w:t> </w:t>
            </w:r>
            <w:r w:rsidRPr="00060D2E">
              <w:rPr>
                <w:rFonts w:eastAsia="Arial" w:cstheme="minorHAnsi"/>
                <w:iCs/>
                <w:sz w:val="24"/>
                <w:szCs w:val="24"/>
                <w:lang w:eastAsia="pl-PL"/>
              </w:rPr>
              <w:t>Standard ochrony drzew i innych form zieleni w procesie inwestycyjnym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 tj. co najmniej zostanie/zostały opracowane: inwentaryzacja dendrologiczna, operat dendrologiczny i projekt ochrony zieleni oraz ustalenia z nich wynikające zostaną/zostały uwzględnione w procesie inwestycyjnym. </w:t>
            </w:r>
          </w:p>
        </w:tc>
        <w:tc>
          <w:tcPr>
            <w:tcW w:w="1842" w:type="dxa"/>
            <w:hideMark/>
          </w:tcPr>
          <w:p w14:paraId="755DFCA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 </w:t>
            </w:r>
          </w:p>
          <w:p w14:paraId="31B23270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Brak możliwości uzupełnienia kryterium </w:t>
            </w:r>
          </w:p>
          <w:p w14:paraId="3CDB27AE" w14:textId="548D5DC0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Kryterium obowiązuje w trybie konkurencyjnym</w:t>
            </w:r>
          </w:p>
        </w:tc>
        <w:tc>
          <w:tcPr>
            <w:tcW w:w="2127" w:type="dxa"/>
            <w:hideMark/>
          </w:tcPr>
          <w:p w14:paraId="3E8E1CFF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Punktowe: </w:t>
            </w:r>
          </w:p>
          <w:p w14:paraId="6CFB33DB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 0 pkt – brak standardu ochrony drzew </w:t>
            </w:r>
          </w:p>
          <w:p w14:paraId="7C0154DC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2 pkt - zastosowanie standardu ochrony drzew. </w:t>
            </w:r>
          </w:p>
          <w:p w14:paraId="5A21894F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Maksymalnie do uzyskania 2 pkt </w:t>
            </w:r>
          </w:p>
        </w:tc>
        <w:tc>
          <w:tcPr>
            <w:tcW w:w="1559" w:type="dxa"/>
            <w:hideMark/>
          </w:tcPr>
          <w:p w14:paraId="539D929C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 dotyczy </w:t>
            </w:r>
          </w:p>
        </w:tc>
      </w:tr>
      <w:tr w:rsidR="00060D2E" w:rsidRPr="00060D2E" w14:paraId="2CBC8688" w14:textId="77777777" w:rsidTr="00AC63E0">
        <w:trPr>
          <w:trHeight w:val="300"/>
        </w:trPr>
        <w:tc>
          <w:tcPr>
            <w:tcW w:w="866" w:type="dxa"/>
            <w:hideMark/>
          </w:tcPr>
          <w:p w14:paraId="42EB35CE" w14:textId="6CD9B08D" w:rsidR="00060D2E" w:rsidRPr="00060D2E" w:rsidRDefault="00AC63E0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t>9.</w:t>
            </w:r>
            <w:r w:rsidR="00060D2E"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6" w:type="dxa"/>
            <w:hideMark/>
          </w:tcPr>
          <w:p w14:paraId="30323589" w14:textId="096A5501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bookmarkStart w:id="10" w:name="_Hlk129672943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Dążenie do realizacji założeń Nowego Europejskiego </w:t>
            </w:r>
            <w:proofErr w:type="spellStart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Bauhausu</w:t>
            </w:r>
            <w:proofErr w:type="spellEnd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 </w:t>
            </w:r>
            <w:bookmarkEnd w:id="10"/>
          </w:p>
        </w:tc>
        <w:tc>
          <w:tcPr>
            <w:tcW w:w="5954" w:type="dxa"/>
            <w:hideMark/>
          </w:tcPr>
          <w:p w14:paraId="113C8577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Nowy Europejski </w:t>
            </w:r>
            <w:proofErr w:type="spellStart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Bauhaus</w:t>
            </w:r>
            <w:proofErr w:type="spellEnd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 (NEB) wyraża ambicję UE tworzenia estetycznych, zrównoważonych i integracyjnych miejsc, produktów i sposobów życia. Ma na celu poprawę życia Europejczyków w innowacyjny i skoncentrowany na człowieku sposób, w tym poprzez modernizację budynków, przestrzeni publicznych i usług. </w:t>
            </w:r>
          </w:p>
          <w:p w14:paraId="59D8DEA6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Założenia projektowe NEB osadzone są na 3 filarach: </w:t>
            </w:r>
          </w:p>
          <w:p w14:paraId="6FE27DE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• Piękna: są estetyczne, ale także inspirowane sztuką i kulturą, odpowiadające na potrzeby i poprawiające jakość doświadczenia i wrażeń poza samą funkcjonalnością. </w:t>
            </w:r>
          </w:p>
          <w:p w14:paraId="5F0469C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• Zrównoważonego rozwoju, zgodności z naturą, środowiskiem, </w:t>
            </w:r>
          </w:p>
          <w:p w14:paraId="475A9198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• Integracji, włączenia, zachęcania do dialogu między przedstawicielami różnych kultur, dyscyplin, płci i wieku. </w:t>
            </w:r>
          </w:p>
          <w:p w14:paraId="789044B0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Założenia te zostały sprecyzowane w poradniku dołączonym do regulaminu naboru. </w:t>
            </w:r>
          </w:p>
          <w:p w14:paraId="51A81749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Ekspert oceni czy zastosowane w projekcie rozwiązania wpisują się w ww. założenia. </w:t>
            </w:r>
          </w:p>
        </w:tc>
        <w:tc>
          <w:tcPr>
            <w:tcW w:w="1842" w:type="dxa"/>
            <w:hideMark/>
          </w:tcPr>
          <w:p w14:paraId="3892356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 </w:t>
            </w:r>
          </w:p>
          <w:p w14:paraId="5C17306B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Brak możliwości uzupełnienia kryterium </w:t>
            </w:r>
          </w:p>
          <w:p w14:paraId="7AD6E1C9" w14:textId="48340CCE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Kryterium obowiązuje w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trybie konkurencyjnym</w:t>
            </w:r>
          </w:p>
        </w:tc>
        <w:tc>
          <w:tcPr>
            <w:tcW w:w="2127" w:type="dxa"/>
            <w:hideMark/>
          </w:tcPr>
          <w:p w14:paraId="20A0DBC7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Punktowe: </w:t>
            </w:r>
          </w:p>
          <w:p w14:paraId="561C14C5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0 pkt - projekt nie przewiduje rozwiązań NEB </w:t>
            </w:r>
          </w:p>
          <w:p w14:paraId="0E559B3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1 pkt - projekt przewiduje rozwiązania NEB </w:t>
            </w:r>
          </w:p>
          <w:p w14:paraId="05314C8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Maksymalnie do uzyskania 1 pkt </w:t>
            </w:r>
          </w:p>
        </w:tc>
        <w:tc>
          <w:tcPr>
            <w:tcW w:w="1559" w:type="dxa"/>
            <w:hideMark/>
          </w:tcPr>
          <w:p w14:paraId="4F528B72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 dotyczy </w:t>
            </w:r>
          </w:p>
        </w:tc>
      </w:tr>
      <w:tr w:rsidR="00060D2E" w:rsidRPr="00060D2E" w14:paraId="56AD42C3" w14:textId="77777777" w:rsidTr="00AC63E0">
        <w:trPr>
          <w:trHeight w:val="300"/>
        </w:trPr>
        <w:tc>
          <w:tcPr>
            <w:tcW w:w="866" w:type="dxa"/>
            <w:hideMark/>
          </w:tcPr>
          <w:p w14:paraId="5781DB62" w14:textId="0FB216B8" w:rsidR="00060D2E" w:rsidRPr="00060D2E" w:rsidRDefault="00AC63E0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2106" w:type="dxa"/>
            <w:hideMark/>
          </w:tcPr>
          <w:p w14:paraId="2BCA1F7C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bookmarkStart w:id="11" w:name="_Hlk129672961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Partnerstwo w projekcie- jeśli dotyczy </w:t>
            </w:r>
            <w:bookmarkEnd w:id="11"/>
          </w:p>
        </w:tc>
        <w:tc>
          <w:tcPr>
            <w:tcW w:w="5954" w:type="dxa"/>
            <w:hideMark/>
          </w:tcPr>
          <w:p w14:paraId="0426AC92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Ekspert ocenia czy inwestycja realizowana jest w formule projektu partnerskiego - zgodnie z art 39 Ustawy o zasadach realizacji zadań finansowanych ze środków europejskich w perspektywie finansowej 2021-2027. </w:t>
            </w:r>
          </w:p>
        </w:tc>
        <w:tc>
          <w:tcPr>
            <w:tcW w:w="1842" w:type="dxa"/>
            <w:hideMark/>
          </w:tcPr>
          <w:p w14:paraId="5AB70C51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NIE </w:t>
            </w:r>
          </w:p>
          <w:p w14:paraId="3B6070D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Brak możliwości uzupełnienia kryterium </w:t>
            </w:r>
          </w:p>
          <w:p w14:paraId="7DD6CEA2" w14:textId="0FDC0B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Kryterium obowiązuje w trybie konkurencyjnym</w:t>
            </w:r>
          </w:p>
        </w:tc>
        <w:tc>
          <w:tcPr>
            <w:tcW w:w="2127" w:type="dxa"/>
            <w:hideMark/>
          </w:tcPr>
          <w:p w14:paraId="34C222D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Punktowa:  </w:t>
            </w:r>
          </w:p>
          <w:p w14:paraId="16BEC9CD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Projekt realizowany w partnerstwie – 1 pkt.</w:t>
            </w:r>
          </w:p>
          <w:p w14:paraId="30508C7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Projekt realizowany poza partnerstwem – 0 pkt.</w:t>
            </w:r>
          </w:p>
          <w:p w14:paraId="1D28DC7D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Maksymalnie do uzyskania 1 pkt</w:t>
            </w:r>
          </w:p>
        </w:tc>
        <w:tc>
          <w:tcPr>
            <w:tcW w:w="1559" w:type="dxa"/>
            <w:hideMark/>
          </w:tcPr>
          <w:p w14:paraId="439F708A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Nie dotyczy </w:t>
            </w:r>
          </w:p>
        </w:tc>
      </w:tr>
      <w:tr w:rsidR="00060D2E" w:rsidRPr="00060D2E" w14:paraId="6173A717" w14:textId="77777777" w:rsidTr="00AC63E0">
        <w:trPr>
          <w:trHeight w:val="300"/>
        </w:trPr>
        <w:tc>
          <w:tcPr>
            <w:tcW w:w="866" w:type="dxa"/>
            <w:hideMark/>
          </w:tcPr>
          <w:p w14:paraId="4FE70A81" w14:textId="208BE1A0" w:rsidR="00060D2E" w:rsidRPr="00060D2E" w:rsidRDefault="00AC63E0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106" w:type="dxa"/>
            <w:hideMark/>
          </w:tcPr>
          <w:p w14:paraId="6D8AE4A1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bookmarkStart w:id="12" w:name="_Hlk129672980"/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Realizacja projektu w formule partnerstwa publiczno-prywatnego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(projekt hybrydowy) lub w formule ESCO – jeśli dotyczy. </w:t>
            </w:r>
            <w:bookmarkEnd w:id="12"/>
          </w:p>
        </w:tc>
        <w:tc>
          <w:tcPr>
            <w:tcW w:w="5954" w:type="dxa"/>
            <w:hideMark/>
          </w:tcPr>
          <w:p w14:paraId="0471F8AA" w14:textId="77777777" w:rsidR="00060D2E" w:rsidRPr="00060D2E" w:rsidRDefault="00060D2E" w:rsidP="00AC63E0">
            <w:pPr>
              <w:spacing w:before="100" w:beforeAutospacing="1"/>
              <w:ind w:right="21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Premiowana będzie realizacja inwestycji jako projektu hybrydowego (PPP) lub w formule ESCO w oparciu o umowę EPC. </w:t>
            </w:r>
          </w:p>
          <w:p w14:paraId="235D551F" w14:textId="77777777" w:rsidR="00060D2E" w:rsidRPr="00060D2E" w:rsidRDefault="00060D2E" w:rsidP="00AC63E0">
            <w:pPr>
              <w:spacing w:before="100" w:beforeAutospacing="1"/>
              <w:ind w:right="21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Projekt hybrydowy – zgodnie z art. 40 ustawy z dnia 28 kwietnia 2022 roku o zasadach realizacji zadań finansowanych ze środków europejskich w perspektywie finansowej 2021–2027, polega na wspólnej realizacji projektu przez partnerstwo publiczno-prywatne, o którym mowa w art. 2 pkt 15 rozporządzenia ogólnego. </w:t>
            </w:r>
          </w:p>
          <w:p w14:paraId="4E97450D" w14:textId="77777777" w:rsidR="00060D2E" w:rsidRPr="00060D2E" w:rsidRDefault="00060D2E" w:rsidP="00AC63E0">
            <w:pPr>
              <w:spacing w:before="100" w:beforeAutospacing="1"/>
              <w:ind w:right="21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Formuła ESCO oznacza realizację projektu we współpracy z przedsiębiorstwem usług energetycznych, które dostarcza usługę poprawiającą efektywność energetyczną u beneficjenta, a wynagrodzenie (zwrot kosztów) za usługę otrzymuje z oszczędności uzyskanych ze zmniejszenia kosztów zużywanej energii wynikających z wdrożonych rozwiązań. </w:t>
            </w:r>
          </w:p>
          <w:p w14:paraId="1C40E5CE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proofErr w:type="spellStart"/>
            <w:r w:rsidRPr="00060D2E">
              <w:rPr>
                <w:rFonts w:eastAsia="Arial" w:cstheme="minorHAnsi"/>
                <w:sz w:val="24"/>
                <w:szCs w:val="24"/>
                <w:lang w:val="en-GB" w:eastAsia="pl-PL"/>
              </w:rPr>
              <w:t>Umowa</w:t>
            </w:r>
            <w:proofErr w:type="spellEnd"/>
            <w:r w:rsidRPr="00060D2E">
              <w:rPr>
                <w:rFonts w:eastAsia="Arial" w:cstheme="minorHAnsi"/>
                <w:sz w:val="24"/>
                <w:szCs w:val="24"/>
                <w:lang w:val="en-GB" w:eastAsia="pl-PL"/>
              </w:rPr>
              <w:t xml:space="preserve"> EPC (ang. – </w:t>
            </w:r>
            <w:proofErr w:type="spellStart"/>
            <w:r w:rsidRPr="00060D2E">
              <w:rPr>
                <w:rFonts w:eastAsia="Arial" w:cstheme="minorHAnsi"/>
                <w:sz w:val="24"/>
                <w:szCs w:val="24"/>
                <w:lang w:val="en-GB" w:eastAsia="pl-PL"/>
              </w:rPr>
              <w:t>skrót</w:t>
            </w:r>
            <w:proofErr w:type="spellEnd"/>
            <w:r w:rsidRPr="00060D2E">
              <w:rPr>
                <w:rFonts w:eastAsia="Arial" w:cstheme="minorHAns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060D2E">
              <w:rPr>
                <w:rFonts w:eastAsia="Arial" w:cstheme="minorHAnsi"/>
                <w:sz w:val="24"/>
                <w:szCs w:val="24"/>
                <w:lang w:val="en-GB" w:eastAsia="pl-PL"/>
              </w:rPr>
              <w:t>od</w:t>
            </w:r>
            <w:proofErr w:type="spellEnd"/>
            <w:r w:rsidRPr="00060D2E">
              <w:rPr>
                <w:rFonts w:eastAsia="Arial" w:cstheme="minorHAnsi"/>
                <w:sz w:val="24"/>
                <w:szCs w:val="24"/>
                <w:lang w:val="en-GB" w:eastAsia="pl-PL"/>
              </w:rPr>
              <w:t xml:space="preserve"> energy performance contract).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Założenia EPC oznaczają, że wypłata wynagrodzenia dla wykonawcy inwestycji jest uzależniona od tego, czy planowany efekt energetyczny jest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rzeczywiście osiągany w poszczególnych latach po zakończeniu prac. W oparciu o umowę EPC współpraca może być realizowana poprzez formułę PPP/ESCO. </w:t>
            </w:r>
          </w:p>
        </w:tc>
        <w:tc>
          <w:tcPr>
            <w:tcW w:w="1842" w:type="dxa"/>
            <w:hideMark/>
          </w:tcPr>
          <w:p w14:paraId="00BCE0C3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NIE. </w:t>
            </w:r>
          </w:p>
          <w:p w14:paraId="690752E8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Brak możliwości uzupełnienia kryterium. </w:t>
            </w:r>
          </w:p>
          <w:p w14:paraId="1D8AB751" w14:textId="0CC73F94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Kryterium obowiązuje w trybie konkurencyjnym</w:t>
            </w:r>
          </w:p>
        </w:tc>
        <w:tc>
          <w:tcPr>
            <w:tcW w:w="2127" w:type="dxa"/>
            <w:hideMark/>
          </w:tcPr>
          <w:p w14:paraId="6DA75F3C" w14:textId="77777777" w:rsidR="00060D2E" w:rsidRPr="00060D2E" w:rsidRDefault="00060D2E" w:rsidP="00AC63E0">
            <w:pPr>
              <w:spacing w:before="100" w:beforeAutospacing="1"/>
              <w:ind w:right="39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Punktowa: </w:t>
            </w:r>
          </w:p>
          <w:p w14:paraId="48FD8592" w14:textId="77777777" w:rsidR="00060D2E" w:rsidRPr="00060D2E" w:rsidRDefault="00060D2E" w:rsidP="00AC63E0">
            <w:pPr>
              <w:spacing w:before="100" w:beforeAutospacing="1"/>
              <w:ind w:right="39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Sposób przyznawania punktacji: </w:t>
            </w:r>
          </w:p>
          <w:p w14:paraId="40FA06C9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1)  Projekt realizowany w formule ESCO - dokonano wyboru partnera prywatnego przed złożeniem wniosku o dofinansowanie oraz podpisano umowę o EPC (umowa dołączona do wniosku o dofinansowanie) - 6 pkt. </w:t>
            </w:r>
          </w:p>
          <w:p w14:paraId="52E31134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2)  Projekt realizowany jest w formule PPP - dokonano wyboru partnera prywatnego przed złożeniem wniosku o dofinansowanie oraz podpisano umowę o PPP (umowa dołączona do wniosku o dofinansowanie) - 5 pkt. </w:t>
            </w:r>
          </w:p>
          <w:p w14:paraId="6C17DCF7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3) Projekt realizowany w formule ESCO - dokonano wyboru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partnera prywatnego przed złożeniem wniosku o dofinansowanie, na podstawie oświadczenia we wniosku – 4 pkt </w:t>
            </w:r>
          </w:p>
          <w:p w14:paraId="6A84F134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4) Projekt realizowany jest w formule PPP - dokonano wyboru partnera prywatnego przed złożeniem wniosku o dofinansowanie, na podstawie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oświadczenia we wniosku –3 pkt </w:t>
            </w:r>
          </w:p>
          <w:p w14:paraId="0926534D" w14:textId="77777777" w:rsidR="00060D2E" w:rsidRPr="00060D2E" w:rsidRDefault="00060D2E" w:rsidP="00AC63E0">
            <w:pPr>
              <w:spacing w:before="100" w:beforeAutospacing="1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5) Projekt planowany do realizacji w formule ESCO lub w formule PPP - weryfikowane na podstawie dołączonego do wniosku dokumentu: ocena efektywności realizacji przedsięwzięcia lub analiza potrzeb i wymagań – 2 pkt</w:t>
            </w:r>
          </w:p>
          <w:p w14:paraId="1E566AAB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Maksymalnie do uzyskania 6 pkt. </w:t>
            </w:r>
          </w:p>
        </w:tc>
        <w:tc>
          <w:tcPr>
            <w:tcW w:w="1559" w:type="dxa"/>
            <w:hideMark/>
          </w:tcPr>
          <w:p w14:paraId="7446F6B6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 xml:space="preserve">Nie dotyczy </w:t>
            </w:r>
          </w:p>
        </w:tc>
      </w:tr>
      <w:tr w:rsidR="00060D2E" w:rsidRPr="00060D2E" w14:paraId="566A38AE" w14:textId="77777777" w:rsidTr="00AC63E0">
        <w:trPr>
          <w:trHeight w:val="300"/>
        </w:trPr>
        <w:tc>
          <w:tcPr>
            <w:tcW w:w="866" w:type="dxa"/>
          </w:tcPr>
          <w:p w14:paraId="2CDE0AAD" w14:textId="4C68CC8A" w:rsidR="00060D2E" w:rsidRPr="00060D2E" w:rsidRDefault="00AC63E0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2106" w:type="dxa"/>
          </w:tcPr>
          <w:p w14:paraId="5D4C6936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 xml:space="preserve">Wynikanie projektu z aktualnego i pozytywnie zaopiniowanego programu rewitalizacji </w:t>
            </w:r>
            <w:r w:rsidRPr="00060D2E">
              <w:rPr>
                <w:rFonts w:eastAsia="Arial" w:cstheme="minorHAnsi"/>
                <w:sz w:val="24"/>
                <w:szCs w:val="24"/>
              </w:rPr>
              <w:t xml:space="preserve">zamieszczonego w Wykazie Gminnych Programów Rewitalizacji Województwa Śląskiego w ramach FE SL </w:t>
            </w: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 xml:space="preserve">2021-2027 </w:t>
            </w: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(jeśli dotyczy) </w:t>
            </w:r>
          </w:p>
        </w:tc>
        <w:tc>
          <w:tcPr>
            <w:tcW w:w="5954" w:type="dxa"/>
          </w:tcPr>
          <w:p w14:paraId="576D18B4" w14:textId="77777777" w:rsidR="00060D2E" w:rsidRPr="00060D2E" w:rsidRDefault="00060D2E" w:rsidP="00AC63E0">
            <w:pPr>
              <w:spacing w:before="100" w:beforeAutospacing="1"/>
              <w:ind w:right="21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Kryterium zostanie zweryfikowane na etapie oceny wniosku o dofinansowanie na podstawie informacji wskazanej we wniosku o dofinansowanie. Kryterium nie dotyczy działań 9.3 Rewitalizacja obszarów miejskich oraz 9.5 Rewitalizacja obszarów wiejskich. </w:t>
            </w:r>
          </w:p>
        </w:tc>
        <w:tc>
          <w:tcPr>
            <w:tcW w:w="1842" w:type="dxa"/>
          </w:tcPr>
          <w:p w14:paraId="0F59944D" w14:textId="77777777" w:rsidR="00060D2E" w:rsidRPr="00060D2E" w:rsidRDefault="00060D2E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NIE </w:t>
            </w:r>
          </w:p>
          <w:p w14:paraId="7A9AF874" w14:textId="77777777" w:rsidR="00060D2E" w:rsidRPr="00060D2E" w:rsidRDefault="00060D2E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Brak możliwości uzupełnienia kryterium </w:t>
            </w:r>
          </w:p>
          <w:p w14:paraId="263A79F8" w14:textId="52DEB721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Kryterium obowiązuje w trybie konkurencyjnym</w:t>
            </w:r>
          </w:p>
        </w:tc>
        <w:tc>
          <w:tcPr>
            <w:tcW w:w="2127" w:type="dxa"/>
          </w:tcPr>
          <w:p w14:paraId="2C65F470" w14:textId="77777777" w:rsidR="00060D2E" w:rsidRPr="00060D2E" w:rsidRDefault="00060D2E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Punktowe </w:t>
            </w:r>
          </w:p>
          <w:p w14:paraId="5E5F4241" w14:textId="77777777" w:rsidR="00060D2E" w:rsidRPr="00060D2E" w:rsidRDefault="00060D2E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0 pkt – projekt nie jest projektem rewitalizacyjnym </w:t>
            </w:r>
          </w:p>
          <w:p w14:paraId="077DA217" w14:textId="77777777" w:rsidR="00060D2E" w:rsidRPr="00060D2E" w:rsidRDefault="00060D2E" w:rsidP="00AC63E0">
            <w:pPr>
              <w:spacing w:before="100" w:beforeAutospacing="1"/>
              <w:ind w:right="39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2 pkt – projekt jest projektem rewitalizacyjnym  </w:t>
            </w:r>
          </w:p>
        </w:tc>
        <w:tc>
          <w:tcPr>
            <w:tcW w:w="1559" w:type="dxa"/>
          </w:tcPr>
          <w:p w14:paraId="79C00419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Nie dotyczy </w:t>
            </w:r>
          </w:p>
        </w:tc>
      </w:tr>
      <w:tr w:rsidR="00060D2E" w:rsidRPr="00060D2E" w14:paraId="7D2FB915" w14:textId="77777777" w:rsidTr="00AC63E0">
        <w:trPr>
          <w:trHeight w:val="300"/>
        </w:trPr>
        <w:tc>
          <w:tcPr>
            <w:tcW w:w="866" w:type="dxa"/>
          </w:tcPr>
          <w:p w14:paraId="440D3FF4" w14:textId="531F4928" w:rsidR="00060D2E" w:rsidRPr="00060D2E" w:rsidRDefault="00AC63E0" w:rsidP="00AC63E0">
            <w:pPr>
              <w:spacing w:before="100" w:beforeAutospacing="1"/>
              <w:contextualSpacing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>
              <w:rPr>
                <w:rFonts w:eastAsia="Arial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106" w:type="dxa"/>
          </w:tcPr>
          <w:p w14:paraId="4B5B5E30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color w:val="000000" w:themeColor="text1"/>
                <w:sz w:val="24"/>
                <w:szCs w:val="24"/>
              </w:rPr>
              <w:t>Zastosowanie w projekcie zielonych zamówień publicznych</w:t>
            </w:r>
          </w:p>
        </w:tc>
        <w:tc>
          <w:tcPr>
            <w:tcW w:w="5954" w:type="dxa"/>
          </w:tcPr>
          <w:p w14:paraId="0B393C85" w14:textId="77777777" w:rsidR="00060D2E" w:rsidRPr="00060D2E" w:rsidRDefault="00060D2E" w:rsidP="00AC63E0">
            <w:pPr>
              <w:spacing w:before="100" w:beforeAutospacing="1"/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>Zielone zamówienia publiczne oznaczają politykę, w ramach której zamawiający włącza kryteria i/lub wymagania ekologiczne do procesu zakupów (procedur udzielania zamówień publicznych) i poszukuje rozwiązań ograniczających negatywny wpływ produktów/usług na środowisko oraz uwzględniających cały cykl życia produktów, a poprzez to wpływa na rozwój i upowszechnienie technologii środowiskowych. </w:t>
            </w:r>
          </w:p>
          <w:p w14:paraId="2DD36F11" w14:textId="77777777" w:rsidR="00060D2E" w:rsidRPr="00060D2E" w:rsidRDefault="00060D2E" w:rsidP="00AC63E0">
            <w:pPr>
              <w:spacing w:before="100" w:beforeAutospacing="1"/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 xml:space="preserve"> W ramach kryterium oceniane będzie zastosowanie „zielonych zamówień publicznych” w postępowaniach zakończonych. Opis zamówienia uwzględniający kwestię „zielonych zamówień publicznych” (np. odwołanie do aspektów/kryteriów środowiskowych /m.in. energooszczędności, surowców odnawialnych i z </w:t>
            </w:r>
            <w:r w:rsidRPr="00060D2E">
              <w:rPr>
                <w:rFonts w:eastAsia="Arial" w:cstheme="minorHAnsi"/>
                <w:sz w:val="24"/>
                <w:szCs w:val="24"/>
              </w:rPr>
              <w:lastRenderedPageBreak/>
              <w:t>odzysku, niskiej emisji, niskiego poziomu odpadów/) powinien zostać zawarty we wniosku. </w:t>
            </w:r>
          </w:p>
          <w:p w14:paraId="2358B439" w14:textId="77777777" w:rsidR="00060D2E" w:rsidRPr="00060D2E" w:rsidRDefault="00060D2E" w:rsidP="00AC63E0">
            <w:pPr>
              <w:spacing w:before="100" w:beforeAutospacing="1"/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>Przykłady działań dla poszczególnych obszarów tematycznych, których stosowanie zaleca się przy udzielaniu zamówień publicznych (</w:t>
            </w:r>
            <w:r w:rsidRPr="00060D2E">
              <w:rPr>
                <w:rFonts w:eastAsia="Arial" w:cstheme="minorHAnsi"/>
                <w:b/>
                <w:bCs/>
                <w:sz w:val="24"/>
                <w:szCs w:val="24"/>
              </w:rPr>
              <w:t>Kryteria KE):</w:t>
            </w:r>
            <w:r w:rsidRPr="00060D2E">
              <w:rPr>
                <w:rFonts w:eastAsia="Arial" w:cstheme="minorHAnsi"/>
                <w:sz w:val="24"/>
                <w:szCs w:val="24"/>
              </w:rPr>
              <w:t> </w:t>
            </w:r>
          </w:p>
          <w:p w14:paraId="1D06A867" w14:textId="77777777" w:rsidR="00060D2E" w:rsidRPr="00060D2E" w:rsidRDefault="0018756D" w:rsidP="00AC63E0">
            <w:pPr>
              <w:spacing w:before="100" w:beforeAutospacing="1"/>
              <w:rPr>
                <w:rFonts w:eastAsia="Arial" w:cstheme="minorHAnsi"/>
                <w:sz w:val="24"/>
                <w:szCs w:val="24"/>
              </w:rPr>
            </w:pPr>
            <w:hyperlink r:id="rId14">
              <w:r w:rsidR="00060D2E" w:rsidRPr="00060D2E">
                <w:rPr>
                  <w:rFonts w:eastAsia="Arial" w:cstheme="minorHAnsi"/>
                  <w:color w:val="0563C1" w:themeColor="hyperlink"/>
                  <w:sz w:val="24"/>
                  <w:szCs w:val="24"/>
                  <w:u w:val="single"/>
                </w:rPr>
                <w:t>https://www.uzp.gov.pl/baza-wiedzy/zrownowazone-zamowienia-publiczne/zielone-zamowienia/kryteria-srodowiskowe-gpp</w:t>
              </w:r>
            </w:hyperlink>
            <w:r w:rsidR="00060D2E" w:rsidRPr="00060D2E">
              <w:rPr>
                <w:rFonts w:eastAsia="Arial" w:cstheme="minorHAnsi"/>
                <w:sz w:val="24"/>
                <w:szCs w:val="24"/>
              </w:rPr>
              <w:t xml:space="preserve">  </w:t>
            </w:r>
          </w:p>
          <w:p w14:paraId="23774C04" w14:textId="77777777" w:rsidR="00060D2E" w:rsidRPr="00060D2E" w:rsidRDefault="0018756D" w:rsidP="00AC63E0">
            <w:pPr>
              <w:spacing w:before="100" w:beforeAutospacing="1"/>
              <w:ind w:right="21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hyperlink r:id="rId15">
              <w:r w:rsidR="00060D2E" w:rsidRPr="00060D2E">
                <w:rPr>
                  <w:rFonts w:eastAsia="Arial" w:cstheme="minorHAnsi"/>
                  <w:color w:val="0563C1" w:themeColor="hyperlink"/>
                  <w:sz w:val="24"/>
                  <w:szCs w:val="24"/>
                  <w:u w:val="single"/>
                </w:rPr>
                <w:t>https://www.gov.pl/web/uzp/kryteria-srodowiskowe-gpp</w:t>
              </w:r>
            </w:hyperlink>
            <w:r w:rsidR="00060D2E" w:rsidRPr="00060D2E">
              <w:rPr>
                <w:rFonts w:eastAsia="Arial" w:cstheme="minorHAnsi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14:paraId="32ABEBB4" w14:textId="77777777" w:rsidR="00060D2E" w:rsidRPr="00060D2E" w:rsidRDefault="00060D2E" w:rsidP="00AC63E0">
            <w:pPr>
              <w:spacing w:before="100" w:beforeAutospacing="1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lastRenderedPageBreak/>
              <w:t>NIE</w:t>
            </w:r>
          </w:p>
          <w:p w14:paraId="087E1F5A" w14:textId="77777777" w:rsidR="00060D2E" w:rsidRPr="00060D2E" w:rsidRDefault="00060D2E" w:rsidP="00AC63E0">
            <w:pPr>
              <w:spacing w:before="100" w:beforeAutospacing="1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Brak możliwości uzupełnienia kryterium </w:t>
            </w:r>
          </w:p>
          <w:p w14:paraId="698573B1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Kryterium obowiązuje w trybie konkurencyjnym</w:t>
            </w:r>
          </w:p>
        </w:tc>
        <w:tc>
          <w:tcPr>
            <w:tcW w:w="2127" w:type="dxa"/>
          </w:tcPr>
          <w:p w14:paraId="3FB44FC0" w14:textId="77777777" w:rsidR="00060D2E" w:rsidRPr="00060D2E" w:rsidRDefault="00060D2E" w:rsidP="00AC63E0">
            <w:pPr>
              <w:spacing w:before="100" w:beforeAutospacing="1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  <w:lang w:eastAsia="pl-PL"/>
              </w:rPr>
              <w:t>Punktowa:</w:t>
            </w:r>
          </w:p>
          <w:p w14:paraId="03645BA9" w14:textId="77777777" w:rsidR="00060D2E" w:rsidRPr="00060D2E" w:rsidRDefault="00060D2E" w:rsidP="00AC63E0">
            <w:pPr>
              <w:spacing w:before="100" w:beforeAutospacing="1"/>
              <w:rPr>
                <w:rFonts w:eastAsia="Arial" w:cstheme="minorHAnsi"/>
                <w:sz w:val="24"/>
                <w:szCs w:val="24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 xml:space="preserve">0 pkt – nie przewidziano zastosowania zielonych zamówień  </w:t>
            </w:r>
          </w:p>
          <w:p w14:paraId="3C1D0CE1" w14:textId="77777777" w:rsidR="00060D2E" w:rsidRPr="00060D2E" w:rsidRDefault="00060D2E" w:rsidP="00AC63E0">
            <w:pPr>
              <w:spacing w:before="100" w:beforeAutospacing="1"/>
              <w:ind w:right="390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Arial" w:cstheme="minorHAnsi"/>
                <w:sz w:val="24"/>
                <w:szCs w:val="24"/>
              </w:rPr>
              <w:t>2 pkt - zastosowanie zielonych zamówień publicznych</w:t>
            </w:r>
          </w:p>
        </w:tc>
        <w:tc>
          <w:tcPr>
            <w:tcW w:w="1559" w:type="dxa"/>
          </w:tcPr>
          <w:p w14:paraId="4183ED34" w14:textId="77777777" w:rsidR="00060D2E" w:rsidRPr="00060D2E" w:rsidRDefault="00060D2E" w:rsidP="00AC63E0">
            <w:pPr>
              <w:spacing w:before="100" w:beforeAutospacing="1"/>
              <w:textAlignment w:val="baseline"/>
              <w:rPr>
                <w:rFonts w:eastAsia="Arial" w:cstheme="minorHAnsi"/>
                <w:sz w:val="24"/>
                <w:szCs w:val="24"/>
                <w:lang w:eastAsia="pl-PL"/>
              </w:rPr>
            </w:pPr>
          </w:p>
        </w:tc>
      </w:tr>
    </w:tbl>
    <w:p w14:paraId="1959E0AB" w14:textId="55A0DAB6" w:rsidR="00BE1CDC" w:rsidRDefault="004B0DD6" w:rsidP="004B0DD6">
      <w:pPr>
        <w:keepNext/>
        <w:keepLines/>
        <w:spacing w:before="480" w:after="240"/>
        <w:outlineLvl w:val="0"/>
        <w:rPr>
          <w:rFonts w:asciiTheme="minorHAnsi" w:eastAsiaTheme="majorEastAsia" w:hAnsiTheme="minorHAnsi" w:cstheme="minorHAnsi"/>
          <w:b/>
          <w:sz w:val="24"/>
          <w:szCs w:val="32"/>
        </w:rPr>
      </w:pP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lastRenderedPageBreak/>
        <w:t xml:space="preserve">Tabela 4. Kryteria merytoryczne specyficzne </w:t>
      </w:r>
      <w:r w:rsidR="00870A4F">
        <w:rPr>
          <w:rFonts w:asciiTheme="minorHAnsi" w:eastAsiaTheme="majorEastAsia" w:hAnsiTheme="minorHAnsi" w:cstheme="minorHAnsi"/>
          <w:b/>
          <w:sz w:val="24"/>
          <w:szCs w:val="32"/>
        </w:rPr>
        <w:t>0/1</w:t>
      </w:r>
    </w:p>
    <w:tbl>
      <w:tblPr>
        <w:tblStyle w:val="Tabela-Siatka1"/>
        <w:tblW w:w="14302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5954"/>
        <w:gridCol w:w="1842"/>
        <w:gridCol w:w="2241"/>
        <w:gridCol w:w="1293"/>
      </w:tblGrid>
      <w:tr w:rsidR="00FC0402" w:rsidRPr="00060D2E" w14:paraId="0538BDA2" w14:textId="77777777" w:rsidTr="00DF267D">
        <w:trPr>
          <w:trHeight w:val="1860"/>
        </w:trPr>
        <w:tc>
          <w:tcPr>
            <w:tcW w:w="846" w:type="dxa"/>
            <w:shd w:val="clear" w:color="auto" w:fill="BFBFBF" w:themeFill="background1" w:themeFillShade="BF"/>
            <w:hideMark/>
          </w:tcPr>
          <w:p w14:paraId="79F97A66" w14:textId="77777777" w:rsidR="00FC0402" w:rsidRPr="00722EE8" w:rsidRDefault="00FC0402" w:rsidP="00DF267D">
            <w:pPr>
              <w:spacing w:before="100" w:beforeAutospacing="1" w:after="100" w:afterAutospacing="1" w:line="240" w:lineRule="auto"/>
              <w:ind w:left="15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722EE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6" w:type="dxa"/>
            <w:shd w:val="clear" w:color="auto" w:fill="BFBFBF" w:themeFill="background1" w:themeFillShade="BF"/>
            <w:hideMark/>
          </w:tcPr>
          <w:p w14:paraId="72D984C7" w14:textId="77777777" w:rsidR="00FC0402" w:rsidRPr="00060D2E" w:rsidRDefault="00FC0402" w:rsidP="00DF267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kryterium</w:t>
            </w:r>
            <w:r w:rsidRPr="00060D2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54" w:type="dxa"/>
            <w:shd w:val="clear" w:color="auto" w:fill="BFBFBF" w:themeFill="background1" w:themeFillShade="BF"/>
            <w:hideMark/>
          </w:tcPr>
          <w:p w14:paraId="1DC7AB86" w14:textId="77777777" w:rsidR="00FC0402" w:rsidRPr="00060D2E" w:rsidRDefault="00FC0402" w:rsidP="00DF267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Definicja kryterium</w:t>
            </w:r>
            <w:r w:rsidRPr="00060D2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100BF672" w14:textId="77777777" w:rsidR="00FC0402" w:rsidRPr="00060D2E" w:rsidRDefault="00FC0402" w:rsidP="00DF267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shd w:val="clear" w:color="auto" w:fill="BFBFBF" w:themeFill="background1" w:themeFillShade="BF"/>
            <w:hideMark/>
          </w:tcPr>
          <w:p w14:paraId="35FA20D2" w14:textId="77777777" w:rsidR="00FC0402" w:rsidRPr="00870A4F" w:rsidRDefault="00FC0402" w:rsidP="00DF267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70A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Czy spełnienie kryterium jest konieczne do przyznania dofinansowania? </w:t>
            </w:r>
          </w:p>
        </w:tc>
        <w:tc>
          <w:tcPr>
            <w:tcW w:w="2241" w:type="dxa"/>
            <w:shd w:val="clear" w:color="auto" w:fill="BFBFBF" w:themeFill="background1" w:themeFillShade="BF"/>
            <w:hideMark/>
          </w:tcPr>
          <w:p w14:paraId="57C9F4F9" w14:textId="77777777" w:rsidR="00FC0402" w:rsidRPr="00870A4F" w:rsidRDefault="00FC0402" w:rsidP="00DF267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70A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Sposób oceny kryterium </w:t>
            </w:r>
          </w:p>
        </w:tc>
        <w:tc>
          <w:tcPr>
            <w:tcW w:w="1293" w:type="dxa"/>
            <w:shd w:val="clear" w:color="auto" w:fill="BFBFBF" w:themeFill="background1" w:themeFillShade="BF"/>
            <w:hideMark/>
          </w:tcPr>
          <w:p w14:paraId="79C7E8BE" w14:textId="77777777" w:rsidR="00FC0402" w:rsidRPr="00870A4F" w:rsidRDefault="00FC0402" w:rsidP="00DF267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70A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Szczególne znaczenie kryterium</w:t>
            </w:r>
          </w:p>
        </w:tc>
      </w:tr>
      <w:tr w:rsidR="00FC0402" w:rsidRPr="00060D2E" w14:paraId="14B2338C" w14:textId="77777777" w:rsidTr="00DF267D">
        <w:trPr>
          <w:trHeight w:val="975"/>
        </w:trPr>
        <w:tc>
          <w:tcPr>
            <w:tcW w:w="846" w:type="dxa"/>
          </w:tcPr>
          <w:p w14:paraId="6CCFA606" w14:textId="77777777" w:rsidR="00FC0402" w:rsidRPr="00060D2E" w:rsidRDefault="00FC0402" w:rsidP="00DF267D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6" w:type="dxa"/>
          </w:tcPr>
          <w:p w14:paraId="75211A87" w14:textId="77777777" w:rsidR="00FC0402" w:rsidRPr="00936809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3680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Zgodność z wiodącymi dokumentami strategicznymi w obszarze usług społecznych</w:t>
            </w:r>
          </w:p>
        </w:tc>
        <w:tc>
          <w:tcPr>
            <w:tcW w:w="5954" w:type="dxa"/>
          </w:tcPr>
          <w:p w14:paraId="1203B20B" w14:textId="77777777" w:rsidR="00FC0402" w:rsidRPr="00936809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3680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 ramach kryterium ekspert zweryfikuje, czy założenia i cele projektu są zgodne z kierunkami rozwoju dla obszaru usług społecznych na poziomie krajowym i regionalnym, wskazanymi w:</w:t>
            </w:r>
          </w:p>
          <w:p w14:paraId="32D2135C" w14:textId="77777777" w:rsidR="00FC0402" w:rsidRDefault="00FC0402" w:rsidP="00DF267D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538FDFF2">
              <w:rPr>
                <w:rFonts w:eastAsia="Times New Roman"/>
                <w:sz w:val="24"/>
                <w:szCs w:val="24"/>
                <w:lang w:eastAsia="pl-PL"/>
              </w:rPr>
              <w:t>Strategii Rozwoju Usług Społecznych – polityka publiczna do roku 2030 (z perspektywą do 2035).</w:t>
            </w:r>
          </w:p>
          <w:p w14:paraId="403D6F36" w14:textId="77777777" w:rsidR="00FC0402" w:rsidRDefault="00FC0402" w:rsidP="00DF267D">
            <w:pPr>
              <w:pStyle w:val="Akapitzlist"/>
              <w:numPr>
                <w:ilvl w:val="0"/>
                <w:numId w:val="33"/>
              </w:numPr>
              <w:spacing w:after="100" w:afterAutospacing="1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538FDFF2">
              <w:rPr>
                <w:rFonts w:eastAsia="Times New Roman"/>
                <w:sz w:val="24"/>
                <w:szCs w:val="24"/>
                <w:lang w:eastAsia="pl-PL"/>
              </w:rPr>
              <w:t>Krajowym Programie Przeciwdziałania Ubóstwu i Wykluczeniu Społecznemu. Aktualizacja 2021-2027 z perspektywą do roku 2030.</w:t>
            </w:r>
          </w:p>
          <w:p w14:paraId="0FE04CB4" w14:textId="77777777" w:rsidR="00FC0402" w:rsidRPr="00936809" w:rsidRDefault="00FC0402" w:rsidP="00DF267D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538FDFF2">
              <w:rPr>
                <w:rFonts w:eastAsia="Times New Roman"/>
                <w:sz w:val="24"/>
                <w:szCs w:val="24"/>
                <w:lang w:eastAsia="pl-PL"/>
              </w:rPr>
              <w:t xml:space="preserve">Regionalnym planie rozwoju usług społecznych i </w:t>
            </w:r>
            <w:proofErr w:type="spellStart"/>
            <w:r w:rsidRPr="538FDFF2">
              <w:rPr>
                <w:rFonts w:eastAsia="Times New Roman"/>
                <w:sz w:val="24"/>
                <w:szCs w:val="24"/>
                <w:lang w:eastAsia="pl-PL"/>
              </w:rPr>
              <w:t>deinstytucjonalizacji</w:t>
            </w:r>
            <w:proofErr w:type="spellEnd"/>
            <w:r w:rsidRPr="538FDFF2">
              <w:rPr>
                <w:rFonts w:eastAsia="Times New Roman"/>
                <w:sz w:val="24"/>
                <w:szCs w:val="24"/>
                <w:lang w:eastAsia="pl-PL"/>
              </w:rPr>
              <w:t xml:space="preserve"> w województwie śląskim na lata 2023-2025.</w:t>
            </w:r>
          </w:p>
        </w:tc>
        <w:tc>
          <w:tcPr>
            <w:tcW w:w="1842" w:type="dxa"/>
          </w:tcPr>
          <w:p w14:paraId="2AEB3FF4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1E012DB6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cstheme="minorHAnsi"/>
                <w:sz w:val="24"/>
                <w:szCs w:val="24"/>
              </w:rPr>
              <w:t>nie podlega uzupełnieniu </w:t>
            </w:r>
          </w:p>
        </w:tc>
        <w:tc>
          <w:tcPr>
            <w:tcW w:w="2241" w:type="dxa"/>
          </w:tcPr>
          <w:p w14:paraId="2E437031" w14:textId="77777777" w:rsidR="00FC0402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Times New Roman" w:cstheme="minorHAnsi"/>
                <w:sz w:val="24"/>
                <w:szCs w:val="24"/>
                <w:lang w:eastAsia="pl-PL"/>
              </w:rPr>
              <w:t>0/1</w:t>
            </w:r>
          </w:p>
          <w:p w14:paraId="6C33CFCE" w14:textId="77777777" w:rsidR="00FC0402" w:rsidRPr="00936809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6809">
              <w:rPr>
                <w:rFonts w:eastAsia="Times New Roman" w:cstheme="minorHAnsi"/>
                <w:sz w:val="24"/>
                <w:szCs w:val="24"/>
                <w:lang w:eastAsia="pl-PL"/>
              </w:rPr>
              <w:t>1 pkt - spełnia kryterium</w:t>
            </w:r>
          </w:p>
          <w:p w14:paraId="1AB80108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6809">
              <w:rPr>
                <w:rFonts w:eastAsia="Times New Roman" w:cstheme="minorHAnsi"/>
                <w:sz w:val="24"/>
                <w:szCs w:val="24"/>
                <w:lang w:eastAsia="pl-PL"/>
              </w:rPr>
              <w:t>0 pkt – nie spełnia kryterium – ocena negatywna</w:t>
            </w:r>
          </w:p>
        </w:tc>
        <w:tc>
          <w:tcPr>
            <w:tcW w:w="1293" w:type="dxa"/>
          </w:tcPr>
          <w:p w14:paraId="200C58AA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FC0402" w:rsidRPr="00060D2E" w14:paraId="651F1983" w14:textId="77777777" w:rsidTr="00DF267D">
        <w:trPr>
          <w:trHeight w:val="2505"/>
        </w:trPr>
        <w:tc>
          <w:tcPr>
            <w:tcW w:w="846" w:type="dxa"/>
          </w:tcPr>
          <w:p w14:paraId="137047C5" w14:textId="77777777" w:rsidR="00FC0402" w:rsidRDefault="00FC0402" w:rsidP="00DF267D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126" w:type="dxa"/>
          </w:tcPr>
          <w:p w14:paraId="557E1619" w14:textId="77777777" w:rsidR="00FC0402" w:rsidRPr="00936809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5A8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Zapotrzebowanie na formy świadczenia usług społecznych planowane do realizacji w projekcie, z uwzględnieniem indywidualnych potrzeb grupy docelowej</w:t>
            </w:r>
          </w:p>
        </w:tc>
        <w:tc>
          <w:tcPr>
            <w:tcW w:w="5954" w:type="dxa"/>
          </w:tcPr>
          <w:p w14:paraId="6122AC80" w14:textId="77777777" w:rsidR="00FC0402" w:rsidRPr="00A95A8C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5A8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Złożenie wniosku poprzedza się przeprowadzeniem analizy zapotrzebowania na formy świadczenia usług społecznych objęte projektem. Wnioskodawca diagnozuje i przedstawia analizę dostępnych form świadczenia usług z uwzględnieniem indywidualnych potrzeb odbiorców usług, określa zapotrzebowanie na formy świadczenia usług społecznych planowane do realizacji w projekcie. </w:t>
            </w:r>
          </w:p>
          <w:p w14:paraId="0A40882A" w14:textId="77777777" w:rsidR="00FC0402" w:rsidRPr="00A95A8C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5A8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Ekspert, na podstawie informacji zawartych we wniosku oraz wiedzy eksperckiej, zweryfikuje łącznie:</w:t>
            </w:r>
          </w:p>
          <w:p w14:paraId="68B468AE" w14:textId="77777777" w:rsidR="00FC0402" w:rsidRPr="00A95A8C" w:rsidRDefault="00FC0402" w:rsidP="00DF267D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3D5B56B1">
              <w:rPr>
                <w:rFonts w:eastAsia="Times New Roman"/>
                <w:sz w:val="24"/>
                <w:szCs w:val="24"/>
                <w:lang w:eastAsia="pl-PL"/>
              </w:rPr>
              <w:t>czy przedstawiona analiza identyfikuje brak dostępności usług świadczonych w formach objętych projektem;</w:t>
            </w:r>
          </w:p>
          <w:p w14:paraId="6C20C89B" w14:textId="77777777" w:rsidR="00FC0402" w:rsidRPr="00A95A8C" w:rsidRDefault="00FC0402" w:rsidP="00DF267D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5A8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czy przedstawiona analiza uwzględnia indywidualne oczekiwania odbiorców tych usług;</w:t>
            </w:r>
          </w:p>
          <w:p w14:paraId="40BCC3A4" w14:textId="77777777" w:rsidR="00FC0402" w:rsidRPr="00A95A8C" w:rsidRDefault="00FC0402" w:rsidP="00DF267D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5A8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czy analiza obejmuje obszar objęty wsparciem w projekcie;</w:t>
            </w:r>
          </w:p>
          <w:p w14:paraId="24AA429F" w14:textId="77777777" w:rsidR="00FC0402" w:rsidRPr="00A95A8C" w:rsidRDefault="00FC0402" w:rsidP="00DF267D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5A8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czy diagnozą objęto grupę docelową zgodną z grupą docelową w projekcie;</w:t>
            </w:r>
          </w:p>
          <w:p w14:paraId="32CA91A6" w14:textId="77777777" w:rsidR="00FC0402" w:rsidRPr="00A95A8C" w:rsidRDefault="00FC0402" w:rsidP="00DF267D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5A8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czy analiza opiera się na adekwatnych danych;</w:t>
            </w:r>
          </w:p>
          <w:p w14:paraId="20425683" w14:textId="77777777" w:rsidR="00FC0402" w:rsidRPr="00A95A8C" w:rsidRDefault="00FC0402" w:rsidP="00DF267D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95A8C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czy założenia projektu są zgodne ze zdiagnozowanymi potrzebami w zakresie usług społecznych świadczonych w konkretnych formach.</w:t>
            </w:r>
          </w:p>
        </w:tc>
        <w:tc>
          <w:tcPr>
            <w:tcW w:w="1842" w:type="dxa"/>
          </w:tcPr>
          <w:p w14:paraId="2BFDA4D3" w14:textId="77777777" w:rsidR="00FC0402" w:rsidRPr="008E60F8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8E60F8">
              <w:rPr>
                <w:rFonts w:cstheme="minorHAnsi"/>
                <w:sz w:val="24"/>
                <w:szCs w:val="24"/>
              </w:rPr>
              <w:t>TAK</w:t>
            </w:r>
          </w:p>
          <w:p w14:paraId="3CA90633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8E60F8">
              <w:rPr>
                <w:rFonts w:cstheme="minorHAnsi"/>
                <w:sz w:val="24"/>
                <w:szCs w:val="24"/>
              </w:rPr>
              <w:t>nie podlega uzupełnieniu</w:t>
            </w:r>
          </w:p>
        </w:tc>
        <w:tc>
          <w:tcPr>
            <w:tcW w:w="2241" w:type="dxa"/>
          </w:tcPr>
          <w:p w14:paraId="3B5F9A4F" w14:textId="77777777" w:rsidR="00FC0402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Times New Roman" w:cstheme="minorHAnsi"/>
                <w:sz w:val="24"/>
                <w:szCs w:val="24"/>
                <w:lang w:eastAsia="pl-PL"/>
              </w:rPr>
              <w:t>0/1</w:t>
            </w:r>
          </w:p>
          <w:p w14:paraId="5DAFA2FC" w14:textId="77777777" w:rsidR="00FC0402" w:rsidRPr="00936809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6809">
              <w:rPr>
                <w:rFonts w:eastAsia="Times New Roman" w:cstheme="minorHAnsi"/>
                <w:sz w:val="24"/>
                <w:szCs w:val="24"/>
                <w:lang w:eastAsia="pl-PL"/>
              </w:rPr>
              <w:t>1 pkt - spełnia kryterium</w:t>
            </w:r>
          </w:p>
          <w:p w14:paraId="360C9908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6809">
              <w:rPr>
                <w:rFonts w:eastAsia="Times New Roman" w:cstheme="minorHAnsi"/>
                <w:sz w:val="24"/>
                <w:szCs w:val="24"/>
                <w:lang w:eastAsia="pl-PL"/>
              </w:rPr>
              <w:t>0 pkt – nie spełnia kryterium – ocena negatywna</w:t>
            </w:r>
          </w:p>
        </w:tc>
        <w:tc>
          <w:tcPr>
            <w:tcW w:w="1293" w:type="dxa"/>
          </w:tcPr>
          <w:p w14:paraId="1C578892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FC0402" w:rsidRPr="00060D2E" w14:paraId="4D09B65A" w14:textId="77777777" w:rsidTr="00DF267D">
        <w:trPr>
          <w:trHeight w:val="2505"/>
        </w:trPr>
        <w:tc>
          <w:tcPr>
            <w:tcW w:w="846" w:type="dxa"/>
          </w:tcPr>
          <w:p w14:paraId="75229393" w14:textId="77777777" w:rsidR="00FC0402" w:rsidRDefault="00FC0402" w:rsidP="00DF267D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126" w:type="dxa"/>
          </w:tcPr>
          <w:p w14:paraId="4A845833" w14:textId="77777777" w:rsidR="00FC0402" w:rsidRPr="00A12AE7" w:rsidRDefault="00FC0402" w:rsidP="00DF267D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  <w:lang w:eastAsia="pl-PL"/>
              </w:rPr>
            </w:pPr>
            <w:r w:rsidRPr="6B96F605">
              <w:rPr>
                <w:sz w:val="24"/>
                <w:szCs w:val="24"/>
              </w:rPr>
              <w:t xml:space="preserve">Zapobieganie izolacji i segregacji </w:t>
            </w:r>
            <w:r>
              <w:rPr>
                <w:sz w:val="24"/>
                <w:szCs w:val="24"/>
              </w:rPr>
              <w:t xml:space="preserve">społecznej </w:t>
            </w:r>
            <w:r w:rsidRPr="6B96F605">
              <w:rPr>
                <w:sz w:val="24"/>
                <w:szCs w:val="24"/>
              </w:rPr>
              <w:t>i przestrzennej grup marginalizowanych (dotyczy projektów, w których realizowane są inwestycje wspierające rozwój mieszkalnictwa wspomaganego i treningowego)</w:t>
            </w:r>
          </w:p>
        </w:tc>
        <w:tc>
          <w:tcPr>
            <w:tcW w:w="5954" w:type="dxa"/>
          </w:tcPr>
          <w:p w14:paraId="523888A6" w14:textId="77777777" w:rsidR="00FC0402" w:rsidRPr="00A95A8C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6B96F605">
              <w:rPr>
                <w:rFonts w:eastAsia="Times New Roman"/>
                <w:sz w:val="24"/>
                <w:szCs w:val="24"/>
                <w:lang w:eastAsia="pl-PL"/>
              </w:rPr>
              <w:t xml:space="preserve">W kryterium weryfikowane będzie czy projekt nie przyczyni się do segregacji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społecznej</w:t>
            </w:r>
            <w:r w:rsidRPr="6B96F605">
              <w:rPr>
                <w:rFonts w:eastAsia="Times New Roman"/>
                <w:sz w:val="24"/>
                <w:szCs w:val="24"/>
                <w:lang w:eastAsia="pl-PL"/>
              </w:rPr>
              <w:t xml:space="preserve"> i przestrzennej grup marginalizowanych. Ekspert oceni, czy projekt nie będzie zlokalizowany na obszarach odizolowanych od społeczności lokalnej (np. na obrzeżach miast lub na obszarach słabo zaludnionych) i słabo skomunikowanych.</w:t>
            </w:r>
          </w:p>
        </w:tc>
        <w:tc>
          <w:tcPr>
            <w:tcW w:w="1842" w:type="dxa"/>
          </w:tcPr>
          <w:p w14:paraId="5DDF2643" w14:textId="77777777" w:rsidR="00FC0402" w:rsidRPr="008E60F8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8E60F8">
              <w:rPr>
                <w:rFonts w:cstheme="minorHAnsi"/>
                <w:sz w:val="24"/>
                <w:szCs w:val="24"/>
              </w:rPr>
              <w:t>TAK</w:t>
            </w:r>
          </w:p>
          <w:p w14:paraId="54CBD000" w14:textId="77777777" w:rsidR="00FC0402" w:rsidRPr="008E60F8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8E60F8">
              <w:rPr>
                <w:rFonts w:cstheme="minorHAnsi"/>
                <w:sz w:val="24"/>
                <w:szCs w:val="24"/>
              </w:rPr>
              <w:t>nie podlega uzupełnieniu</w:t>
            </w:r>
          </w:p>
        </w:tc>
        <w:tc>
          <w:tcPr>
            <w:tcW w:w="2241" w:type="dxa"/>
          </w:tcPr>
          <w:p w14:paraId="29F76CEA" w14:textId="77777777" w:rsidR="00FC0402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Times New Roman" w:cstheme="minorHAnsi"/>
                <w:sz w:val="24"/>
                <w:szCs w:val="24"/>
                <w:lang w:eastAsia="pl-PL"/>
              </w:rPr>
              <w:t>0/1</w:t>
            </w:r>
          </w:p>
          <w:p w14:paraId="141A097A" w14:textId="77777777" w:rsidR="00FC0402" w:rsidRPr="00936809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6809">
              <w:rPr>
                <w:rFonts w:eastAsia="Times New Roman" w:cstheme="minorHAnsi"/>
                <w:sz w:val="24"/>
                <w:szCs w:val="24"/>
                <w:lang w:eastAsia="pl-PL"/>
              </w:rPr>
              <w:t>1 pkt - spełnia kryterium</w:t>
            </w:r>
          </w:p>
          <w:p w14:paraId="45EA5733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6809">
              <w:rPr>
                <w:rFonts w:eastAsia="Times New Roman" w:cstheme="minorHAnsi"/>
                <w:sz w:val="24"/>
                <w:szCs w:val="24"/>
                <w:lang w:eastAsia="pl-PL"/>
              </w:rPr>
              <w:t>0 pkt – nie spełnia kryterium – ocena negatywna</w:t>
            </w:r>
          </w:p>
        </w:tc>
        <w:tc>
          <w:tcPr>
            <w:tcW w:w="1293" w:type="dxa"/>
          </w:tcPr>
          <w:p w14:paraId="4A201D1D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FC0402" w:rsidRPr="00060D2E" w14:paraId="510CF9E0" w14:textId="77777777" w:rsidTr="00DF267D">
        <w:trPr>
          <w:trHeight w:val="2505"/>
        </w:trPr>
        <w:tc>
          <w:tcPr>
            <w:tcW w:w="846" w:type="dxa"/>
          </w:tcPr>
          <w:p w14:paraId="08A58C37" w14:textId="77777777" w:rsidR="00FC0402" w:rsidRDefault="00FC0402" w:rsidP="00DF267D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26" w:type="dxa"/>
          </w:tcPr>
          <w:p w14:paraId="5200D493" w14:textId="77777777" w:rsidR="00FC0402" w:rsidRPr="00A12AE7" w:rsidRDefault="00FC0402" w:rsidP="00DF267D">
            <w:pPr>
              <w:spacing w:before="100" w:beforeAutospacing="1" w:after="100" w:afterAutospacing="1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ED580F">
              <w:rPr>
                <w:rFonts w:cstheme="minorHAnsi"/>
                <w:bCs/>
                <w:sz w:val="24"/>
                <w:szCs w:val="24"/>
              </w:rPr>
              <w:t>Budowa nowych budynków (jeśli dotyczy)</w:t>
            </w:r>
          </w:p>
        </w:tc>
        <w:tc>
          <w:tcPr>
            <w:tcW w:w="5954" w:type="dxa"/>
          </w:tcPr>
          <w:p w14:paraId="04E7E6E5" w14:textId="77777777" w:rsidR="00FC0402" w:rsidRPr="00A12AE7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ED58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 ramach działania inwestycje w nowe budynki będą dopuszczalne tylko w wyjątkowych, uzasadnionych okolicznościach. Jeżeli projekt dotyczy inwestycji polegającej na budowie nowych budynków (z wyłączeniem rozbudowy, nadbudowy), w tym odbudowie, ekspert, na podstawie analizy przedstawionej we wniosku, zweryfikuje zasadność takiej inwestycji.</w:t>
            </w:r>
          </w:p>
        </w:tc>
        <w:tc>
          <w:tcPr>
            <w:tcW w:w="1842" w:type="dxa"/>
          </w:tcPr>
          <w:p w14:paraId="4F918A59" w14:textId="77777777" w:rsidR="00FC0402" w:rsidRPr="008E60F8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8E60F8">
              <w:rPr>
                <w:rFonts w:cstheme="minorHAnsi"/>
                <w:sz w:val="24"/>
                <w:szCs w:val="24"/>
              </w:rPr>
              <w:t>TAK</w:t>
            </w:r>
          </w:p>
          <w:p w14:paraId="1D756A27" w14:textId="77777777" w:rsidR="00FC0402" w:rsidRPr="008E60F8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8E60F8">
              <w:rPr>
                <w:rFonts w:cstheme="minorHAnsi"/>
                <w:sz w:val="24"/>
                <w:szCs w:val="24"/>
              </w:rPr>
              <w:t>nie podlega uzupełnieniu</w:t>
            </w:r>
          </w:p>
        </w:tc>
        <w:tc>
          <w:tcPr>
            <w:tcW w:w="2241" w:type="dxa"/>
          </w:tcPr>
          <w:p w14:paraId="3C760A46" w14:textId="77777777" w:rsidR="00FC0402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Times New Roman" w:cstheme="minorHAnsi"/>
                <w:sz w:val="24"/>
                <w:szCs w:val="24"/>
                <w:lang w:eastAsia="pl-PL"/>
              </w:rPr>
              <w:t>0/1</w:t>
            </w:r>
          </w:p>
          <w:p w14:paraId="1774EA70" w14:textId="77777777" w:rsidR="00FC0402" w:rsidRPr="00936809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6809">
              <w:rPr>
                <w:rFonts w:eastAsia="Times New Roman" w:cstheme="minorHAnsi"/>
                <w:sz w:val="24"/>
                <w:szCs w:val="24"/>
                <w:lang w:eastAsia="pl-PL"/>
              </w:rPr>
              <w:t>1 pkt - spełnia kryterium</w:t>
            </w:r>
            <w:r>
              <w:t>/</w:t>
            </w:r>
            <w:r w:rsidRPr="001A6F79">
              <w:rPr>
                <w:rFonts w:eastAsia="Times New Roman" w:cstheme="minorHAnsi"/>
                <w:sz w:val="24"/>
                <w:szCs w:val="24"/>
                <w:lang w:eastAsia="pl-PL"/>
              </w:rPr>
              <w:t>kryterium nie dotyczy</w:t>
            </w:r>
          </w:p>
          <w:p w14:paraId="7B527757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6809">
              <w:rPr>
                <w:rFonts w:eastAsia="Times New Roman" w:cstheme="minorHAnsi"/>
                <w:sz w:val="24"/>
                <w:szCs w:val="24"/>
                <w:lang w:eastAsia="pl-PL"/>
              </w:rPr>
              <w:t>0 pkt – nie spełnia kryterium – ocena negatywna</w:t>
            </w:r>
          </w:p>
        </w:tc>
        <w:tc>
          <w:tcPr>
            <w:tcW w:w="1293" w:type="dxa"/>
          </w:tcPr>
          <w:p w14:paraId="25B94EB3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FC0402" w:rsidRPr="00060D2E" w14:paraId="45802614" w14:textId="77777777" w:rsidTr="00DF267D">
        <w:trPr>
          <w:trHeight w:val="2505"/>
        </w:trPr>
        <w:tc>
          <w:tcPr>
            <w:tcW w:w="846" w:type="dxa"/>
          </w:tcPr>
          <w:p w14:paraId="79DADFD6" w14:textId="77777777" w:rsidR="00FC0402" w:rsidRDefault="00FC0402" w:rsidP="00DF267D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126" w:type="dxa"/>
          </w:tcPr>
          <w:p w14:paraId="5CCA104C" w14:textId="77777777" w:rsidR="00FC0402" w:rsidRPr="00ED580F" w:rsidRDefault="00FC0402" w:rsidP="00DF267D">
            <w:pPr>
              <w:spacing w:before="100" w:beforeAutospacing="1" w:after="100" w:afterAutospacing="1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786EEF">
              <w:rPr>
                <w:rFonts w:cstheme="minorHAnsi"/>
                <w:bCs/>
                <w:sz w:val="24"/>
                <w:szCs w:val="24"/>
              </w:rPr>
              <w:t>Powiązanie infrastruktury objętej wsparciem z usługami społecznymi</w:t>
            </w:r>
          </w:p>
        </w:tc>
        <w:tc>
          <w:tcPr>
            <w:tcW w:w="5954" w:type="dxa"/>
          </w:tcPr>
          <w:p w14:paraId="4EE021AE" w14:textId="77777777" w:rsidR="00FC0402" w:rsidRPr="00ED580F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538FDFF2">
              <w:rPr>
                <w:rFonts w:eastAsia="Times New Roman"/>
                <w:sz w:val="24"/>
                <w:szCs w:val="24"/>
                <w:lang w:eastAsia="pl-PL"/>
              </w:rPr>
              <w:t>Ocenie podlega, czy wnioskodawca prawidłowo wykazał usługi społeczne, które będą realizowane w powstałej w ramach projektu infrastrukturze.</w:t>
            </w:r>
          </w:p>
        </w:tc>
        <w:tc>
          <w:tcPr>
            <w:tcW w:w="1842" w:type="dxa"/>
          </w:tcPr>
          <w:p w14:paraId="0778E389" w14:textId="77777777" w:rsidR="00FC0402" w:rsidRPr="008E60F8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8E60F8">
              <w:rPr>
                <w:rFonts w:cstheme="minorHAnsi"/>
                <w:sz w:val="24"/>
                <w:szCs w:val="24"/>
              </w:rPr>
              <w:t>TAK</w:t>
            </w:r>
          </w:p>
          <w:p w14:paraId="43BDB1A5" w14:textId="77777777" w:rsidR="00FC0402" w:rsidRPr="008E60F8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8E60F8">
              <w:rPr>
                <w:rFonts w:cstheme="minorHAnsi"/>
                <w:sz w:val="24"/>
                <w:szCs w:val="24"/>
              </w:rPr>
              <w:t>nie podlega uzupełnieniu</w:t>
            </w:r>
          </w:p>
        </w:tc>
        <w:tc>
          <w:tcPr>
            <w:tcW w:w="2241" w:type="dxa"/>
          </w:tcPr>
          <w:p w14:paraId="5F54ED97" w14:textId="77777777" w:rsidR="00FC0402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Times New Roman" w:cstheme="minorHAnsi"/>
                <w:sz w:val="24"/>
                <w:szCs w:val="24"/>
                <w:lang w:eastAsia="pl-PL"/>
              </w:rPr>
              <w:t>0/1</w:t>
            </w:r>
          </w:p>
          <w:p w14:paraId="582BB436" w14:textId="77777777" w:rsidR="00FC0402" w:rsidRPr="00936809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6809">
              <w:rPr>
                <w:rFonts w:eastAsia="Times New Roman" w:cstheme="minorHAnsi"/>
                <w:sz w:val="24"/>
                <w:szCs w:val="24"/>
                <w:lang w:eastAsia="pl-PL"/>
              </w:rPr>
              <w:t>1 pkt - spełnia kryterium</w:t>
            </w:r>
          </w:p>
          <w:p w14:paraId="1FAD6D36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6809">
              <w:rPr>
                <w:rFonts w:eastAsia="Times New Roman" w:cstheme="minorHAnsi"/>
                <w:sz w:val="24"/>
                <w:szCs w:val="24"/>
                <w:lang w:eastAsia="pl-PL"/>
              </w:rPr>
              <w:t>0 pkt – nie spełnia kryterium – ocena negatywna</w:t>
            </w:r>
          </w:p>
        </w:tc>
        <w:tc>
          <w:tcPr>
            <w:tcW w:w="1293" w:type="dxa"/>
          </w:tcPr>
          <w:p w14:paraId="5B43722E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4868D84B" w14:textId="60B1A02F" w:rsidR="00870A4F" w:rsidRDefault="00870A4F" w:rsidP="004B0DD6">
      <w:pPr>
        <w:keepNext/>
        <w:keepLines/>
        <w:spacing w:before="480" w:after="240"/>
        <w:outlineLvl w:val="0"/>
        <w:rPr>
          <w:rFonts w:asciiTheme="minorHAnsi" w:eastAsiaTheme="majorEastAsia" w:hAnsiTheme="minorHAnsi" w:cstheme="minorHAnsi"/>
          <w:b/>
          <w:sz w:val="24"/>
          <w:szCs w:val="32"/>
        </w:rPr>
      </w:pP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t xml:space="preserve">Tabela </w:t>
      </w:r>
      <w:r>
        <w:rPr>
          <w:rFonts w:asciiTheme="minorHAnsi" w:eastAsiaTheme="majorEastAsia" w:hAnsiTheme="minorHAnsi" w:cstheme="minorHAnsi"/>
          <w:b/>
          <w:sz w:val="24"/>
          <w:szCs w:val="32"/>
        </w:rPr>
        <w:t>5</w:t>
      </w:r>
      <w:r w:rsidRPr="0069227C">
        <w:rPr>
          <w:rFonts w:asciiTheme="minorHAnsi" w:eastAsiaTheme="majorEastAsia" w:hAnsiTheme="minorHAnsi" w:cstheme="minorHAnsi"/>
          <w:b/>
          <w:sz w:val="24"/>
          <w:szCs w:val="32"/>
        </w:rPr>
        <w:t xml:space="preserve">. Kryteria merytoryczne specyficzne </w:t>
      </w:r>
      <w:r>
        <w:rPr>
          <w:rFonts w:asciiTheme="minorHAnsi" w:eastAsiaTheme="majorEastAsia" w:hAnsiTheme="minorHAnsi" w:cstheme="minorHAnsi"/>
          <w:b/>
          <w:sz w:val="24"/>
          <w:szCs w:val="32"/>
        </w:rPr>
        <w:t>punktowe</w:t>
      </w:r>
    </w:p>
    <w:tbl>
      <w:tblPr>
        <w:tblStyle w:val="Tabela-Siatka1"/>
        <w:tblW w:w="14302" w:type="dxa"/>
        <w:tblLayout w:type="fixed"/>
        <w:tblLook w:val="04A0" w:firstRow="1" w:lastRow="0" w:firstColumn="1" w:lastColumn="0" w:noHBand="0" w:noVBand="1"/>
        <w:tblCaption w:val="Kryteria wyboru projektów FE SL 2021-2027"/>
      </w:tblPr>
      <w:tblGrid>
        <w:gridCol w:w="846"/>
        <w:gridCol w:w="2126"/>
        <w:gridCol w:w="5954"/>
        <w:gridCol w:w="1842"/>
        <w:gridCol w:w="2127"/>
        <w:gridCol w:w="1407"/>
      </w:tblGrid>
      <w:tr w:rsidR="00FC0402" w:rsidRPr="00060D2E" w14:paraId="27C40C13" w14:textId="77777777" w:rsidTr="00DF267D">
        <w:trPr>
          <w:trHeight w:val="2505"/>
        </w:trPr>
        <w:tc>
          <w:tcPr>
            <w:tcW w:w="846" w:type="dxa"/>
            <w:shd w:val="clear" w:color="auto" w:fill="BFBFBF" w:themeFill="background1" w:themeFillShade="BF"/>
            <w:hideMark/>
          </w:tcPr>
          <w:p w14:paraId="73162286" w14:textId="77777777" w:rsidR="00FC0402" w:rsidRPr="00722EE8" w:rsidRDefault="00FC0402" w:rsidP="00DF267D">
            <w:pPr>
              <w:spacing w:before="100" w:beforeAutospacing="1" w:after="100" w:afterAutospacing="1" w:line="240" w:lineRule="auto"/>
              <w:ind w:left="15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722EE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6" w:type="dxa"/>
            <w:shd w:val="clear" w:color="auto" w:fill="BFBFBF" w:themeFill="background1" w:themeFillShade="BF"/>
            <w:hideMark/>
          </w:tcPr>
          <w:p w14:paraId="33376212" w14:textId="77777777" w:rsidR="00FC0402" w:rsidRPr="00060D2E" w:rsidRDefault="00FC0402" w:rsidP="00DF267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kryterium</w:t>
            </w:r>
            <w:r w:rsidRPr="00060D2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54" w:type="dxa"/>
            <w:shd w:val="clear" w:color="auto" w:fill="BFBFBF" w:themeFill="background1" w:themeFillShade="BF"/>
            <w:hideMark/>
          </w:tcPr>
          <w:p w14:paraId="6EBA1BE3" w14:textId="77777777" w:rsidR="00FC0402" w:rsidRPr="00060D2E" w:rsidRDefault="00FC0402" w:rsidP="00DF267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Definicja kryterium</w:t>
            </w:r>
            <w:r w:rsidRPr="00060D2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74CCBB03" w14:textId="77777777" w:rsidR="00FC0402" w:rsidRPr="00060D2E" w:rsidRDefault="00FC0402" w:rsidP="00DF267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60D2E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shd w:val="clear" w:color="auto" w:fill="BFBFBF" w:themeFill="background1" w:themeFillShade="BF"/>
            <w:hideMark/>
          </w:tcPr>
          <w:p w14:paraId="6D2F637D" w14:textId="77777777" w:rsidR="00FC0402" w:rsidRPr="00870A4F" w:rsidRDefault="00FC0402" w:rsidP="00DF267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70A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Czy spełnienie kryterium jest konieczne do przyznania dofinansowania? </w:t>
            </w:r>
          </w:p>
        </w:tc>
        <w:tc>
          <w:tcPr>
            <w:tcW w:w="2127" w:type="dxa"/>
            <w:shd w:val="clear" w:color="auto" w:fill="BFBFBF" w:themeFill="background1" w:themeFillShade="BF"/>
            <w:hideMark/>
          </w:tcPr>
          <w:p w14:paraId="4E08A6EC" w14:textId="77777777" w:rsidR="00FC0402" w:rsidRPr="00870A4F" w:rsidRDefault="00FC0402" w:rsidP="00DF267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70A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Sposób oceny kryterium </w:t>
            </w:r>
          </w:p>
        </w:tc>
        <w:tc>
          <w:tcPr>
            <w:tcW w:w="1407" w:type="dxa"/>
            <w:shd w:val="clear" w:color="auto" w:fill="BFBFBF" w:themeFill="background1" w:themeFillShade="BF"/>
            <w:hideMark/>
          </w:tcPr>
          <w:p w14:paraId="3CF896F5" w14:textId="77777777" w:rsidR="00FC0402" w:rsidRPr="00870A4F" w:rsidRDefault="00FC0402" w:rsidP="00DF267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70A4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Szczególne znaczenie kryterium</w:t>
            </w:r>
          </w:p>
        </w:tc>
      </w:tr>
      <w:tr w:rsidR="00FC0402" w:rsidRPr="00060D2E" w14:paraId="01277FD6" w14:textId="77777777" w:rsidTr="00DF267D">
        <w:trPr>
          <w:trHeight w:val="300"/>
        </w:trPr>
        <w:tc>
          <w:tcPr>
            <w:tcW w:w="846" w:type="dxa"/>
            <w:hideMark/>
          </w:tcPr>
          <w:p w14:paraId="270FEAED" w14:textId="77777777" w:rsidR="00FC0402" w:rsidRPr="00060D2E" w:rsidRDefault="00FC0402" w:rsidP="00DF267D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6" w:type="dxa"/>
            <w:hideMark/>
          </w:tcPr>
          <w:p w14:paraId="28B45E84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6CDC">
              <w:rPr>
                <w:rFonts w:eastAsia="Times New Roman" w:cstheme="minorHAnsi"/>
                <w:sz w:val="24"/>
                <w:szCs w:val="24"/>
                <w:lang w:eastAsia="pl-PL"/>
              </w:rPr>
              <w:t>Wykorzystanie istniejącej infrastruktury</w:t>
            </w:r>
          </w:p>
        </w:tc>
        <w:tc>
          <w:tcPr>
            <w:tcW w:w="5954" w:type="dxa"/>
            <w:hideMark/>
          </w:tcPr>
          <w:p w14:paraId="2A9AAE51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6CDC">
              <w:rPr>
                <w:rFonts w:eastAsia="Times New Roman" w:cstheme="minorHAnsi"/>
                <w:sz w:val="24"/>
                <w:szCs w:val="24"/>
                <w:lang w:eastAsia="pl-PL"/>
              </w:rPr>
              <w:t>Preferowane będzie wsparcie istniejącej infrastruktury. Ekspert przyzna punkty w przypadku realizacji projektu z wykorzystaniem istniejącej infrastruktury kubaturowej poprzez jej rozbudowę, przebudowę, nadbudowę i/lub remont.</w:t>
            </w:r>
          </w:p>
        </w:tc>
        <w:tc>
          <w:tcPr>
            <w:tcW w:w="1842" w:type="dxa"/>
            <w:hideMark/>
          </w:tcPr>
          <w:p w14:paraId="0B1E3464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NIE</w:t>
            </w:r>
          </w:p>
          <w:p w14:paraId="20CCA770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podlega uzupełnieniu </w:t>
            </w:r>
          </w:p>
        </w:tc>
        <w:tc>
          <w:tcPr>
            <w:tcW w:w="2127" w:type="dxa"/>
            <w:hideMark/>
          </w:tcPr>
          <w:p w14:paraId="6640359F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Punktowe</w:t>
            </w:r>
          </w:p>
          <w:p w14:paraId="48560EF8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Skala 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060D2E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060D2E">
              <w:rPr>
                <w:rFonts w:cstheme="minorHAnsi"/>
                <w:sz w:val="24"/>
                <w:szCs w:val="24"/>
              </w:rPr>
              <w:t xml:space="preserve"> pkt</w:t>
            </w:r>
          </w:p>
          <w:p w14:paraId="288923C0" w14:textId="77777777" w:rsidR="00FC0402" w:rsidRPr="00DF6CDC" w:rsidRDefault="00FC0402" w:rsidP="00DF267D">
            <w:pPr>
              <w:rPr>
                <w:rFonts w:eastAsiaTheme="minorEastAsia" w:cstheme="minorHAnsi"/>
                <w:noProof/>
                <w:sz w:val="24"/>
                <w:szCs w:val="24"/>
                <w:lang w:eastAsia="pl-PL"/>
              </w:rPr>
            </w:pPr>
            <w:r w:rsidRPr="00DF6CDC">
              <w:rPr>
                <w:rFonts w:eastAsiaTheme="minorEastAsia" w:cstheme="minorHAnsi"/>
                <w:bCs/>
                <w:noProof/>
                <w:sz w:val="24"/>
                <w:szCs w:val="24"/>
              </w:rPr>
              <w:t>3 pkt</w:t>
            </w:r>
            <w:r w:rsidRPr="00DF6CDC">
              <w:rPr>
                <w:rFonts w:eastAsia="Arial" w:cstheme="minorHAnsi"/>
                <w:noProof/>
                <w:sz w:val="24"/>
                <w:szCs w:val="24"/>
              </w:rPr>
              <w:t xml:space="preserve"> </w:t>
            </w:r>
            <w:r w:rsidRPr="00DF6CDC">
              <w:rPr>
                <w:rFonts w:eastAsiaTheme="minorEastAsia" w:cstheme="minorHAnsi"/>
                <w:noProof/>
                <w:sz w:val="24"/>
                <w:szCs w:val="24"/>
                <w:lang w:eastAsia="pl-PL"/>
              </w:rPr>
              <w:t xml:space="preserve">– projekt spełnia kryterium </w:t>
            </w:r>
          </w:p>
          <w:p w14:paraId="302D468E" w14:textId="77777777" w:rsidR="00FC0402" w:rsidRPr="00DF6CDC" w:rsidRDefault="00FC0402" w:rsidP="00DF267D">
            <w:pPr>
              <w:rPr>
                <w:rFonts w:ascii="Calibri" w:eastAsia="Times New Roman" w:hAnsi="Calibri" w:cs="Times New Roman"/>
                <w:noProof/>
                <w:color w:val="000000" w:themeColor="text1"/>
                <w:sz w:val="24"/>
                <w:szCs w:val="24"/>
              </w:rPr>
            </w:pPr>
            <w:r w:rsidRPr="538FDFF2">
              <w:rPr>
                <w:rFonts w:eastAsia="Times New Roman"/>
                <w:noProof/>
                <w:color w:val="000000" w:themeColor="text1"/>
                <w:sz w:val="24"/>
                <w:szCs w:val="24"/>
              </w:rPr>
              <w:lastRenderedPageBreak/>
              <w:t>0 pkt – projekt nie spełnia</w:t>
            </w:r>
            <w:r w:rsidRPr="538FDFF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22EE8">
              <w:rPr>
                <w:rFonts w:ascii="Calibri" w:eastAsia="Times New Roman" w:hAnsi="Calibri"/>
                <w:noProof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1407" w:type="dxa"/>
            <w:hideMark/>
          </w:tcPr>
          <w:p w14:paraId="53F88C34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787E9AAE">
              <w:rPr>
                <w:rFonts w:eastAsiaTheme="minorEastAsia"/>
                <w:sz w:val="24"/>
                <w:szCs w:val="24"/>
              </w:rPr>
              <w:lastRenderedPageBreak/>
              <w:t xml:space="preserve">Kryterium rozstrzygające nr 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FC0402" w:rsidRPr="00060D2E" w14:paraId="1FFF93B8" w14:textId="77777777" w:rsidTr="00DF267D">
        <w:trPr>
          <w:trHeight w:val="300"/>
        </w:trPr>
        <w:tc>
          <w:tcPr>
            <w:tcW w:w="846" w:type="dxa"/>
          </w:tcPr>
          <w:p w14:paraId="635FD928" w14:textId="77777777" w:rsidR="00FC0402" w:rsidRPr="00060D2E" w:rsidRDefault="00FC0402" w:rsidP="00DF267D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114B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6" w:type="dxa"/>
          </w:tcPr>
          <w:p w14:paraId="6F1AB802" w14:textId="77777777" w:rsidR="00FC0402" w:rsidRPr="0049114B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114B">
              <w:rPr>
                <w:rFonts w:cstheme="minorHAnsi"/>
                <w:bCs/>
                <w:sz w:val="24"/>
                <w:szCs w:val="24"/>
              </w:rPr>
              <w:t>Realizacja projektu we współpracy pomiędzy jednostką samorządu terytorialnego (JST) a podmiotem ekonomii społecznej (PES)</w:t>
            </w:r>
          </w:p>
        </w:tc>
        <w:tc>
          <w:tcPr>
            <w:tcW w:w="5954" w:type="dxa"/>
          </w:tcPr>
          <w:p w14:paraId="6F122048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49114B">
              <w:rPr>
                <w:rFonts w:cstheme="minorHAnsi"/>
                <w:sz w:val="24"/>
                <w:szCs w:val="24"/>
              </w:rPr>
              <w:t>Preferowane będą projekty, w których założono partnerstwo między JST a PES lub JST jest wnioskodawcą a PES jest realizatorem w projekcie.</w:t>
            </w:r>
          </w:p>
        </w:tc>
        <w:tc>
          <w:tcPr>
            <w:tcW w:w="1842" w:type="dxa"/>
          </w:tcPr>
          <w:p w14:paraId="256D583A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</w:t>
            </w:r>
          </w:p>
          <w:p w14:paraId="6EDE7C77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nie podlega uzupełnieniu</w:t>
            </w:r>
          </w:p>
        </w:tc>
        <w:tc>
          <w:tcPr>
            <w:tcW w:w="2127" w:type="dxa"/>
          </w:tcPr>
          <w:p w14:paraId="6859C170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Punktowe</w:t>
            </w:r>
          </w:p>
          <w:p w14:paraId="565EC838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Skala 0/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060D2E">
              <w:rPr>
                <w:rFonts w:cstheme="minorHAnsi"/>
                <w:sz w:val="24"/>
                <w:szCs w:val="24"/>
              </w:rPr>
              <w:t xml:space="preserve"> pkt</w:t>
            </w:r>
          </w:p>
          <w:p w14:paraId="0D33E0B7" w14:textId="77777777" w:rsidR="00FC0402" w:rsidRPr="008E276C" w:rsidRDefault="00FC0402" w:rsidP="00DF267D">
            <w:pPr>
              <w:rPr>
                <w:rFonts w:eastAsia="Calibri" w:cstheme="minorHAnsi"/>
                <w:noProof/>
                <w:sz w:val="24"/>
                <w:szCs w:val="24"/>
              </w:rPr>
            </w:pPr>
            <w:r w:rsidRPr="008E276C">
              <w:rPr>
                <w:rFonts w:eastAsia="Calibri" w:cstheme="minorHAnsi"/>
                <w:bCs/>
                <w:noProof/>
                <w:sz w:val="24"/>
                <w:szCs w:val="24"/>
              </w:rPr>
              <w:t>3 pkt</w:t>
            </w:r>
            <w:r w:rsidRPr="008E276C">
              <w:rPr>
                <w:rFonts w:eastAsia="Calibri" w:cstheme="minorHAnsi"/>
                <w:noProof/>
                <w:sz w:val="24"/>
                <w:szCs w:val="24"/>
              </w:rPr>
              <w:t xml:space="preserve"> – projekt realizowany w partnerstwie JST i PES lub PES jest realizatorem w projekcie</w:t>
            </w:r>
          </w:p>
          <w:p w14:paraId="1A409431" w14:textId="77777777" w:rsidR="00FC0402" w:rsidRPr="008E276C" w:rsidRDefault="00FC0402" w:rsidP="00DF267D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E276C">
              <w:rPr>
                <w:rFonts w:eastAsia="Calibri" w:cstheme="minorHAnsi"/>
                <w:bCs/>
                <w:noProof/>
                <w:sz w:val="24"/>
                <w:szCs w:val="24"/>
              </w:rPr>
              <w:t>0 pkt</w:t>
            </w:r>
            <w:r w:rsidRPr="008E276C">
              <w:rPr>
                <w:rFonts w:eastAsia="Calibri" w:cstheme="minorHAnsi"/>
                <w:b/>
                <w:bCs/>
                <w:noProof/>
                <w:sz w:val="24"/>
                <w:szCs w:val="24"/>
              </w:rPr>
              <w:t xml:space="preserve"> </w:t>
            </w:r>
            <w:r w:rsidRPr="003F5876">
              <w:rPr>
                <w:rFonts w:eastAsia="Calibri" w:cstheme="minorHAnsi"/>
                <w:bCs/>
                <w:noProof/>
                <w:sz w:val="24"/>
                <w:szCs w:val="24"/>
              </w:rPr>
              <w:t xml:space="preserve">– </w:t>
            </w:r>
            <w:r w:rsidRPr="008E276C">
              <w:rPr>
                <w:rFonts w:eastAsia="Calibri" w:cstheme="minorHAnsi"/>
                <w:noProof/>
                <w:sz w:val="24"/>
                <w:szCs w:val="24"/>
              </w:rPr>
              <w:t>w projekcie nie założono partnerstwa pomiędzy JST a PES oraz PES nie jest realizatorem w projekcie</w:t>
            </w:r>
          </w:p>
        </w:tc>
        <w:tc>
          <w:tcPr>
            <w:tcW w:w="1407" w:type="dxa"/>
          </w:tcPr>
          <w:p w14:paraId="3A81C8C2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008E276C">
              <w:rPr>
                <w:rFonts w:eastAsia="Times New Roman"/>
                <w:sz w:val="24"/>
                <w:szCs w:val="24"/>
                <w:lang w:eastAsia="pl-PL"/>
              </w:rPr>
              <w:t xml:space="preserve">Kryterium rozstrzygające nr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</w:tr>
      <w:tr w:rsidR="00FC0402" w:rsidRPr="00060D2E" w14:paraId="5FA53AD7" w14:textId="77777777" w:rsidTr="00DF267D">
        <w:trPr>
          <w:trHeight w:val="300"/>
        </w:trPr>
        <w:tc>
          <w:tcPr>
            <w:tcW w:w="846" w:type="dxa"/>
          </w:tcPr>
          <w:p w14:paraId="2AD2BA22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Pr="00060D2E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</w:tcPr>
          <w:p w14:paraId="713B7E58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F587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Wzrost dostępności infrastruktury</w:t>
            </w:r>
          </w:p>
        </w:tc>
        <w:tc>
          <w:tcPr>
            <w:tcW w:w="5954" w:type="dxa"/>
          </w:tcPr>
          <w:p w14:paraId="126AE790" w14:textId="77777777" w:rsidR="00FC0402" w:rsidRPr="003F5876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58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Ekspert przyzna punkty, jeżeli w projekcie w zakresie dostępności infrastruktury zastosowano rozwiązania wykraczające ponad minimalne wymogi wsparcia określone w Standardach dostępności (załącznik nr 2 do Wytycznych dotyczących realizacji zasad równościowych w </w:t>
            </w:r>
            <w:r w:rsidRPr="003F587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ramach funduszy unijnych na lata 2021-2027), modelach dostępności (adekwatnych do zakresu projektu), obowiązujących na moment złożenia wniosku przepisach prawa; np. wskazane w Standardach dostępności jako „dobre rady”.</w:t>
            </w:r>
          </w:p>
          <w:p w14:paraId="2A4240E0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F5876">
              <w:rPr>
                <w:rFonts w:eastAsia="Times New Roman" w:cstheme="minorHAnsi"/>
                <w:sz w:val="24"/>
                <w:szCs w:val="24"/>
                <w:lang w:eastAsia="pl-PL"/>
              </w:rPr>
              <w:t>Dodatkowe punkty zostaną przyznane za dołączenie do wniosku audytu dostępności przygotowanego dla projektu w celu zapewnienia dostępności jego produktów osobom ze szczególnymi potrzebami w tym osobom z niepełnosprawnościami zgodnie ze Standardami dostępności, pod warunkiem zaprojektowania inwestycji zgodnie ze wszystkimi wskazanymi w audycie działaniami.</w:t>
            </w:r>
          </w:p>
        </w:tc>
        <w:tc>
          <w:tcPr>
            <w:tcW w:w="1842" w:type="dxa"/>
          </w:tcPr>
          <w:p w14:paraId="4ABFA8BE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  <w:p w14:paraId="35B952EC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nie podlega uzupełnieniu</w:t>
            </w:r>
          </w:p>
        </w:tc>
        <w:tc>
          <w:tcPr>
            <w:tcW w:w="2127" w:type="dxa"/>
          </w:tcPr>
          <w:p w14:paraId="21AEEFAB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Punktowe</w:t>
            </w:r>
          </w:p>
          <w:p w14:paraId="4F2D34FC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Skala 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060D2E">
              <w:rPr>
                <w:rFonts w:cstheme="minorHAnsi"/>
                <w:sz w:val="24"/>
                <w:szCs w:val="24"/>
              </w:rPr>
              <w:t>/2/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060D2E">
              <w:rPr>
                <w:rFonts w:cstheme="minorHAnsi"/>
                <w:sz w:val="24"/>
                <w:szCs w:val="24"/>
              </w:rPr>
              <w:t xml:space="preserve"> pkt</w:t>
            </w:r>
          </w:p>
          <w:p w14:paraId="1456746D" w14:textId="77777777" w:rsidR="00FC0402" w:rsidRPr="003F5876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3F5876">
              <w:rPr>
                <w:rFonts w:cstheme="minorHAnsi"/>
                <w:sz w:val="24"/>
                <w:szCs w:val="24"/>
              </w:rPr>
              <w:t xml:space="preserve">4 pkt – do wniosku został dołączony </w:t>
            </w:r>
            <w:r w:rsidRPr="003F5876">
              <w:rPr>
                <w:rFonts w:cstheme="minorHAnsi"/>
                <w:sz w:val="24"/>
                <w:szCs w:val="24"/>
              </w:rPr>
              <w:lastRenderedPageBreak/>
              <w:t>audyt dostępności, a inwestycja została zaprojektowana zgodnie ze wskazanymi w audycie działaniami</w:t>
            </w:r>
          </w:p>
          <w:p w14:paraId="53BD3B02" w14:textId="77777777" w:rsidR="00FC0402" w:rsidRPr="003F5876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3F5876">
              <w:rPr>
                <w:rFonts w:cstheme="minorHAnsi"/>
                <w:sz w:val="24"/>
                <w:szCs w:val="24"/>
              </w:rPr>
              <w:t>2 pkt – w projekcie zastosowano rozwiązania zapewniające dostępność infrastruktury wykraczające ponad minimalne wymagania wsparcia</w:t>
            </w:r>
          </w:p>
          <w:p w14:paraId="1D8DAB86" w14:textId="77777777" w:rsidR="00FC0402" w:rsidRPr="003F5876" w:rsidRDefault="00FC0402" w:rsidP="00DF267D">
            <w:pPr>
              <w:rPr>
                <w:sz w:val="24"/>
                <w:szCs w:val="24"/>
              </w:rPr>
            </w:pPr>
            <w:r w:rsidRPr="538FDFF2">
              <w:rPr>
                <w:sz w:val="24"/>
                <w:szCs w:val="24"/>
              </w:rPr>
              <w:t>0 pkt – w projekcie nie zastosowano rozwiązań wykraczających ponad minimalne wymogi wsparcia</w:t>
            </w:r>
          </w:p>
          <w:p w14:paraId="5EF9E774" w14:textId="77777777" w:rsidR="00FC0402" w:rsidRPr="00060D2E" w:rsidRDefault="00FC0402" w:rsidP="00DF267D">
            <w:pPr>
              <w:rPr>
                <w:sz w:val="24"/>
                <w:szCs w:val="24"/>
              </w:rPr>
            </w:pPr>
            <w:r w:rsidRPr="538FDFF2">
              <w:rPr>
                <w:sz w:val="24"/>
                <w:szCs w:val="24"/>
              </w:rPr>
              <w:lastRenderedPageBreak/>
              <w:t>Punkty w ramach kryterium nie podlegają sumowaniu</w:t>
            </w:r>
          </w:p>
        </w:tc>
        <w:tc>
          <w:tcPr>
            <w:tcW w:w="1407" w:type="dxa"/>
          </w:tcPr>
          <w:p w14:paraId="34313AB0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008E276C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 xml:space="preserve">Kryterium rozstrzygające nr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</w:tr>
      <w:tr w:rsidR="00FC0402" w:rsidRPr="00060D2E" w14:paraId="38146F8F" w14:textId="77777777" w:rsidTr="00DF267D">
        <w:trPr>
          <w:trHeight w:val="300"/>
        </w:trPr>
        <w:tc>
          <w:tcPr>
            <w:tcW w:w="846" w:type="dxa"/>
          </w:tcPr>
          <w:p w14:paraId="60CF4031" w14:textId="77777777" w:rsidR="00FC0402" w:rsidRPr="00060D2E" w:rsidRDefault="00FC0402" w:rsidP="00DF267D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126" w:type="dxa"/>
          </w:tcPr>
          <w:p w14:paraId="09DE7BD5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41D3">
              <w:rPr>
                <w:rFonts w:eastAsia="Times New Roman" w:cstheme="minorHAnsi"/>
                <w:sz w:val="24"/>
                <w:szCs w:val="24"/>
                <w:lang w:eastAsia="pl-PL"/>
              </w:rPr>
              <w:t>Skala rozwiązywania zdiagnozowanych potrzeb w zakresie braku mieszkań wspomaganych/treningowych i/lub innych placówek dziennego pobytu na obszarze realizacji projektu</w:t>
            </w:r>
          </w:p>
        </w:tc>
        <w:tc>
          <w:tcPr>
            <w:tcW w:w="5954" w:type="dxa"/>
          </w:tcPr>
          <w:p w14:paraId="374160AA" w14:textId="77777777" w:rsidR="00FC0402" w:rsidRPr="008241D3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3D5B56B1">
              <w:rPr>
                <w:rFonts w:eastAsia="Times New Roman"/>
                <w:sz w:val="24"/>
                <w:szCs w:val="24"/>
                <w:lang w:eastAsia="pl-PL"/>
              </w:rPr>
              <w:t>Preferowane będą projekty o największym wpływie na rozwiązywanie zdiagnozowanych problemów na obszarze realizacji projektu, w zakresie braku mieszkań wspomaganych/treningowych i/lub innych placówek dziennego pobytu świadczących usługi społeczne na rzecz osób wymagających wsparcia w codziennym funkcjonowaniu.</w:t>
            </w:r>
          </w:p>
          <w:p w14:paraId="62261BC5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27BDCBDA">
              <w:rPr>
                <w:rFonts w:eastAsia="Times New Roman"/>
                <w:sz w:val="24"/>
                <w:szCs w:val="24"/>
                <w:lang w:eastAsia="pl-PL"/>
              </w:rPr>
              <w:t>Ekspert przyzna 2 punkty jeżeli odsetek osób, które będą mogły skorzystać z usług społecznych w mieszkaniach wspomaganych/treningowych i/lub w placówkach dziennego pobytu, do zdiagnozowanej grupy docelowej, będzie wynosił powyżej 50% lub 1 punkt jeżeli odsetek ten będzie wynosił od 25% do 50%. W przypadku łączenia różnych form usług w ramach jednego projektu, ocenie podlega ta forma, która ma najistotniejszy wpływ na rozwiązywanie zdiagnozowanych potrzeb.</w:t>
            </w:r>
          </w:p>
        </w:tc>
        <w:tc>
          <w:tcPr>
            <w:tcW w:w="1842" w:type="dxa"/>
          </w:tcPr>
          <w:p w14:paraId="6B042F61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 </w:t>
            </w:r>
          </w:p>
          <w:p w14:paraId="1A9A7BC6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nie podlega uzupełnieniu</w:t>
            </w:r>
          </w:p>
        </w:tc>
        <w:tc>
          <w:tcPr>
            <w:tcW w:w="2127" w:type="dxa"/>
          </w:tcPr>
          <w:p w14:paraId="338B252F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Punktowe</w:t>
            </w:r>
          </w:p>
          <w:p w14:paraId="7C1E5622" w14:textId="77777777" w:rsidR="00FC0402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Skala 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060D2E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060D2E">
              <w:rPr>
                <w:rFonts w:cstheme="minorHAnsi"/>
                <w:sz w:val="24"/>
                <w:szCs w:val="24"/>
              </w:rPr>
              <w:t xml:space="preserve"> pkt</w:t>
            </w:r>
          </w:p>
          <w:p w14:paraId="32DB634B" w14:textId="77777777" w:rsidR="00FC0402" w:rsidRPr="00C738BF" w:rsidRDefault="00FC0402" w:rsidP="00DF267D">
            <w:pPr>
              <w:rPr>
                <w:sz w:val="24"/>
                <w:szCs w:val="24"/>
              </w:rPr>
            </w:pPr>
            <w:r w:rsidRPr="1FA00063">
              <w:rPr>
                <w:sz w:val="24"/>
                <w:szCs w:val="24"/>
              </w:rPr>
              <w:t xml:space="preserve">2 pkt – z efektów projektu korzystać będzie więcej niż 50% zidentyfikowanej grupy </w:t>
            </w:r>
          </w:p>
          <w:p w14:paraId="257D0159" w14:textId="77777777" w:rsidR="00FC0402" w:rsidRDefault="00FC0402" w:rsidP="00DF267D">
            <w:pPr>
              <w:rPr>
                <w:sz w:val="24"/>
                <w:szCs w:val="24"/>
              </w:rPr>
            </w:pPr>
            <w:r w:rsidRPr="1FA00063">
              <w:rPr>
                <w:sz w:val="24"/>
                <w:szCs w:val="24"/>
              </w:rPr>
              <w:t>1 pkt – z efektów projektu korzystać będzie od 25% do 50% zidentyfikowanej grupy</w:t>
            </w:r>
          </w:p>
          <w:p w14:paraId="47A989A6" w14:textId="77777777" w:rsidR="00FC0402" w:rsidRPr="00060D2E" w:rsidRDefault="00FC0402" w:rsidP="00DF267D">
            <w:pPr>
              <w:rPr>
                <w:sz w:val="24"/>
                <w:szCs w:val="24"/>
              </w:rPr>
            </w:pPr>
            <w:r w:rsidRPr="1FA00063">
              <w:rPr>
                <w:sz w:val="24"/>
                <w:szCs w:val="24"/>
              </w:rPr>
              <w:t xml:space="preserve">0 pkt – z efektów projektu korzystać będzie mniej niż  25% </w:t>
            </w:r>
            <w:r w:rsidRPr="1FA00063">
              <w:rPr>
                <w:sz w:val="24"/>
                <w:szCs w:val="24"/>
              </w:rPr>
              <w:lastRenderedPageBreak/>
              <w:t>zidentyfikowanej grupy</w:t>
            </w:r>
          </w:p>
        </w:tc>
        <w:tc>
          <w:tcPr>
            <w:tcW w:w="1407" w:type="dxa"/>
          </w:tcPr>
          <w:p w14:paraId="4E1288BC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787E9AAE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Nie dotyczy</w:t>
            </w:r>
          </w:p>
        </w:tc>
      </w:tr>
      <w:tr w:rsidR="00FC0402" w:rsidRPr="00060D2E" w14:paraId="297AFAFB" w14:textId="77777777" w:rsidTr="00DF267D">
        <w:trPr>
          <w:trHeight w:val="300"/>
        </w:trPr>
        <w:tc>
          <w:tcPr>
            <w:tcW w:w="846" w:type="dxa"/>
          </w:tcPr>
          <w:p w14:paraId="0308A3EF" w14:textId="77777777" w:rsidR="00FC0402" w:rsidRPr="00060D2E" w:rsidRDefault="00FC0402" w:rsidP="00DF267D">
            <w:pPr>
              <w:spacing w:before="100" w:beforeAutospacing="1" w:after="100" w:afterAutospacing="1"/>
              <w:contextualSpacing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26" w:type="dxa"/>
          </w:tcPr>
          <w:p w14:paraId="7D85B946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949C6">
              <w:rPr>
                <w:rFonts w:eastAsia="Times New Roman" w:cstheme="minorHAnsi"/>
                <w:sz w:val="24"/>
                <w:szCs w:val="24"/>
                <w:lang w:eastAsia="pl-PL"/>
              </w:rPr>
              <w:t>Komplementarność z projektem/projektami finansowanymi z EFS+ lub działaniami, których cele są zgodne z celami EFS+</w:t>
            </w:r>
          </w:p>
        </w:tc>
        <w:tc>
          <w:tcPr>
            <w:tcW w:w="5954" w:type="dxa"/>
          </w:tcPr>
          <w:p w14:paraId="0E21AE24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949C6">
              <w:rPr>
                <w:rFonts w:eastAsia="Times New Roman" w:cstheme="minorHAnsi"/>
                <w:sz w:val="24"/>
                <w:szCs w:val="24"/>
                <w:lang w:eastAsia="pl-PL"/>
              </w:rPr>
              <w:t>Kryterium premiuje przedsięwzięcia, w ramach których Wnioskodawca zadeklarował komplementarność z projektem/projektami finansowanymi ze środków EFS+ lub projektem/projektami zgodnymi z celami EFS+ finansowanymi z innych źródeł.</w:t>
            </w:r>
          </w:p>
        </w:tc>
        <w:tc>
          <w:tcPr>
            <w:tcW w:w="1842" w:type="dxa"/>
          </w:tcPr>
          <w:p w14:paraId="3D226149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NIE  </w:t>
            </w:r>
          </w:p>
          <w:p w14:paraId="6AFB0EED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nie podlega uzupełnieniu</w:t>
            </w:r>
          </w:p>
        </w:tc>
        <w:tc>
          <w:tcPr>
            <w:tcW w:w="2127" w:type="dxa"/>
          </w:tcPr>
          <w:p w14:paraId="3C787908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Punktowe</w:t>
            </w:r>
          </w:p>
          <w:p w14:paraId="74C80723" w14:textId="77777777" w:rsidR="00FC0402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 xml:space="preserve">Skala 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060D2E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060D2E">
              <w:rPr>
                <w:rFonts w:cstheme="minorHAnsi"/>
                <w:sz w:val="24"/>
                <w:szCs w:val="24"/>
              </w:rPr>
              <w:t xml:space="preserve"> pkt</w:t>
            </w:r>
          </w:p>
          <w:p w14:paraId="38C6C4BF" w14:textId="77777777" w:rsidR="00FC0402" w:rsidRPr="00722EE8" w:rsidRDefault="00FC0402" w:rsidP="00DF267D">
            <w:pPr>
              <w:rPr>
                <w:noProof/>
                <w:sz w:val="24"/>
                <w:szCs w:val="24"/>
              </w:rPr>
            </w:pPr>
            <w:r w:rsidRPr="00722EE8">
              <w:rPr>
                <w:rFonts w:ascii="Calibri" w:hAnsi="Calibri"/>
                <w:noProof/>
                <w:sz w:val="24"/>
                <w:szCs w:val="24"/>
              </w:rPr>
              <w:t>3 pkt – występuje komplementarność z co najmniej jednym projektem;</w:t>
            </w:r>
          </w:p>
          <w:p w14:paraId="3C76B71E" w14:textId="77777777" w:rsidR="00FC0402" w:rsidRPr="00060D2E" w:rsidRDefault="00FC0402" w:rsidP="00DF267D">
            <w:pPr>
              <w:rPr>
                <w:sz w:val="24"/>
                <w:szCs w:val="24"/>
              </w:rPr>
            </w:pPr>
            <w:r w:rsidRPr="00722EE8">
              <w:rPr>
                <w:rFonts w:ascii="Calibri" w:hAnsi="Calibri"/>
                <w:noProof/>
                <w:sz w:val="24"/>
                <w:szCs w:val="24"/>
              </w:rPr>
              <w:t>0 pkt – brak komplementarności</w:t>
            </w:r>
          </w:p>
        </w:tc>
        <w:tc>
          <w:tcPr>
            <w:tcW w:w="1407" w:type="dxa"/>
          </w:tcPr>
          <w:p w14:paraId="315BCAAC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787E9AAE">
              <w:rPr>
                <w:rFonts w:eastAsia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FC0402" w:rsidRPr="00060D2E" w14:paraId="4AA35F89" w14:textId="77777777" w:rsidTr="00DF267D">
        <w:trPr>
          <w:trHeight w:val="300"/>
        </w:trPr>
        <w:tc>
          <w:tcPr>
            <w:tcW w:w="846" w:type="dxa"/>
          </w:tcPr>
          <w:p w14:paraId="6DFB487F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26" w:type="dxa"/>
          </w:tcPr>
          <w:p w14:paraId="5C191DC1" w14:textId="77777777" w:rsidR="00FC0402" w:rsidRPr="002A7CA3" w:rsidRDefault="00FC0402" w:rsidP="00DF267D">
            <w:pPr>
              <w:rPr>
                <w:rFonts w:eastAsia="Calibri" w:cstheme="minorHAnsi"/>
                <w:bCs/>
                <w:noProof/>
                <w:sz w:val="24"/>
                <w:szCs w:val="24"/>
              </w:rPr>
            </w:pPr>
            <w:r w:rsidRPr="002A7CA3">
              <w:rPr>
                <w:rFonts w:cstheme="minorHAnsi"/>
                <w:bCs/>
                <w:sz w:val="24"/>
                <w:szCs w:val="24"/>
              </w:rPr>
              <w:t>Preferencja dla projektów realizowanych na obszarach gmin tracących funkcje społeczno-gospodarcze</w:t>
            </w:r>
          </w:p>
        </w:tc>
        <w:tc>
          <w:tcPr>
            <w:tcW w:w="5954" w:type="dxa"/>
          </w:tcPr>
          <w:p w14:paraId="4A976B6D" w14:textId="77777777" w:rsidR="00FC0402" w:rsidRPr="00722EE8" w:rsidRDefault="00FC0402" w:rsidP="00DF267D">
            <w:pPr>
              <w:rPr>
                <w:sz w:val="24"/>
                <w:szCs w:val="24"/>
              </w:rPr>
            </w:pPr>
            <w:r w:rsidRPr="00722EE8">
              <w:rPr>
                <w:rFonts w:ascii="Calibri" w:hAnsi="Calibri"/>
                <w:sz w:val="24"/>
                <w:szCs w:val="24"/>
              </w:rPr>
              <w:t>Ekspert przyzna dodatkowe punkty projektom realizowanym na terenie gmin tracących funkcje społeczno-gospodarcze z obszaru strategicznych interwencji (OSI) wskazanym w Strategii Rozwoju Województwa Śląskiego – „Śląskie 2030”.</w:t>
            </w:r>
          </w:p>
          <w:p w14:paraId="2E01072C" w14:textId="77777777" w:rsidR="00FC0402" w:rsidRPr="00722EE8" w:rsidRDefault="00FC0402" w:rsidP="00DF267D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</w:rPr>
            </w:pPr>
            <w:r w:rsidRPr="00722EE8">
              <w:rPr>
                <w:rFonts w:ascii="Calibri" w:hAnsi="Calibri"/>
                <w:sz w:val="24"/>
                <w:szCs w:val="24"/>
              </w:rPr>
              <w:t>W przypadku realizacji projektu na terenie kilku gmin, punkty zostaną przyznane za realizację projektu na terenie gminy tracącej funkcje społeczno-gospodarcze w największym stopniu.</w:t>
            </w:r>
            <w:r w:rsidRPr="00722EE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787CDCE7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NIE</w:t>
            </w:r>
          </w:p>
          <w:p w14:paraId="6933736A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nie podlega uzupełnieniu</w:t>
            </w:r>
          </w:p>
        </w:tc>
        <w:tc>
          <w:tcPr>
            <w:tcW w:w="2127" w:type="dxa"/>
          </w:tcPr>
          <w:p w14:paraId="75DFA01E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Punktowe</w:t>
            </w:r>
          </w:p>
          <w:p w14:paraId="1F0E8D58" w14:textId="77777777" w:rsidR="00FC0402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3D5B56B1">
              <w:rPr>
                <w:sz w:val="24"/>
                <w:szCs w:val="24"/>
              </w:rPr>
              <w:t>Skala 0/2/3/4 pkt</w:t>
            </w:r>
          </w:p>
          <w:p w14:paraId="0C5138EC" w14:textId="77777777" w:rsidR="00FC0402" w:rsidRDefault="00FC0402" w:rsidP="00DF267D">
            <w:pPr>
              <w:rPr>
                <w:sz w:val="24"/>
                <w:szCs w:val="24"/>
              </w:rPr>
            </w:pPr>
            <w:r w:rsidRPr="3D5B56B1">
              <w:rPr>
                <w:rFonts w:ascii="Calibri" w:eastAsia="Calibri" w:hAnsi="Calibri"/>
                <w:sz w:val="24"/>
                <w:szCs w:val="24"/>
              </w:rPr>
              <w:t>Realizacja projektu na terenie gminy tracącej funkcje społeczno-gospodarcze:</w:t>
            </w:r>
          </w:p>
          <w:p w14:paraId="230161F2" w14:textId="77777777" w:rsidR="00FC0402" w:rsidRPr="00E47F39" w:rsidRDefault="00FC0402" w:rsidP="00DF267D">
            <w:pPr>
              <w:rPr>
                <w:sz w:val="24"/>
                <w:szCs w:val="24"/>
              </w:rPr>
            </w:pPr>
            <w:r w:rsidRPr="538FDFF2">
              <w:rPr>
                <w:sz w:val="24"/>
                <w:szCs w:val="24"/>
              </w:rPr>
              <w:t xml:space="preserve">4 pkt – w stopniu znacznym (Będzin, Czeladź, </w:t>
            </w:r>
            <w:r w:rsidRPr="538FDFF2">
              <w:rPr>
                <w:sz w:val="24"/>
                <w:szCs w:val="24"/>
              </w:rPr>
              <w:lastRenderedPageBreak/>
              <w:t>Mysłowice, Myszków, Racibórz, Ruda Śląska, Rydułtowy, Świętochłowice, Zabrze, Zawiercie)</w:t>
            </w:r>
          </w:p>
          <w:p w14:paraId="07173AD6" w14:textId="77777777" w:rsidR="00FC0402" w:rsidRPr="00E47F39" w:rsidRDefault="00FC0402" w:rsidP="00DF267D">
            <w:pPr>
              <w:rPr>
                <w:sz w:val="24"/>
                <w:szCs w:val="24"/>
              </w:rPr>
            </w:pPr>
            <w:r w:rsidRPr="538FDFF2">
              <w:rPr>
                <w:sz w:val="24"/>
                <w:szCs w:val="24"/>
              </w:rPr>
              <w:t>3 pkt – w stopniu średnim (Bytom, Jastrzębie Zdrój, Łaziska Górne, Sosnowiec)</w:t>
            </w:r>
          </w:p>
          <w:p w14:paraId="2138E6E1" w14:textId="77777777" w:rsidR="00FC0402" w:rsidRPr="00E47F39" w:rsidRDefault="00FC0402" w:rsidP="00DF267D">
            <w:pPr>
              <w:rPr>
                <w:sz w:val="24"/>
                <w:szCs w:val="24"/>
              </w:rPr>
            </w:pPr>
            <w:r w:rsidRPr="3D5B56B1">
              <w:rPr>
                <w:sz w:val="24"/>
                <w:szCs w:val="24"/>
              </w:rPr>
              <w:t>2 pkt – w stopniu umiarkowanym (Bieruń, Cieszyn, Częstochowa, Knurów, Lubliniec, Rybnik, Żory, Żywiec)</w:t>
            </w:r>
          </w:p>
          <w:p w14:paraId="1EFE15FD" w14:textId="77777777" w:rsidR="00FC0402" w:rsidRPr="00E47F39" w:rsidRDefault="00FC0402" w:rsidP="00DF267D">
            <w:pPr>
              <w:rPr>
                <w:sz w:val="24"/>
                <w:szCs w:val="24"/>
              </w:rPr>
            </w:pPr>
            <w:r w:rsidRPr="3D5B56B1">
              <w:rPr>
                <w:sz w:val="24"/>
                <w:szCs w:val="24"/>
              </w:rPr>
              <w:t xml:space="preserve">0 pkt - realizacja projektu na innych terenach  </w:t>
            </w:r>
          </w:p>
          <w:p w14:paraId="149E52FF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E47F39">
              <w:rPr>
                <w:rFonts w:cstheme="minorHAnsi"/>
                <w:sz w:val="24"/>
                <w:szCs w:val="24"/>
              </w:rPr>
              <w:t xml:space="preserve">Punkty w ramach kryterium nie </w:t>
            </w:r>
            <w:r w:rsidRPr="00E47F39">
              <w:rPr>
                <w:rFonts w:cstheme="minorHAnsi"/>
                <w:sz w:val="24"/>
                <w:szCs w:val="24"/>
              </w:rPr>
              <w:lastRenderedPageBreak/>
              <w:t>podlegają sumowaniu.</w:t>
            </w:r>
          </w:p>
        </w:tc>
        <w:tc>
          <w:tcPr>
            <w:tcW w:w="1407" w:type="dxa"/>
          </w:tcPr>
          <w:p w14:paraId="18E2AA13" w14:textId="77777777" w:rsidR="00FC0402" w:rsidRPr="00060D2E" w:rsidRDefault="00FC0402" w:rsidP="00DF267D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787E9AAE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Nie dotyczy</w:t>
            </w:r>
          </w:p>
        </w:tc>
      </w:tr>
      <w:tr w:rsidR="00FC0402" w:rsidRPr="00060D2E" w14:paraId="506C6CB1" w14:textId="77777777" w:rsidTr="00DF267D">
        <w:trPr>
          <w:trHeight w:val="300"/>
        </w:trPr>
        <w:tc>
          <w:tcPr>
            <w:tcW w:w="846" w:type="dxa"/>
          </w:tcPr>
          <w:p w14:paraId="7894F34B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126" w:type="dxa"/>
          </w:tcPr>
          <w:p w14:paraId="05466D00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4564">
              <w:rPr>
                <w:rFonts w:eastAsia="Times New Roman" w:cstheme="minorHAnsi"/>
                <w:sz w:val="24"/>
                <w:szCs w:val="24"/>
                <w:lang w:eastAsia="pl-PL"/>
              </w:rPr>
              <w:t>Lokalizacja mieszkań wspomaganych/treningowych w budynkach wielorodzinnych</w:t>
            </w:r>
          </w:p>
        </w:tc>
        <w:tc>
          <w:tcPr>
            <w:tcW w:w="5954" w:type="dxa"/>
          </w:tcPr>
          <w:p w14:paraId="79D04A13" w14:textId="77777777" w:rsidR="00FC0402" w:rsidRPr="00EB4564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538FDFF2">
              <w:rPr>
                <w:rFonts w:eastAsia="Times New Roman"/>
                <w:sz w:val="24"/>
                <w:szCs w:val="24"/>
                <w:lang w:eastAsia="pl-PL"/>
              </w:rPr>
              <w:t>Preferowane będą projekty, w których tworzone mieszkania wspomagane/treningowe nie są lokalizowane w budynku, w którym funkcjonują lub będą funkcjonować inne formy/placówki wsparcia świadczące usługi społeczne.</w:t>
            </w:r>
          </w:p>
          <w:p w14:paraId="46B6BA21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6B96F605">
              <w:rPr>
                <w:rFonts w:eastAsia="Times New Roman"/>
                <w:sz w:val="24"/>
                <w:szCs w:val="24"/>
                <w:lang w:eastAsia="pl-PL"/>
              </w:rPr>
              <w:t>Ekspert przyzna dodatkowe punkty za lokalizację mieszkań wspomaganych/treningowych w budynkach mieszkalnych wielorodzinnych (także mieszkalno-usługowych, jeśli usługi te nie dotyczą usług pomocy społecznej), pod warunkiem, że mieszkania te wraz z już istniejącymi mieszkaniami o najmie socjalnym/wspomaganymi/treningowymi łącznie nie stanowią więcej niż 25% wszystkich lokali mieszkalnych w tym budynku.</w:t>
            </w:r>
          </w:p>
        </w:tc>
        <w:tc>
          <w:tcPr>
            <w:tcW w:w="1842" w:type="dxa"/>
          </w:tcPr>
          <w:p w14:paraId="6B0F6E4F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NIE</w:t>
            </w:r>
          </w:p>
          <w:p w14:paraId="4A07C33C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nie podlega uzupełnieniu</w:t>
            </w:r>
          </w:p>
        </w:tc>
        <w:tc>
          <w:tcPr>
            <w:tcW w:w="2127" w:type="dxa"/>
          </w:tcPr>
          <w:p w14:paraId="26D9BC6D" w14:textId="77777777" w:rsidR="00FC0402" w:rsidRDefault="00FC0402" w:rsidP="00DF26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Punktowe</w:t>
            </w:r>
          </w:p>
          <w:p w14:paraId="0A1E5D18" w14:textId="77777777" w:rsidR="00FC0402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Skala 0/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060D2E">
              <w:rPr>
                <w:rFonts w:cstheme="minorHAnsi"/>
                <w:sz w:val="24"/>
                <w:szCs w:val="24"/>
              </w:rPr>
              <w:t xml:space="preserve"> pkt</w:t>
            </w:r>
          </w:p>
          <w:p w14:paraId="49E61DBC" w14:textId="77777777" w:rsidR="00FC0402" w:rsidRPr="00EB4564" w:rsidRDefault="00FC0402" w:rsidP="00DF267D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B456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 pkt</w:t>
            </w:r>
            <w:r w:rsidRPr="00EB456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projekt spełnia kryterium</w:t>
            </w:r>
          </w:p>
          <w:p w14:paraId="1C0FA218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EB456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 pkt – projekt nie spełnia kryterium</w:t>
            </w:r>
          </w:p>
        </w:tc>
        <w:tc>
          <w:tcPr>
            <w:tcW w:w="1407" w:type="dxa"/>
          </w:tcPr>
          <w:p w14:paraId="1ECA42AB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787E9AAE">
              <w:rPr>
                <w:rFonts w:eastAsia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FC0402" w:rsidRPr="00060D2E" w14:paraId="4B2ABBD7" w14:textId="77777777" w:rsidTr="00DF267D">
        <w:trPr>
          <w:trHeight w:val="2490"/>
        </w:trPr>
        <w:tc>
          <w:tcPr>
            <w:tcW w:w="846" w:type="dxa"/>
          </w:tcPr>
          <w:p w14:paraId="6A92A295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126" w:type="dxa"/>
          </w:tcPr>
          <w:p w14:paraId="167417A1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92EB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Preferencja dla projektów, które będą realizowane na obszarze wykluczonym komunikacyjnie (dotyczy projektów realizujących inwestycje w </w:t>
            </w:r>
            <w:r w:rsidRPr="00B92EB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infrastrukturę inną niż mieszkania)</w:t>
            </w:r>
          </w:p>
        </w:tc>
        <w:tc>
          <w:tcPr>
            <w:tcW w:w="5954" w:type="dxa"/>
          </w:tcPr>
          <w:p w14:paraId="7EBB4BBC" w14:textId="77777777" w:rsidR="00FC0402" w:rsidRPr="00B92EB7" w:rsidRDefault="00FC0402" w:rsidP="00DF267D">
            <w:pPr>
              <w:tabs>
                <w:tab w:val="left" w:pos="2115"/>
              </w:tabs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92EB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Ekspert przyzna dodatkowe punkty projektom, które będą realizowane na obszarze wykluczonym komunikacyjnie, tj. na terenie gmin z najniższą dostępnością komunikacyjną (ujętych w tabeli nr 1) wskazanych w dokumencie „Analiza dostępności komunikacyjnej na terenie województwa śląskiego*”.</w:t>
            </w:r>
          </w:p>
          <w:p w14:paraId="725559BD" w14:textId="77777777" w:rsidR="00FC0402" w:rsidRPr="00060D2E" w:rsidRDefault="00FC0402" w:rsidP="00DF267D">
            <w:pPr>
              <w:tabs>
                <w:tab w:val="left" w:pos="2115"/>
              </w:tabs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92EB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* Dokument opracowany przez IZ FE SL 2021-2027 na podstawie Regionalnego Planu Transportowego, dostępny </w:t>
            </w:r>
            <w:r w:rsidRPr="00B92EB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na stronie: https://www.slaskie.pl/content/regionalny-plan-transportowy</w:t>
            </w:r>
          </w:p>
        </w:tc>
        <w:tc>
          <w:tcPr>
            <w:tcW w:w="1842" w:type="dxa"/>
          </w:tcPr>
          <w:p w14:paraId="4F609DF9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  <w:p w14:paraId="48992C1A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nie podlega uzupełnieniu</w:t>
            </w:r>
          </w:p>
        </w:tc>
        <w:tc>
          <w:tcPr>
            <w:tcW w:w="2127" w:type="dxa"/>
          </w:tcPr>
          <w:p w14:paraId="373DC8B3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Punktowe</w:t>
            </w:r>
          </w:p>
          <w:p w14:paraId="58493A0A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Skala 0/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060D2E">
              <w:rPr>
                <w:rFonts w:cstheme="minorHAnsi"/>
                <w:sz w:val="24"/>
                <w:szCs w:val="24"/>
              </w:rPr>
              <w:t xml:space="preserve"> pkt</w:t>
            </w:r>
          </w:p>
          <w:p w14:paraId="0C44889F" w14:textId="77777777" w:rsidR="00FC0402" w:rsidRPr="00B92EB7" w:rsidRDefault="00FC0402" w:rsidP="00DF267D">
            <w:pPr>
              <w:spacing w:before="240"/>
              <w:rPr>
                <w:rFonts w:ascii="Calibri" w:hAnsi="Calibri" w:cs="Calibri"/>
                <w:sz w:val="24"/>
                <w:szCs w:val="24"/>
              </w:rPr>
            </w:pPr>
            <w:r w:rsidRPr="00B92EB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6 pkt </w:t>
            </w:r>
            <w:r w:rsidRPr="00B92EB7">
              <w:rPr>
                <w:rFonts w:ascii="Calibri" w:hAnsi="Calibri" w:cs="Calibri"/>
                <w:sz w:val="24"/>
                <w:szCs w:val="24"/>
              </w:rPr>
              <w:t>– spełnia kryterium;</w:t>
            </w:r>
          </w:p>
          <w:p w14:paraId="3C3A0052" w14:textId="77777777" w:rsidR="00FC0402" w:rsidRPr="00060D2E" w:rsidRDefault="00FC0402" w:rsidP="00DF267D">
            <w:pPr>
              <w:textAlignment w:val="baseline"/>
              <w:rPr>
                <w:rFonts w:cstheme="minorHAnsi"/>
                <w:sz w:val="24"/>
                <w:szCs w:val="24"/>
              </w:rPr>
            </w:pPr>
            <w:r w:rsidRPr="00B92EB7">
              <w:rPr>
                <w:rFonts w:ascii="Calibri" w:hAnsi="Calibri" w:cs="Calibri"/>
                <w:sz w:val="24"/>
                <w:szCs w:val="24"/>
              </w:rPr>
              <w:t>0 pkt – nie spełnia kryterium.</w:t>
            </w:r>
          </w:p>
        </w:tc>
        <w:tc>
          <w:tcPr>
            <w:tcW w:w="1407" w:type="dxa"/>
          </w:tcPr>
          <w:p w14:paraId="182B2B59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787E9AAE">
              <w:rPr>
                <w:rFonts w:eastAsia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FC0402" w:rsidRPr="00060D2E" w14:paraId="2B697FAC" w14:textId="77777777" w:rsidTr="00DF267D">
        <w:trPr>
          <w:trHeight w:val="300"/>
        </w:trPr>
        <w:tc>
          <w:tcPr>
            <w:tcW w:w="846" w:type="dxa"/>
          </w:tcPr>
          <w:p w14:paraId="4174FE06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126" w:type="dxa"/>
          </w:tcPr>
          <w:p w14:paraId="4041FAA1" w14:textId="77777777" w:rsidR="00FC0402" w:rsidRPr="00060D2E" w:rsidRDefault="00FC0402" w:rsidP="00DF267D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323B">
              <w:rPr>
                <w:rFonts w:ascii="Calibri" w:eastAsia="Times New Roman" w:hAnsi="Calibri" w:cs="Calibri"/>
                <w:bCs/>
                <w:sz w:val="24"/>
                <w:szCs w:val="24"/>
              </w:rPr>
              <w:t>Komplementarność transnarodowa, transgraniczna i międzyregionalna</w:t>
            </w:r>
          </w:p>
        </w:tc>
        <w:tc>
          <w:tcPr>
            <w:tcW w:w="5954" w:type="dxa"/>
          </w:tcPr>
          <w:p w14:paraId="3E38D325" w14:textId="77777777" w:rsidR="00FC0402" w:rsidRPr="00060D2E" w:rsidRDefault="00FC0402" w:rsidP="00DF267D">
            <w:pPr>
              <w:tabs>
                <w:tab w:val="left" w:pos="930"/>
              </w:tabs>
              <w:spacing w:before="100" w:beforeAutospacing="1" w:after="100" w:afterAutospacing="1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C323B">
              <w:rPr>
                <w:rFonts w:eastAsia="Times New Roman" w:cstheme="minorHAnsi"/>
                <w:sz w:val="24"/>
                <w:szCs w:val="24"/>
                <w:lang w:eastAsia="pl-PL"/>
              </w:rPr>
              <w:t>W ramach kryterium oceniana będzie komplementarność projektu na poziomie transnarodowym, transgranicznym oraz międzyregionalnym.</w:t>
            </w:r>
          </w:p>
        </w:tc>
        <w:tc>
          <w:tcPr>
            <w:tcW w:w="1842" w:type="dxa"/>
          </w:tcPr>
          <w:p w14:paraId="2509186C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NIE</w:t>
            </w:r>
          </w:p>
          <w:p w14:paraId="68FAA2E0" w14:textId="77777777" w:rsidR="00FC0402" w:rsidRPr="00060D2E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060D2E">
              <w:rPr>
                <w:rFonts w:cstheme="minorHAnsi"/>
                <w:sz w:val="24"/>
                <w:szCs w:val="24"/>
              </w:rPr>
              <w:t>nie podlega uzupełnieniu</w:t>
            </w:r>
          </w:p>
        </w:tc>
        <w:tc>
          <w:tcPr>
            <w:tcW w:w="2127" w:type="dxa"/>
          </w:tcPr>
          <w:p w14:paraId="72475BB1" w14:textId="77777777" w:rsidR="00FC0402" w:rsidRPr="005C323B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5C323B">
              <w:rPr>
                <w:rFonts w:cstheme="minorHAnsi"/>
                <w:sz w:val="24"/>
                <w:szCs w:val="24"/>
              </w:rPr>
              <w:t>Punktowe</w:t>
            </w:r>
          </w:p>
          <w:p w14:paraId="369579DB" w14:textId="77777777" w:rsidR="00FC0402" w:rsidRPr="005C323B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5C323B">
              <w:rPr>
                <w:rFonts w:cstheme="minorHAnsi"/>
                <w:sz w:val="24"/>
                <w:szCs w:val="24"/>
              </w:rPr>
              <w:t>Skala 0/1 pkt</w:t>
            </w:r>
          </w:p>
          <w:p w14:paraId="1F709769" w14:textId="77777777" w:rsidR="00FC0402" w:rsidRPr="005C323B" w:rsidRDefault="00FC0402" w:rsidP="00DF267D">
            <w:pPr>
              <w:spacing w:before="100" w:beforeAutospacing="1"/>
              <w:rPr>
                <w:rFonts w:eastAsiaTheme="minorEastAsia" w:cstheme="minorHAnsi"/>
                <w:sz w:val="24"/>
                <w:szCs w:val="24"/>
              </w:rPr>
            </w:pPr>
            <w:r w:rsidRPr="005C323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 pkt</w:t>
            </w:r>
            <w:r w:rsidRPr="005C323B">
              <w:rPr>
                <w:rFonts w:eastAsiaTheme="minorEastAsia" w:cstheme="minorHAnsi"/>
                <w:sz w:val="24"/>
                <w:szCs w:val="24"/>
              </w:rPr>
              <w:t xml:space="preserve"> - otrzymują inwestycje, które:</w:t>
            </w:r>
          </w:p>
          <w:p w14:paraId="3D6D4A3F" w14:textId="77777777" w:rsidR="00FC0402" w:rsidRDefault="00FC0402" w:rsidP="00DF267D">
            <w:pPr>
              <w:pStyle w:val="Akapitzlist"/>
              <w:numPr>
                <w:ilvl w:val="0"/>
                <w:numId w:val="37"/>
              </w:numPr>
              <w:spacing w:before="100" w:beforeAutospacing="1"/>
              <w:rPr>
                <w:rFonts w:eastAsiaTheme="minorEastAsia" w:cstheme="minorHAnsi"/>
                <w:sz w:val="24"/>
                <w:szCs w:val="24"/>
              </w:rPr>
            </w:pPr>
            <w:r w:rsidRPr="00D067D1">
              <w:rPr>
                <w:rFonts w:eastAsiaTheme="minorEastAsia" w:cstheme="minorHAnsi"/>
                <w:sz w:val="24"/>
                <w:szCs w:val="24"/>
              </w:rPr>
              <w:t>są realizowane z partnerami mającymi siedzibę poza województwem śląskim i/lub</w:t>
            </w:r>
          </w:p>
          <w:p w14:paraId="24C62815" w14:textId="77777777" w:rsidR="00FC0402" w:rsidRDefault="00FC0402" w:rsidP="00DF267D">
            <w:pPr>
              <w:pStyle w:val="Akapitzlist"/>
              <w:numPr>
                <w:ilvl w:val="0"/>
                <w:numId w:val="37"/>
              </w:numPr>
              <w:spacing w:before="100" w:beforeAutospacing="1"/>
              <w:rPr>
                <w:rFonts w:eastAsiaTheme="minorEastAsia"/>
                <w:sz w:val="24"/>
                <w:szCs w:val="24"/>
              </w:rPr>
            </w:pPr>
            <w:r w:rsidRPr="3D5B56B1">
              <w:rPr>
                <w:rFonts w:eastAsiaTheme="minorEastAsia"/>
                <w:sz w:val="24"/>
                <w:szCs w:val="24"/>
              </w:rPr>
              <w:lastRenderedPageBreak/>
              <w:t xml:space="preserve">są komplementarne do działań przewidzianych w programie INTERREG Europa, czerpią z nich dobre praktyki, które pomogą ludziom w niekorzystnej sytuacji np. zagrożonych ubóstwem i wykluczeniem </w:t>
            </w:r>
          </w:p>
          <w:p w14:paraId="60FC7542" w14:textId="77777777" w:rsidR="00FC0402" w:rsidRPr="00D067D1" w:rsidRDefault="00FC0402" w:rsidP="00DF267D">
            <w:pPr>
              <w:pStyle w:val="Akapitzlist"/>
              <w:numPr>
                <w:ilvl w:val="0"/>
                <w:numId w:val="37"/>
              </w:numPr>
              <w:spacing w:before="100" w:beforeAutospacing="1"/>
              <w:rPr>
                <w:rFonts w:eastAsiaTheme="minorEastAsia" w:cstheme="minorHAnsi"/>
                <w:sz w:val="24"/>
                <w:szCs w:val="24"/>
              </w:rPr>
            </w:pPr>
            <w:r w:rsidRPr="00D067D1">
              <w:rPr>
                <w:rFonts w:eastAsiaTheme="minorEastAsia" w:cstheme="minorHAnsi"/>
                <w:sz w:val="24"/>
                <w:szCs w:val="24"/>
              </w:rPr>
              <w:t xml:space="preserve">inwestycje polsko – </w:t>
            </w:r>
            <w:r w:rsidRPr="00D067D1">
              <w:rPr>
                <w:rFonts w:eastAsiaTheme="minorEastAsia" w:cstheme="minorHAnsi"/>
                <w:sz w:val="24"/>
                <w:szCs w:val="24"/>
              </w:rPr>
              <w:lastRenderedPageBreak/>
              <w:t>czeskie i polsko – słowackie, które będą miały na celu rozwój współpracy w zakresie wspólnych przedsięwzięć społecznych, które przyczynią się do wzmocnienia spójności społecznej i obywatelskiej regionu transgranicznego</w:t>
            </w:r>
          </w:p>
          <w:p w14:paraId="502B57B1" w14:textId="77777777" w:rsidR="00FC0402" w:rsidRPr="00D067D1" w:rsidRDefault="00FC0402" w:rsidP="00DF267D">
            <w:pPr>
              <w:rPr>
                <w:rFonts w:cstheme="minorHAnsi"/>
                <w:sz w:val="24"/>
                <w:szCs w:val="24"/>
              </w:rPr>
            </w:pPr>
            <w:r w:rsidRPr="00D067D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0 pkt</w:t>
            </w:r>
            <w:r w:rsidRPr="00D067D1">
              <w:rPr>
                <w:rFonts w:eastAsiaTheme="minorEastAsia" w:cstheme="minorHAnsi"/>
                <w:sz w:val="24"/>
                <w:szCs w:val="24"/>
              </w:rPr>
              <w:t xml:space="preserve"> - otrzymują inwestycje, które nie wykazują </w:t>
            </w:r>
            <w:r w:rsidRPr="00D067D1">
              <w:rPr>
                <w:rFonts w:eastAsiaTheme="minorEastAsia" w:cstheme="minorHAnsi"/>
                <w:sz w:val="24"/>
                <w:szCs w:val="24"/>
              </w:rPr>
              <w:lastRenderedPageBreak/>
              <w:t>żadnej komplementarności na poziomie transnarodowym, międzyregionalnym oraz transgranicznym</w:t>
            </w:r>
          </w:p>
        </w:tc>
        <w:tc>
          <w:tcPr>
            <w:tcW w:w="1407" w:type="dxa"/>
          </w:tcPr>
          <w:p w14:paraId="29CFFEAA" w14:textId="77777777" w:rsidR="00FC0402" w:rsidRPr="00060D2E" w:rsidRDefault="00FC0402" w:rsidP="00DF267D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  <w:r w:rsidRPr="787E9AAE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Nie dotyczy</w:t>
            </w:r>
          </w:p>
        </w:tc>
      </w:tr>
    </w:tbl>
    <w:p w14:paraId="0D4D4EE7" w14:textId="63D2D839" w:rsidR="00060D2E" w:rsidRPr="0069227C" w:rsidRDefault="00060D2E" w:rsidP="76183B04">
      <w:pPr>
        <w:keepNext/>
        <w:keepLines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700B6E4F" w14:textId="14943700" w:rsidR="00060D2E" w:rsidRPr="0069227C" w:rsidRDefault="13B20E1F" w:rsidP="00FC0402">
      <w:pPr>
        <w:keepNext/>
        <w:keepLines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76183B0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KRYTERIA ROZSTRZYGAJĄCE </w:t>
      </w:r>
    </w:p>
    <w:p w14:paraId="773624A1" w14:textId="608F85E6" w:rsidR="00060D2E" w:rsidRPr="0069227C" w:rsidRDefault="13B20E1F" w:rsidP="00FC0402">
      <w:pPr>
        <w:keepNext/>
        <w:keepLines/>
        <w:spacing w:before="240" w:after="0"/>
        <w:rPr>
          <w:rFonts w:asciiTheme="minorHAnsi" w:eastAsiaTheme="minorEastAsia" w:hAnsiTheme="minorHAnsi" w:cstheme="minorBidi"/>
          <w:sz w:val="24"/>
          <w:szCs w:val="24"/>
        </w:rPr>
      </w:pPr>
      <w:r w:rsidRPr="76183B04">
        <w:rPr>
          <w:rFonts w:asciiTheme="minorHAnsi" w:eastAsiaTheme="minorEastAsia" w:hAnsiTheme="minorHAnsi" w:cstheme="minorBidi"/>
          <w:sz w:val="24"/>
          <w:szCs w:val="24"/>
        </w:rPr>
        <w:t xml:space="preserve">W przypadku uzyskania przez projekty w wyniku oceny jednakowej liczby punktów, o ich kolejności na liście rankingowej przesądza wyższa liczba punktów uzyskana w kolejnych kryteriach wskazanych jako rozstrzygające. W przypadku jednakowej liczby punktów uzyskanych w kryterium nr 1 decyduje liczba punktów uzyskana w kryterium nr 2. W przypadku jednakowej liczby punktów uzyskanych w kryterium nr 1 i 2 decyduje liczba punktów uzyskana w kryterium nr 3.  </w:t>
      </w:r>
    </w:p>
    <w:p w14:paraId="3943B6A7" w14:textId="5094FE16" w:rsidR="00060D2E" w:rsidRPr="0069227C" w:rsidRDefault="13B20E1F" w:rsidP="00FC0402">
      <w:pPr>
        <w:keepNext/>
        <w:keepLines/>
        <w:spacing w:before="24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6183B04">
        <w:rPr>
          <w:rFonts w:asciiTheme="minorHAnsi" w:eastAsiaTheme="minorEastAsia" w:hAnsiTheme="minorHAnsi" w:cstheme="minorBidi"/>
          <w:sz w:val="24"/>
          <w:szCs w:val="24"/>
        </w:rPr>
        <w:t xml:space="preserve">Kryterium rozstrzygające nr 1. </w:t>
      </w:r>
      <w:r w:rsidR="00AB5409" w:rsidRPr="00AB5409">
        <w:rPr>
          <w:rFonts w:asciiTheme="minorHAnsi" w:eastAsiaTheme="minorEastAsia" w:hAnsiTheme="minorHAnsi" w:cstheme="minorBidi"/>
          <w:sz w:val="24"/>
          <w:szCs w:val="24"/>
        </w:rPr>
        <w:t>Wykorzystanie istniejącej infrastruktury</w:t>
      </w:r>
    </w:p>
    <w:p w14:paraId="48AA8969" w14:textId="6B7D0FD8" w:rsidR="00060D2E" w:rsidRPr="0069227C" w:rsidRDefault="13B20E1F" w:rsidP="00FC0402">
      <w:pPr>
        <w:keepNext/>
        <w:keepLines/>
        <w:spacing w:after="240"/>
        <w:rPr>
          <w:rFonts w:asciiTheme="minorHAnsi" w:eastAsiaTheme="minorEastAsia" w:hAnsiTheme="minorHAnsi" w:cstheme="minorBidi"/>
          <w:sz w:val="24"/>
          <w:szCs w:val="24"/>
        </w:rPr>
      </w:pPr>
      <w:r w:rsidRPr="76183B04">
        <w:rPr>
          <w:rFonts w:asciiTheme="minorHAnsi" w:eastAsiaTheme="minorEastAsia" w:hAnsiTheme="minorHAnsi" w:cstheme="minorBidi"/>
          <w:sz w:val="24"/>
          <w:szCs w:val="24"/>
        </w:rPr>
        <w:t xml:space="preserve">Kryterium rozstrzygające nr 2. </w:t>
      </w:r>
      <w:r w:rsidR="00B73CED" w:rsidRPr="00B73CED">
        <w:rPr>
          <w:rFonts w:asciiTheme="minorHAnsi" w:eastAsiaTheme="minorEastAsia" w:hAnsiTheme="minorHAnsi" w:cstheme="minorBidi"/>
          <w:sz w:val="24"/>
          <w:szCs w:val="24"/>
        </w:rPr>
        <w:t>Realizacja projektu we współpracy pomiędzy jednostką samorządu terytorialnego (JST) a podmiotem ekonomii społecznej (PES)</w:t>
      </w:r>
    </w:p>
    <w:p w14:paraId="5F67A585" w14:textId="57D59007" w:rsidR="00060D2E" w:rsidRPr="0069227C" w:rsidRDefault="13B20E1F" w:rsidP="00FC0402">
      <w:pPr>
        <w:keepNext/>
        <w:keepLines/>
        <w:rPr>
          <w:rFonts w:asciiTheme="minorHAnsi" w:hAnsiTheme="minorHAnsi" w:cstheme="minorBidi"/>
          <w:b/>
          <w:bCs/>
          <w:sz w:val="24"/>
          <w:szCs w:val="24"/>
        </w:rPr>
      </w:pPr>
      <w:r w:rsidRPr="76183B04">
        <w:rPr>
          <w:rFonts w:asciiTheme="minorHAnsi" w:eastAsiaTheme="minorEastAsia" w:hAnsiTheme="minorHAnsi" w:cstheme="minorBidi"/>
          <w:sz w:val="24"/>
          <w:szCs w:val="24"/>
        </w:rPr>
        <w:t xml:space="preserve">Kryterium rozstrzygające nr 3. </w:t>
      </w:r>
      <w:r w:rsidR="00B73CED" w:rsidRPr="00B73CED">
        <w:rPr>
          <w:rFonts w:asciiTheme="minorHAnsi" w:eastAsiaTheme="minorEastAsia" w:hAnsiTheme="minorHAnsi" w:cstheme="minorBidi"/>
          <w:sz w:val="24"/>
          <w:szCs w:val="24"/>
        </w:rPr>
        <w:t>Wzrost dostępności infrastruktury</w:t>
      </w:r>
    </w:p>
    <w:sectPr w:rsidR="00060D2E" w:rsidRPr="0069227C" w:rsidSect="00AB5D95">
      <w:footerReference w:type="defaul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41F8E5" w16cex:dateUtc="2023-03-31T11:43:54.931Z"/>
  <w16cex:commentExtensible w16cex:durableId="0714C6D2" w16cex:dateUtc="2023-03-31T11:44:08.422Z"/>
  <w16cex:commentExtensible w16cex:durableId="1DD2F6CB" w16cex:dateUtc="2023-03-31T12:03:54.11Z"/>
  <w16cex:commentExtensible w16cex:durableId="67240C61" w16cex:dateUtc="2023-03-31T12:04:27.673Z"/>
  <w16cex:commentExtensible w16cex:durableId="2E0C53C4" w16cex:dateUtc="2024-01-15T11:25:48.887Z"/>
  <w16cex:commentExtensible w16cex:durableId="56270F40" w16cex:dateUtc="2024-01-15T11:27:00.825Z"/>
  <w16cex:commentExtensible w16cex:durableId="78091BAD" w16cex:dateUtc="2024-01-15T11:27:47.995Z"/>
  <w16cex:commentExtensible w16cex:durableId="17F7B4B0" w16cex:dateUtc="2024-01-15T11:29:28.863Z"/>
  <w16cex:commentExtensible w16cex:durableId="2D8D9A74" w16cex:dateUtc="2024-01-15T11:30:32.019Z"/>
  <w16cex:commentExtensible w16cex:durableId="36172DAE" w16cex:dateUtc="2024-01-15T11:32:46.559Z"/>
  <w16cex:commentExtensible w16cex:durableId="351F65C1" w16cex:dateUtc="2024-01-16T07:57:06.356Z"/>
  <w16cex:commentExtensible w16cex:durableId="53BE8A00" w16cex:dateUtc="2024-01-16T07:57:39.763Z"/>
  <w16cex:commentExtensible w16cex:durableId="27308003" w16cex:dateUtc="2024-01-16T08:01:14.256Z"/>
  <w16cex:commentExtensible w16cex:durableId="35C9F78F" w16cex:dateUtc="2024-01-16T08:02:43.334Z"/>
  <w16cex:commentExtensible w16cex:durableId="0A3333FA" w16cex:dateUtc="2024-01-16T08:03:15.97Z"/>
  <w16cex:commentExtensible w16cex:durableId="045CEB15" w16cex:dateUtc="2024-01-16T08:03:35.25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64DFE" w14:textId="77777777" w:rsidR="0018756D" w:rsidRDefault="0018756D" w:rsidP="009029B5">
      <w:pPr>
        <w:spacing w:after="0" w:line="240" w:lineRule="auto"/>
      </w:pPr>
      <w:r>
        <w:separator/>
      </w:r>
    </w:p>
  </w:endnote>
  <w:endnote w:type="continuationSeparator" w:id="0">
    <w:p w14:paraId="3641B7DB" w14:textId="77777777" w:rsidR="0018756D" w:rsidRDefault="0018756D" w:rsidP="009029B5">
      <w:pPr>
        <w:spacing w:after="0" w:line="240" w:lineRule="auto"/>
      </w:pPr>
      <w:r>
        <w:continuationSeparator/>
      </w:r>
    </w:p>
  </w:endnote>
  <w:endnote w:type="continuationNotice" w:id="1">
    <w:p w14:paraId="688F6B50" w14:textId="77777777" w:rsidR="0018756D" w:rsidRDefault="001875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F5BCD" w14:textId="3D78E5A2" w:rsidR="000A298B" w:rsidRDefault="000A298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9A184B0" w14:textId="77777777" w:rsidR="000A298B" w:rsidRDefault="000A29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12DB" w14:textId="77777777" w:rsidR="000A298B" w:rsidRDefault="000A298B">
    <w:pPr>
      <w:pStyle w:val="Stopka"/>
    </w:pPr>
  </w:p>
  <w:p w14:paraId="07B126A4" w14:textId="1E6BE82B" w:rsidR="000A298B" w:rsidRDefault="000A298B" w:rsidP="00AB5D95">
    <w:pPr>
      <w:pStyle w:val="Stopka"/>
      <w:jc w:val="center"/>
    </w:pPr>
    <w:r w:rsidRPr="00C625A9">
      <w:rPr>
        <w:noProof/>
        <w:lang w:eastAsia="pl-PL"/>
      </w:rPr>
      <w:drawing>
        <wp:inline distT="0" distB="0" distL="0" distR="0" wp14:anchorId="2CB676D7" wp14:editId="6EF9D8F0">
          <wp:extent cx="5756910" cy="417195"/>
          <wp:effectExtent l="0" t="0" r="0" b="0"/>
          <wp:docPr id="1" name="Obraz 2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7D9D" w14:textId="77777777" w:rsidR="0018756D" w:rsidRDefault="0018756D" w:rsidP="009029B5">
      <w:pPr>
        <w:spacing w:after="0" w:line="240" w:lineRule="auto"/>
      </w:pPr>
      <w:r>
        <w:separator/>
      </w:r>
    </w:p>
  </w:footnote>
  <w:footnote w:type="continuationSeparator" w:id="0">
    <w:p w14:paraId="4373F3F2" w14:textId="77777777" w:rsidR="0018756D" w:rsidRDefault="0018756D" w:rsidP="009029B5">
      <w:pPr>
        <w:spacing w:after="0" w:line="240" w:lineRule="auto"/>
      </w:pPr>
      <w:r>
        <w:continuationSeparator/>
      </w:r>
    </w:p>
  </w:footnote>
  <w:footnote w:type="continuationNotice" w:id="1">
    <w:p w14:paraId="23025A53" w14:textId="77777777" w:rsidR="0018756D" w:rsidRDefault="0018756D">
      <w:pPr>
        <w:spacing w:after="0" w:line="240" w:lineRule="auto"/>
      </w:pPr>
    </w:p>
  </w:footnote>
  <w:footnote w:id="2">
    <w:p w14:paraId="08D0A6AF" w14:textId="77777777" w:rsidR="000A298B" w:rsidRDefault="000A298B" w:rsidP="00060D2E">
      <w:pPr>
        <w:rPr>
          <w:rFonts w:cs="Calibri"/>
        </w:rPr>
      </w:pPr>
      <w:r w:rsidRPr="00E56B77">
        <w:rPr>
          <w:vertAlign w:val="superscript"/>
        </w:rPr>
        <w:footnoteRef/>
      </w:r>
      <w:r>
        <w:t xml:space="preserve"> </w:t>
      </w:r>
      <w:r w:rsidRPr="6C81C000">
        <w:rPr>
          <w:rFonts w:cs="Calibri"/>
          <w:sz w:val="18"/>
          <w:szCs w:val="18"/>
        </w:rPr>
        <w:t>W przypadku modernizacji dostępność dotyczy tych elementów budynku, które były przedmiotem finansowania z funduszy unijnych.</w:t>
      </w:r>
    </w:p>
  </w:footnote>
  <w:footnote w:id="3">
    <w:p w14:paraId="47973E7F" w14:textId="77777777" w:rsidR="000A298B" w:rsidRDefault="000A298B" w:rsidP="00060D2E">
      <w:pPr>
        <w:rPr>
          <w:rFonts w:cs="Calibri"/>
        </w:rPr>
      </w:pPr>
      <w:r w:rsidRPr="00E56B77">
        <w:rPr>
          <w:vertAlign w:val="superscript"/>
        </w:rPr>
        <w:footnoteRef/>
      </w:r>
      <w:r>
        <w:t xml:space="preserve"> </w:t>
      </w:r>
      <w:r w:rsidRPr="6C81C000">
        <w:rPr>
          <w:rFonts w:cs="Calibri"/>
          <w:sz w:val="18"/>
          <w:szCs w:val="18"/>
        </w:rPr>
        <w:t>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4">
    <w:p w14:paraId="10456D73" w14:textId="77777777" w:rsidR="000A298B" w:rsidRDefault="000A298B" w:rsidP="00060D2E">
      <w:pPr>
        <w:rPr>
          <w:rFonts w:cs="Calibri"/>
        </w:rPr>
      </w:pPr>
      <w:r w:rsidRPr="00E56B77">
        <w:rPr>
          <w:vertAlign w:val="superscript"/>
        </w:rPr>
        <w:footnoteRef/>
      </w:r>
      <w:r>
        <w:t xml:space="preserve"> </w:t>
      </w:r>
      <w:r w:rsidRPr="6C81C000">
        <w:rPr>
          <w:rFonts w:cs="Calibri"/>
          <w:sz w:val="18"/>
          <w:szCs w:val="18"/>
        </w:rPr>
        <w:t>Rozbudowa to powiększenie, rozszerzenie budowli, obszaru już zabudowanego, dobudowywanie nowych elementów.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97B2" w14:textId="5DAFB5D8" w:rsidR="000A298B" w:rsidRPr="0004107A" w:rsidRDefault="5613D5B1" w:rsidP="5613D5B1">
    <w:pPr>
      <w:pStyle w:val="Nagwek4"/>
      <w:jc w:val="center"/>
      <w:rPr>
        <w:rFonts w:asciiTheme="minorHAnsi" w:hAnsiTheme="minorHAnsi"/>
        <w:sz w:val="20"/>
        <w:lang w:val="pl-PL"/>
      </w:rPr>
    </w:pPr>
    <w:r w:rsidRPr="5613D5B1">
      <w:rPr>
        <w:rFonts w:asciiTheme="minorHAnsi" w:hAnsiTheme="minorHAnsi"/>
        <w:sz w:val="20"/>
      </w:rPr>
      <w:t>Załącznik do Uchwały nr</w:t>
    </w:r>
    <w:r w:rsidRPr="5613D5B1">
      <w:rPr>
        <w:rFonts w:asciiTheme="minorHAnsi" w:hAnsiTheme="minorHAnsi"/>
        <w:sz w:val="20"/>
        <w:lang w:val="pl-PL"/>
      </w:rPr>
      <w:t xml:space="preserve"> 139 </w:t>
    </w:r>
    <w:r w:rsidRPr="5613D5B1">
      <w:rPr>
        <w:rFonts w:asciiTheme="minorHAnsi" w:hAnsiTheme="minorHAnsi"/>
        <w:sz w:val="20"/>
      </w:rPr>
      <w:t xml:space="preserve">Komitetu Monitorującego </w:t>
    </w:r>
    <w:r w:rsidRPr="5613D5B1">
      <w:rPr>
        <w:rFonts w:asciiTheme="minorHAnsi" w:hAnsiTheme="minorHAnsi"/>
        <w:sz w:val="20"/>
        <w:lang w:val="pl-PL"/>
      </w:rPr>
      <w:t xml:space="preserve">program </w:t>
    </w:r>
    <w:r w:rsidRPr="5613D5B1">
      <w:rPr>
        <w:rFonts w:asciiTheme="minorHAnsi" w:hAnsiTheme="minorHAnsi"/>
        <w:sz w:val="20"/>
      </w:rPr>
      <w:t>Fundusze Europejskie dla Śląskiego 2021-2027 z dnia</w:t>
    </w:r>
    <w:r w:rsidRPr="5613D5B1">
      <w:rPr>
        <w:rFonts w:asciiTheme="minorHAnsi" w:hAnsiTheme="minorHAnsi"/>
        <w:sz w:val="20"/>
        <w:lang w:val="pl-PL"/>
      </w:rPr>
      <w:t xml:space="preserve"> 13 czerwca 2024</w:t>
    </w:r>
    <w:r w:rsidRPr="5613D5B1">
      <w:rPr>
        <w:rFonts w:asciiTheme="minorHAnsi" w:hAnsiTheme="minorHAnsi"/>
        <w:sz w:val="20"/>
      </w:rPr>
      <w:t xml:space="preserve"> roku w</w:t>
    </w:r>
    <w:r w:rsidRPr="5613D5B1">
      <w:rPr>
        <w:rFonts w:asciiTheme="minorHAnsi" w:hAnsiTheme="minorHAnsi"/>
        <w:sz w:val="20"/>
        <w:lang w:val="pl-PL"/>
      </w:rPr>
      <w:t> </w:t>
    </w:r>
    <w:r w:rsidRPr="5613D5B1">
      <w:rPr>
        <w:rFonts w:asciiTheme="minorHAnsi" w:hAnsiTheme="minorHAnsi"/>
        <w:sz w:val="20"/>
      </w:rPr>
      <w:t xml:space="preserve">sprawie zatwierdzenia kryteriów wyboru projektów dla działania </w:t>
    </w:r>
    <w:r w:rsidRPr="5613D5B1">
      <w:rPr>
        <w:rFonts w:asciiTheme="minorHAnsi" w:hAnsiTheme="minorHAnsi"/>
        <w:sz w:val="20"/>
        <w:lang w:val="pl-PL"/>
      </w:rPr>
      <w:t>FE SL 08.04 Infrastruktura usług społecznych.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69B"/>
    <w:multiLevelType w:val="hybridMultilevel"/>
    <w:tmpl w:val="4AB8FF00"/>
    <w:lvl w:ilvl="0" w:tplc="BD02707A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ADA"/>
    <w:multiLevelType w:val="hybridMultilevel"/>
    <w:tmpl w:val="C4627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0FFC"/>
    <w:multiLevelType w:val="hybridMultilevel"/>
    <w:tmpl w:val="C2BC1846"/>
    <w:lvl w:ilvl="0" w:tplc="9DB6D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EB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09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B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E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8F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25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4B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266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4663"/>
    <w:multiLevelType w:val="multilevel"/>
    <w:tmpl w:val="DAF6A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50ED9"/>
    <w:multiLevelType w:val="hybridMultilevel"/>
    <w:tmpl w:val="6B46B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AD23"/>
    <w:multiLevelType w:val="hybridMultilevel"/>
    <w:tmpl w:val="E50A3684"/>
    <w:lvl w:ilvl="0" w:tplc="EF7E5420">
      <w:start w:val="2"/>
      <w:numFmt w:val="decimal"/>
      <w:lvlText w:val="%1."/>
      <w:lvlJc w:val="left"/>
      <w:pPr>
        <w:ind w:left="720" w:hanging="360"/>
      </w:pPr>
    </w:lvl>
    <w:lvl w:ilvl="1" w:tplc="B4EA2366">
      <w:start w:val="1"/>
      <w:numFmt w:val="lowerLetter"/>
      <w:lvlText w:val="%2."/>
      <w:lvlJc w:val="left"/>
      <w:pPr>
        <w:ind w:left="1440" w:hanging="360"/>
      </w:pPr>
    </w:lvl>
    <w:lvl w:ilvl="2" w:tplc="5478FB32">
      <w:start w:val="1"/>
      <w:numFmt w:val="lowerRoman"/>
      <w:lvlText w:val="%3."/>
      <w:lvlJc w:val="right"/>
      <w:pPr>
        <w:ind w:left="2160" w:hanging="180"/>
      </w:pPr>
    </w:lvl>
    <w:lvl w:ilvl="3" w:tplc="518CC85A">
      <w:start w:val="1"/>
      <w:numFmt w:val="decimal"/>
      <w:lvlText w:val="%4."/>
      <w:lvlJc w:val="left"/>
      <w:pPr>
        <w:ind w:left="2880" w:hanging="360"/>
      </w:pPr>
    </w:lvl>
    <w:lvl w:ilvl="4" w:tplc="CE9A807C">
      <w:start w:val="1"/>
      <w:numFmt w:val="lowerLetter"/>
      <w:lvlText w:val="%5."/>
      <w:lvlJc w:val="left"/>
      <w:pPr>
        <w:ind w:left="3600" w:hanging="360"/>
      </w:pPr>
    </w:lvl>
    <w:lvl w:ilvl="5" w:tplc="A296E764">
      <w:start w:val="1"/>
      <w:numFmt w:val="lowerRoman"/>
      <w:lvlText w:val="%6."/>
      <w:lvlJc w:val="right"/>
      <w:pPr>
        <w:ind w:left="4320" w:hanging="180"/>
      </w:pPr>
    </w:lvl>
    <w:lvl w:ilvl="6" w:tplc="6ECC2A62">
      <w:start w:val="1"/>
      <w:numFmt w:val="decimal"/>
      <w:lvlText w:val="%7."/>
      <w:lvlJc w:val="left"/>
      <w:pPr>
        <w:ind w:left="5040" w:hanging="360"/>
      </w:pPr>
    </w:lvl>
    <w:lvl w:ilvl="7" w:tplc="52F4DE20">
      <w:start w:val="1"/>
      <w:numFmt w:val="lowerLetter"/>
      <w:lvlText w:val="%8."/>
      <w:lvlJc w:val="left"/>
      <w:pPr>
        <w:ind w:left="5760" w:hanging="360"/>
      </w:pPr>
    </w:lvl>
    <w:lvl w:ilvl="8" w:tplc="EBC45B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E5155"/>
    <w:multiLevelType w:val="hybridMultilevel"/>
    <w:tmpl w:val="06BA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E15"/>
    <w:multiLevelType w:val="hybridMultilevel"/>
    <w:tmpl w:val="D03AD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76EAB"/>
    <w:multiLevelType w:val="hybridMultilevel"/>
    <w:tmpl w:val="EF8A2AEC"/>
    <w:lvl w:ilvl="0" w:tplc="B610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23F3B"/>
    <w:multiLevelType w:val="hybridMultilevel"/>
    <w:tmpl w:val="E1E25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00EA6"/>
    <w:multiLevelType w:val="hybridMultilevel"/>
    <w:tmpl w:val="EE30356E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3E297C7B"/>
    <w:multiLevelType w:val="hybridMultilevel"/>
    <w:tmpl w:val="6B46B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D7E83"/>
    <w:multiLevelType w:val="hybridMultilevel"/>
    <w:tmpl w:val="82A204B4"/>
    <w:lvl w:ilvl="0" w:tplc="B16C1A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A5B06"/>
    <w:multiLevelType w:val="hybridMultilevel"/>
    <w:tmpl w:val="8EF60794"/>
    <w:lvl w:ilvl="0" w:tplc="732CC2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11F81"/>
    <w:multiLevelType w:val="hybridMultilevel"/>
    <w:tmpl w:val="A872D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C1C45"/>
    <w:multiLevelType w:val="hybridMultilevel"/>
    <w:tmpl w:val="95181F9C"/>
    <w:lvl w:ilvl="0" w:tplc="BD02707A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93AE0"/>
    <w:multiLevelType w:val="hybridMultilevel"/>
    <w:tmpl w:val="4778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F1F57"/>
    <w:multiLevelType w:val="hybridMultilevel"/>
    <w:tmpl w:val="5D120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E3438"/>
    <w:multiLevelType w:val="hybridMultilevel"/>
    <w:tmpl w:val="1722B7D4"/>
    <w:lvl w:ilvl="0" w:tplc="BD02707A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D780E"/>
    <w:multiLevelType w:val="multilevel"/>
    <w:tmpl w:val="DAF6A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78C4A8"/>
    <w:multiLevelType w:val="hybridMultilevel"/>
    <w:tmpl w:val="081439F0"/>
    <w:lvl w:ilvl="0" w:tplc="07A245EE">
      <w:start w:val="3"/>
      <w:numFmt w:val="decimal"/>
      <w:lvlText w:val="%1."/>
      <w:lvlJc w:val="left"/>
      <w:pPr>
        <w:ind w:left="720" w:hanging="360"/>
      </w:pPr>
    </w:lvl>
    <w:lvl w:ilvl="1" w:tplc="1E843320">
      <w:start w:val="1"/>
      <w:numFmt w:val="lowerLetter"/>
      <w:lvlText w:val="%2."/>
      <w:lvlJc w:val="left"/>
      <w:pPr>
        <w:ind w:left="1440" w:hanging="360"/>
      </w:pPr>
    </w:lvl>
    <w:lvl w:ilvl="2" w:tplc="C88E6912">
      <w:start w:val="1"/>
      <w:numFmt w:val="lowerRoman"/>
      <w:lvlText w:val="%3."/>
      <w:lvlJc w:val="right"/>
      <w:pPr>
        <w:ind w:left="2160" w:hanging="180"/>
      </w:pPr>
    </w:lvl>
    <w:lvl w:ilvl="3" w:tplc="4E1AA77C">
      <w:start w:val="1"/>
      <w:numFmt w:val="decimal"/>
      <w:lvlText w:val="%4."/>
      <w:lvlJc w:val="left"/>
      <w:pPr>
        <w:ind w:left="2880" w:hanging="360"/>
      </w:pPr>
    </w:lvl>
    <w:lvl w:ilvl="4" w:tplc="C98A59A4">
      <w:start w:val="1"/>
      <w:numFmt w:val="lowerLetter"/>
      <w:lvlText w:val="%5."/>
      <w:lvlJc w:val="left"/>
      <w:pPr>
        <w:ind w:left="3600" w:hanging="360"/>
      </w:pPr>
    </w:lvl>
    <w:lvl w:ilvl="5" w:tplc="401027F4">
      <w:start w:val="1"/>
      <w:numFmt w:val="lowerRoman"/>
      <w:lvlText w:val="%6."/>
      <w:lvlJc w:val="right"/>
      <w:pPr>
        <w:ind w:left="4320" w:hanging="180"/>
      </w:pPr>
    </w:lvl>
    <w:lvl w:ilvl="6" w:tplc="4612AB48">
      <w:start w:val="1"/>
      <w:numFmt w:val="decimal"/>
      <w:lvlText w:val="%7."/>
      <w:lvlJc w:val="left"/>
      <w:pPr>
        <w:ind w:left="5040" w:hanging="360"/>
      </w:pPr>
    </w:lvl>
    <w:lvl w:ilvl="7" w:tplc="8DC07D44">
      <w:start w:val="1"/>
      <w:numFmt w:val="lowerLetter"/>
      <w:lvlText w:val="%8."/>
      <w:lvlJc w:val="left"/>
      <w:pPr>
        <w:ind w:left="5760" w:hanging="360"/>
      </w:pPr>
    </w:lvl>
    <w:lvl w:ilvl="8" w:tplc="24BC990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56110"/>
    <w:multiLevelType w:val="hybridMultilevel"/>
    <w:tmpl w:val="FF7CDDDC"/>
    <w:lvl w:ilvl="0" w:tplc="BD02707A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E39A1"/>
    <w:multiLevelType w:val="hybridMultilevel"/>
    <w:tmpl w:val="DCD4656E"/>
    <w:lvl w:ilvl="0" w:tplc="B3F2F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03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C4B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4D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F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E4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E9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69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6B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96258"/>
    <w:multiLevelType w:val="hybridMultilevel"/>
    <w:tmpl w:val="688AE312"/>
    <w:lvl w:ilvl="0" w:tplc="498CDA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65E85"/>
    <w:multiLevelType w:val="hybridMultilevel"/>
    <w:tmpl w:val="B7D4B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767D3"/>
    <w:multiLevelType w:val="hybridMultilevel"/>
    <w:tmpl w:val="2DC65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52E6F"/>
    <w:multiLevelType w:val="hybridMultilevel"/>
    <w:tmpl w:val="A2E01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87BBD"/>
    <w:multiLevelType w:val="hybridMultilevel"/>
    <w:tmpl w:val="B0FA0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C3E5E"/>
    <w:multiLevelType w:val="hybridMultilevel"/>
    <w:tmpl w:val="79C4E358"/>
    <w:lvl w:ilvl="0" w:tplc="2F8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C4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65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48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45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43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AF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EE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2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86ADF"/>
    <w:multiLevelType w:val="hybridMultilevel"/>
    <w:tmpl w:val="5AF25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97A45"/>
    <w:multiLevelType w:val="hybridMultilevel"/>
    <w:tmpl w:val="37D2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01AF7"/>
    <w:multiLevelType w:val="hybridMultilevel"/>
    <w:tmpl w:val="EAD6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F3B21"/>
    <w:multiLevelType w:val="hybridMultilevel"/>
    <w:tmpl w:val="9DC29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8CF6D"/>
    <w:multiLevelType w:val="hybridMultilevel"/>
    <w:tmpl w:val="CA9A09FC"/>
    <w:lvl w:ilvl="0" w:tplc="8DDE23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69C00A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126086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8882E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FC084D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9E4A79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BC476C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C3048C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30E005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B385C03"/>
    <w:multiLevelType w:val="multilevel"/>
    <w:tmpl w:val="C6A8AC36"/>
    <w:lvl w:ilvl="0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6" w15:restartNumberingAfterBreak="0">
    <w:nsid w:val="7F6219BF"/>
    <w:multiLevelType w:val="hybridMultilevel"/>
    <w:tmpl w:val="F2D45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14"/>
  </w:num>
  <w:num w:numId="4">
    <w:abstractNumId w:val="25"/>
  </w:num>
  <w:num w:numId="5">
    <w:abstractNumId w:val="34"/>
  </w:num>
  <w:num w:numId="6">
    <w:abstractNumId w:val="27"/>
  </w:num>
  <w:num w:numId="7">
    <w:abstractNumId w:val="26"/>
  </w:num>
  <w:num w:numId="8">
    <w:abstractNumId w:val="32"/>
  </w:num>
  <w:num w:numId="9">
    <w:abstractNumId w:val="4"/>
  </w:num>
  <w:num w:numId="10">
    <w:abstractNumId w:val="7"/>
  </w:num>
  <w:num w:numId="11">
    <w:abstractNumId w:val="15"/>
  </w:num>
  <w:num w:numId="12">
    <w:abstractNumId w:val="18"/>
  </w:num>
  <w:num w:numId="13">
    <w:abstractNumId w:val="28"/>
  </w:num>
  <w:num w:numId="14">
    <w:abstractNumId w:val="30"/>
  </w:num>
  <w:num w:numId="15">
    <w:abstractNumId w:val="33"/>
  </w:num>
  <w:num w:numId="16">
    <w:abstractNumId w:val="1"/>
  </w:num>
  <w:num w:numId="17">
    <w:abstractNumId w:val="31"/>
  </w:num>
  <w:num w:numId="18">
    <w:abstractNumId w:val="23"/>
  </w:num>
  <w:num w:numId="19">
    <w:abstractNumId w:val="29"/>
  </w:num>
  <w:num w:numId="20">
    <w:abstractNumId w:val="3"/>
  </w:num>
  <w:num w:numId="21">
    <w:abstractNumId w:val="20"/>
  </w:num>
  <w:num w:numId="22">
    <w:abstractNumId w:val="21"/>
  </w:num>
  <w:num w:numId="23">
    <w:abstractNumId w:val="5"/>
  </w:num>
  <w:num w:numId="24">
    <w:abstractNumId w:val="2"/>
  </w:num>
  <w:num w:numId="25">
    <w:abstractNumId w:val="9"/>
  </w:num>
  <w:num w:numId="26">
    <w:abstractNumId w:val="11"/>
  </w:num>
  <w:num w:numId="27">
    <w:abstractNumId w:val="24"/>
  </w:num>
  <w:num w:numId="28">
    <w:abstractNumId w:val="13"/>
  </w:num>
  <w:num w:numId="29">
    <w:abstractNumId w:val="16"/>
  </w:num>
  <w:num w:numId="30">
    <w:abstractNumId w:val="19"/>
  </w:num>
  <w:num w:numId="31">
    <w:abstractNumId w:val="22"/>
  </w:num>
  <w:num w:numId="32">
    <w:abstractNumId w:val="0"/>
  </w:num>
  <w:num w:numId="33">
    <w:abstractNumId w:val="12"/>
  </w:num>
  <w:num w:numId="34">
    <w:abstractNumId w:val="6"/>
  </w:num>
  <w:num w:numId="35">
    <w:abstractNumId w:val="17"/>
  </w:num>
  <w:num w:numId="36">
    <w:abstractNumId w:val="36"/>
  </w:num>
  <w:num w:numId="37">
    <w:abstractNumId w:val="10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strząb Marta">
    <w15:presenceInfo w15:providerId="AD" w15:userId="S-1-5-21-833596994-3496505273-2944068786-9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5"/>
    <w:rsid w:val="0000016B"/>
    <w:rsid w:val="0000240D"/>
    <w:rsid w:val="00002674"/>
    <w:rsid w:val="00006BA9"/>
    <w:rsid w:val="000105BA"/>
    <w:rsid w:val="000111E1"/>
    <w:rsid w:val="0001536D"/>
    <w:rsid w:val="00021789"/>
    <w:rsid w:val="00022A16"/>
    <w:rsid w:val="00022CF7"/>
    <w:rsid w:val="00025C6C"/>
    <w:rsid w:val="000275CA"/>
    <w:rsid w:val="000307ED"/>
    <w:rsid w:val="0004107A"/>
    <w:rsid w:val="00051B8F"/>
    <w:rsid w:val="0005244E"/>
    <w:rsid w:val="00052FEB"/>
    <w:rsid w:val="00053370"/>
    <w:rsid w:val="00054F52"/>
    <w:rsid w:val="00060132"/>
    <w:rsid w:val="00060691"/>
    <w:rsid w:val="00060D2E"/>
    <w:rsid w:val="00074FCD"/>
    <w:rsid w:val="00076385"/>
    <w:rsid w:val="00077A08"/>
    <w:rsid w:val="00087E4C"/>
    <w:rsid w:val="00090498"/>
    <w:rsid w:val="00095815"/>
    <w:rsid w:val="000975C4"/>
    <w:rsid w:val="00097CD1"/>
    <w:rsid w:val="000A1EC7"/>
    <w:rsid w:val="000A298B"/>
    <w:rsid w:val="000A4537"/>
    <w:rsid w:val="000A52AC"/>
    <w:rsid w:val="000B100D"/>
    <w:rsid w:val="000B2131"/>
    <w:rsid w:val="000B28D7"/>
    <w:rsid w:val="000B3CD6"/>
    <w:rsid w:val="000B6B8A"/>
    <w:rsid w:val="000C16E8"/>
    <w:rsid w:val="000C25E9"/>
    <w:rsid w:val="000C36DF"/>
    <w:rsid w:val="000C376E"/>
    <w:rsid w:val="000C401D"/>
    <w:rsid w:val="000C71AF"/>
    <w:rsid w:val="000C78E6"/>
    <w:rsid w:val="000D035F"/>
    <w:rsid w:val="000D15C5"/>
    <w:rsid w:val="000D6DA2"/>
    <w:rsid w:val="000E30D0"/>
    <w:rsid w:val="000E3104"/>
    <w:rsid w:val="000E7E32"/>
    <w:rsid w:val="000F6C4F"/>
    <w:rsid w:val="0010077D"/>
    <w:rsid w:val="00102136"/>
    <w:rsid w:val="001051C4"/>
    <w:rsid w:val="00105E18"/>
    <w:rsid w:val="00105F73"/>
    <w:rsid w:val="001112F9"/>
    <w:rsid w:val="00111591"/>
    <w:rsid w:val="00112F87"/>
    <w:rsid w:val="00115C92"/>
    <w:rsid w:val="00122BAB"/>
    <w:rsid w:val="0012468C"/>
    <w:rsid w:val="001248B2"/>
    <w:rsid w:val="00127990"/>
    <w:rsid w:val="00142DC2"/>
    <w:rsid w:val="00142E36"/>
    <w:rsid w:val="00152496"/>
    <w:rsid w:val="00161A2A"/>
    <w:rsid w:val="0016223D"/>
    <w:rsid w:val="001636F5"/>
    <w:rsid w:val="00172642"/>
    <w:rsid w:val="001733F6"/>
    <w:rsid w:val="00174B15"/>
    <w:rsid w:val="00175F48"/>
    <w:rsid w:val="00176011"/>
    <w:rsid w:val="00176EFD"/>
    <w:rsid w:val="0018128B"/>
    <w:rsid w:val="00181D5D"/>
    <w:rsid w:val="0018590E"/>
    <w:rsid w:val="0018636C"/>
    <w:rsid w:val="00186526"/>
    <w:rsid w:val="0018756D"/>
    <w:rsid w:val="001904E5"/>
    <w:rsid w:val="0019677F"/>
    <w:rsid w:val="00197F09"/>
    <w:rsid w:val="001A0123"/>
    <w:rsid w:val="001A3C70"/>
    <w:rsid w:val="001A6F79"/>
    <w:rsid w:val="001B37EC"/>
    <w:rsid w:val="001B40F8"/>
    <w:rsid w:val="001C19DF"/>
    <w:rsid w:val="001C3276"/>
    <w:rsid w:val="001C3E9F"/>
    <w:rsid w:val="001C6C71"/>
    <w:rsid w:val="001D5DCC"/>
    <w:rsid w:val="001E16F4"/>
    <w:rsid w:val="001E356B"/>
    <w:rsid w:val="001F5F7A"/>
    <w:rsid w:val="00203C43"/>
    <w:rsid w:val="00204C6B"/>
    <w:rsid w:val="002163B6"/>
    <w:rsid w:val="00216791"/>
    <w:rsid w:val="00217B2A"/>
    <w:rsid w:val="0022604C"/>
    <w:rsid w:val="0023555D"/>
    <w:rsid w:val="00235CCE"/>
    <w:rsid w:val="002361CF"/>
    <w:rsid w:val="0024142D"/>
    <w:rsid w:val="002426B9"/>
    <w:rsid w:val="0024342A"/>
    <w:rsid w:val="00251BCB"/>
    <w:rsid w:val="00254207"/>
    <w:rsid w:val="00264C43"/>
    <w:rsid w:val="002650AE"/>
    <w:rsid w:val="00275C32"/>
    <w:rsid w:val="00285F37"/>
    <w:rsid w:val="0029122B"/>
    <w:rsid w:val="002943FA"/>
    <w:rsid w:val="002A3FA9"/>
    <w:rsid w:val="002A5EF5"/>
    <w:rsid w:val="002A7274"/>
    <w:rsid w:val="002A7CA3"/>
    <w:rsid w:val="002B0AE7"/>
    <w:rsid w:val="002B7351"/>
    <w:rsid w:val="002B7C04"/>
    <w:rsid w:val="002C0FA8"/>
    <w:rsid w:val="002C5FC2"/>
    <w:rsid w:val="002D1637"/>
    <w:rsid w:val="002D1DE2"/>
    <w:rsid w:val="002D3EF1"/>
    <w:rsid w:val="002D6CD2"/>
    <w:rsid w:val="002D76B1"/>
    <w:rsid w:val="002E540D"/>
    <w:rsid w:val="002F08C6"/>
    <w:rsid w:val="002F453A"/>
    <w:rsid w:val="002F4BBB"/>
    <w:rsid w:val="002F4D40"/>
    <w:rsid w:val="00304028"/>
    <w:rsid w:val="00305E6E"/>
    <w:rsid w:val="0030695E"/>
    <w:rsid w:val="00306CD4"/>
    <w:rsid w:val="00307022"/>
    <w:rsid w:val="00310257"/>
    <w:rsid w:val="003111D6"/>
    <w:rsid w:val="0031245C"/>
    <w:rsid w:val="00314C8C"/>
    <w:rsid w:val="0031528E"/>
    <w:rsid w:val="00322202"/>
    <w:rsid w:val="00323331"/>
    <w:rsid w:val="00330AEE"/>
    <w:rsid w:val="00337C98"/>
    <w:rsid w:val="003467F5"/>
    <w:rsid w:val="00353112"/>
    <w:rsid w:val="00363ABE"/>
    <w:rsid w:val="00367A56"/>
    <w:rsid w:val="00370AD8"/>
    <w:rsid w:val="0037477A"/>
    <w:rsid w:val="00376920"/>
    <w:rsid w:val="00376A35"/>
    <w:rsid w:val="00381A46"/>
    <w:rsid w:val="00386B96"/>
    <w:rsid w:val="003902F3"/>
    <w:rsid w:val="0039483B"/>
    <w:rsid w:val="00395D38"/>
    <w:rsid w:val="003A484B"/>
    <w:rsid w:val="003A6895"/>
    <w:rsid w:val="003B1169"/>
    <w:rsid w:val="003B4E24"/>
    <w:rsid w:val="003C0F43"/>
    <w:rsid w:val="003C544B"/>
    <w:rsid w:val="003D7905"/>
    <w:rsid w:val="003E306C"/>
    <w:rsid w:val="003E64F1"/>
    <w:rsid w:val="003E65A5"/>
    <w:rsid w:val="003E6909"/>
    <w:rsid w:val="003F5876"/>
    <w:rsid w:val="003F61E3"/>
    <w:rsid w:val="00402DBB"/>
    <w:rsid w:val="004034DA"/>
    <w:rsid w:val="00410719"/>
    <w:rsid w:val="00413384"/>
    <w:rsid w:val="00414775"/>
    <w:rsid w:val="004201FA"/>
    <w:rsid w:val="00432C81"/>
    <w:rsid w:val="004335B4"/>
    <w:rsid w:val="004347F3"/>
    <w:rsid w:val="004374BD"/>
    <w:rsid w:val="00437684"/>
    <w:rsid w:val="004420BC"/>
    <w:rsid w:val="00445108"/>
    <w:rsid w:val="00447166"/>
    <w:rsid w:val="004502A8"/>
    <w:rsid w:val="004512A3"/>
    <w:rsid w:val="0045226E"/>
    <w:rsid w:val="00454C80"/>
    <w:rsid w:val="00455866"/>
    <w:rsid w:val="004561D5"/>
    <w:rsid w:val="00460B24"/>
    <w:rsid w:val="00464B8E"/>
    <w:rsid w:val="00467DE3"/>
    <w:rsid w:val="00474268"/>
    <w:rsid w:val="00474566"/>
    <w:rsid w:val="004835C9"/>
    <w:rsid w:val="0049036C"/>
    <w:rsid w:val="0049114B"/>
    <w:rsid w:val="004929F9"/>
    <w:rsid w:val="00494A64"/>
    <w:rsid w:val="00497E32"/>
    <w:rsid w:val="004A15C5"/>
    <w:rsid w:val="004A21E6"/>
    <w:rsid w:val="004A7DDE"/>
    <w:rsid w:val="004B0DD6"/>
    <w:rsid w:val="004B3080"/>
    <w:rsid w:val="004C1250"/>
    <w:rsid w:val="004C3D74"/>
    <w:rsid w:val="004D6844"/>
    <w:rsid w:val="004E0291"/>
    <w:rsid w:val="004E2523"/>
    <w:rsid w:val="004E4D61"/>
    <w:rsid w:val="004E78D3"/>
    <w:rsid w:val="004F0B44"/>
    <w:rsid w:val="00500D65"/>
    <w:rsid w:val="0050642F"/>
    <w:rsid w:val="00512475"/>
    <w:rsid w:val="0051316A"/>
    <w:rsid w:val="00517617"/>
    <w:rsid w:val="00522101"/>
    <w:rsid w:val="00527947"/>
    <w:rsid w:val="00530452"/>
    <w:rsid w:val="00532BE3"/>
    <w:rsid w:val="00533263"/>
    <w:rsid w:val="00534282"/>
    <w:rsid w:val="00537C37"/>
    <w:rsid w:val="00541040"/>
    <w:rsid w:val="005465A2"/>
    <w:rsid w:val="00547E53"/>
    <w:rsid w:val="00550F22"/>
    <w:rsid w:val="00551294"/>
    <w:rsid w:val="00551784"/>
    <w:rsid w:val="00553062"/>
    <w:rsid w:val="00553AF2"/>
    <w:rsid w:val="005570A7"/>
    <w:rsid w:val="00557EDC"/>
    <w:rsid w:val="00561E64"/>
    <w:rsid w:val="00561FAB"/>
    <w:rsid w:val="00562C11"/>
    <w:rsid w:val="005634DD"/>
    <w:rsid w:val="00564560"/>
    <w:rsid w:val="005714AA"/>
    <w:rsid w:val="00573B75"/>
    <w:rsid w:val="005850AF"/>
    <w:rsid w:val="00587C2D"/>
    <w:rsid w:val="005A1ED6"/>
    <w:rsid w:val="005A2783"/>
    <w:rsid w:val="005A39F7"/>
    <w:rsid w:val="005A48E7"/>
    <w:rsid w:val="005B0261"/>
    <w:rsid w:val="005B5098"/>
    <w:rsid w:val="005B6314"/>
    <w:rsid w:val="005C0BFF"/>
    <w:rsid w:val="005C2AB4"/>
    <w:rsid w:val="005C323B"/>
    <w:rsid w:val="005C5C89"/>
    <w:rsid w:val="005C5EA9"/>
    <w:rsid w:val="005C6E20"/>
    <w:rsid w:val="005C77F0"/>
    <w:rsid w:val="005D5566"/>
    <w:rsid w:val="005E49FF"/>
    <w:rsid w:val="005F6F1B"/>
    <w:rsid w:val="00604C3F"/>
    <w:rsid w:val="00616EB5"/>
    <w:rsid w:val="006171D1"/>
    <w:rsid w:val="0062463D"/>
    <w:rsid w:val="00625966"/>
    <w:rsid w:val="00626439"/>
    <w:rsid w:val="00626959"/>
    <w:rsid w:val="00640A27"/>
    <w:rsid w:val="00640B20"/>
    <w:rsid w:val="00643592"/>
    <w:rsid w:val="00645DD2"/>
    <w:rsid w:val="0065328D"/>
    <w:rsid w:val="00661B13"/>
    <w:rsid w:val="006676D2"/>
    <w:rsid w:val="006716D3"/>
    <w:rsid w:val="00672A2A"/>
    <w:rsid w:val="00674623"/>
    <w:rsid w:val="00682F3F"/>
    <w:rsid w:val="006875CD"/>
    <w:rsid w:val="0069111B"/>
    <w:rsid w:val="0069227C"/>
    <w:rsid w:val="00692BEE"/>
    <w:rsid w:val="00692EC7"/>
    <w:rsid w:val="00695047"/>
    <w:rsid w:val="00696702"/>
    <w:rsid w:val="006A0D11"/>
    <w:rsid w:val="006A658D"/>
    <w:rsid w:val="006A707C"/>
    <w:rsid w:val="006B28E3"/>
    <w:rsid w:val="006C06EC"/>
    <w:rsid w:val="006C1682"/>
    <w:rsid w:val="006C2223"/>
    <w:rsid w:val="006C2668"/>
    <w:rsid w:val="006C7224"/>
    <w:rsid w:val="006D0446"/>
    <w:rsid w:val="006D53FE"/>
    <w:rsid w:val="006D56DE"/>
    <w:rsid w:val="006D7D81"/>
    <w:rsid w:val="006E091A"/>
    <w:rsid w:val="006E2D1B"/>
    <w:rsid w:val="006E6A1B"/>
    <w:rsid w:val="006F59B0"/>
    <w:rsid w:val="006F5F71"/>
    <w:rsid w:val="00704A6F"/>
    <w:rsid w:val="00706830"/>
    <w:rsid w:val="00706CB6"/>
    <w:rsid w:val="00712A81"/>
    <w:rsid w:val="00716ECC"/>
    <w:rsid w:val="00717C28"/>
    <w:rsid w:val="007207D0"/>
    <w:rsid w:val="00727084"/>
    <w:rsid w:val="007368AF"/>
    <w:rsid w:val="00737F7B"/>
    <w:rsid w:val="00743232"/>
    <w:rsid w:val="0075478F"/>
    <w:rsid w:val="00755761"/>
    <w:rsid w:val="00764A3D"/>
    <w:rsid w:val="00764BDC"/>
    <w:rsid w:val="0076572D"/>
    <w:rsid w:val="007707E2"/>
    <w:rsid w:val="0077668D"/>
    <w:rsid w:val="0077767B"/>
    <w:rsid w:val="0078339D"/>
    <w:rsid w:val="00786EEF"/>
    <w:rsid w:val="00787016"/>
    <w:rsid w:val="007915BE"/>
    <w:rsid w:val="00793CC9"/>
    <w:rsid w:val="00793EBA"/>
    <w:rsid w:val="00794768"/>
    <w:rsid w:val="007A3E60"/>
    <w:rsid w:val="007B1CE9"/>
    <w:rsid w:val="007B34B0"/>
    <w:rsid w:val="007B44C0"/>
    <w:rsid w:val="007B46ED"/>
    <w:rsid w:val="007E2F13"/>
    <w:rsid w:val="007E33ED"/>
    <w:rsid w:val="007E6713"/>
    <w:rsid w:val="007F52F1"/>
    <w:rsid w:val="007F7101"/>
    <w:rsid w:val="00806BA4"/>
    <w:rsid w:val="0082088E"/>
    <w:rsid w:val="00821626"/>
    <w:rsid w:val="00823DD7"/>
    <w:rsid w:val="008241D3"/>
    <w:rsid w:val="00833BCB"/>
    <w:rsid w:val="00833DE3"/>
    <w:rsid w:val="00836A19"/>
    <w:rsid w:val="00837143"/>
    <w:rsid w:val="0084074F"/>
    <w:rsid w:val="0084104C"/>
    <w:rsid w:val="00841334"/>
    <w:rsid w:val="00842EF1"/>
    <w:rsid w:val="008435B7"/>
    <w:rsid w:val="00850132"/>
    <w:rsid w:val="00851D1D"/>
    <w:rsid w:val="00856A0B"/>
    <w:rsid w:val="00856E09"/>
    <w:rsid w:val="00857138"/>
    <w:rsid w:val="0085743E"/>
    <w:rsid w:val="00860966"/>
    <w:rsid w:val="00861BB0"/>
    <w:rsid w:val="008667D5"/>
    <w:rsid w:val="00870A4F"/>
    <w:rsid w:val="00870F0E"/>
    <w:rsid w:val="00880842"/>
    <w:rsid w:val="0088104F"/>
    <w:rsid w:val="008838CC"/>
    <w:rsid w:val="00884232"/>
    <w:rsid w:val="008904C2"/>
    <w:rsid w:val="008A0202"/>
    <w:rsid w:val="008A6EB0"/>
    <w:rsid w:val="008A7E32"/>
    <w:rsid w:val="008B2ED1"/>
    <w:rsid w:val="008B3B46"/>
    <w:rsid w:val="008C1B64"/>
    <w:rsid w:val="008C261B"/>
    <w:rsid w:val="008C3234"/>
    <w:rsid w:val="008C5123"/>
    <w:rsid w:val="008C668D"/>
    <w:rsid w:val="008D2467"/>
    <w:rsid w:val="008D319C"/>
    <w:rsid w:val="008E276C"/>
    <w:rsid w:val="008E3B92"/>
    <w:rsid w:val="008E60F8"/>
    <w:rsid w:val="008F090D"/>
    <w:rsid w:val="008F0BA9"/>
    <w:rsid w:val="008F378B"/>
    <w:rsid w:val="00902221"/>
    <w:rsid w:val="009029B5"/>
    <w:rsid w:val="009036EE"/>
    <w:rsid w:val="00904F4D"/>
    <w:rsid w:val="00906B8C"/>
    <w:rsid w:val="009132EF"/>
    <w:rsid w:val="00915C4F"/>
    <w:rsid w:val="0093416C"/>
    <w:rsid w:val="00935FA3"/>
    <w:rsid w:val="00936809"/>
    <w:rsid w:val="00945C9E"/>
    <w:rsid w:val="00951860"/>
    <w:rsid w:val="00952679"/>
    <w:rsid w:val="009563B7"/>
    <w:rsid w:val="0096738E"/>
    <w:rsid w:val="00975B77"/>
    <w:rsid w:val="00977E33"/>
    <w:rsid w:val="0099054F"/>
    <w:rsid w:val="00991D75"/>
    <w:rsid w:val="009924C7"/>
    <w:rsid w:val="00992F2B"/>
    <w:rsid w:val="009A227F"/>
    <w:rsid w:val="009A3ED8"/>
    <w:rsid w:val="009A510E"/>
    <w:rsid w:val="009B0F0F"/>
    <w:rsid w:val="009B3AA9"/>
    <w:rsid w:val="009B3AB9"/>
    <w:rsid w:val="009B406B"/>
    <w:rsid w:val="009B4524"/>
    <w:rsid w:val="009C5588"/>
    <w:rsid w:val="009C65B5"/>
    <w:rsid w:val="009C6CF8"/>
    <w:rsid w:val="009D2860"/>
    <w:rsid w:val="009E1472"/>
    <w:rsid w:val="009E3B4C"/>
    <w:rsid w:val="009E43C9"/>
    <w:rsid w:val="009E733F"/>
    <w:rsid w:val="009F1A30"/>
    <w:rsid w:val="009F573B"/>
    <w:rsid w:val="009F60B0"/>
    <w:rsid w:val="00A01752"/>
    <w:rsid w:val="00A106C0"/>
    <w:rsid w:val="00A12AE7"/>
    <w:rsid w:val="00A22E9B"/>
    <w:rsid w:val="00A243AE"/>
    <w:rsid w:val="00A24C0F"/>
    <w:rsid w:val="00A27313"/>
    <w:rsid w:val="00A30F66"/>
    <w:rsid w:val="00A36BD3"/>
    <w:rsid w:val="00A37B17"/>
    <w:rsid w:val="00A43D04"/>
    <w:rsid w:val="00A52A51"/>
    <w:rsid w:val="00A54113"/>
    <w:rsid w:val="00A54B50"/>
    <w:rsid w:val="00A6025E"/>
    <w:rsid w:val="00A63E8D"/>
    <w:rsid w:val="00A7368F"/>
    <w:rsid w:val="00A80A7A"/>
    <w:rsid w:val="00A82C7E"/>
    <w:rsid w:val="00A84060"/>
    <w:rsid w:val="00A85155"/>
    <w:rsid w:val="00A91843"/>
    <w:rsid w:val="00A9307C"/>
    <w:rsid w:val="00A9395D"/>
    <w:rsid w:val="00A94EEC"/>
    <w:rsid w:val="00A95A8C"/>
    <w:rsid w:val="00AA724D"/>
    <w:rsid w:val="00AA76BF"/>
    <w:rsid w:val="00AB5409"/>
    <w:rsid w:val="00AB5D95"/>
    <w:rsid w:val="00AB6C33"/>
    <w:rsid w:val="00AC63E0"/>
    <w:rsid w:val="00AC6A81"/>
    <w:rsid w:val="00AD097C"/>
    <w:rsid w:val="00AD13FA"/>
    <w:rsid w:val="00AD3B71"/>
    <w:rsid w:val="00AD7406"/>
    <w:rsid w:val="00AE0A5A"/>
    <w:rsid w:val="00AE3608"/>
    <w:rsid w:val="00AE43CB"/>
    <w:rsid w:val="00AF71CD"/>
    <w:rsid w:val="00B0067B"/>
    <w:rsid w:val="00B01329"/>
    <w:rsid w:val="00B028B9"/>
    <w:rsid w:val="00B10748"/>
    <w:rsid w:val="00B11BF3"/>
    <w:rsid w:val="00B12BE4"/>
    <w:rsid w:val="00B22844"/>
    <w:rsid w:val="00B229CD"/>
    <w:rsid w:val="00B3028F"/>
    <w:rsid w:val="00B32485"/>
    <w:rsid w:val="00B43093"/>
    <w:rsid w:val="00B43734"/>
    <w:rsid w:val="00B51B92"/>
    <w:rsid w:val="00B53F02"/>
    <w:rsid w:val="00B602A9"/>
    <w:rsid w:val="00B6039A"/>
    <w:rsid w:val="00B65021"/>
    <w:rsid w:val="00B6F4D4"/>
    <w:rsid w:val="00B704B0"/>
    <w:rsid w:val="00B72CA7"/>
    <w:rsid w:val="00B73CED"/>
    <w:rsid w:val="00B81572"/>
    <w:rsid w:val="00B91CA4"/>
    <w:rsid w:val="00B92C2F"/>
    <w:rsid w:val="00B92EB7"/>
    <w:rsid w:val="00B94144"/>
    <w:rsid w:val="00B949C6"/>
    <w:rsid w:val="00B9639E"/>
    <w:rsid w:val="00BA1227"/>
    <w:rsid w:val="00BA5F58"/>
    <w:rsid w:val="00BA66A6"/>
    <w:rsid w:val="00BB0DBC"/>
    <w:rsid w:val="00BB1D3E"/>
    <w:rsid w:val="00BC0F23"/>
    <w:rsid w:val="00BC26A9"/>
    <w:rsid w:val="00BC7541"/>
    <w:rsid w:val="00BC7E64"/>
    <w:rsid w:val="00BD6405"/>
    <w:rsid w:val="00BD6A3E"/>
    <w:rsid w:val="00BD71C9"/>
    <w:rsid w:val="00BE0B5F"/>
    <w:rsid w:val="00BE1CDC"/>
    <w:rsid w:val="00BE308D"/>
    <w:rsid w:val="00BE3447"/>
    <w:rsid w:val="00BF4FA1"/>
    <w:rsid w:val="00BF502F"/>
    <w:rsid w:val="00C04877"/>
    <w:rsid w:val="00C10933"/>
    <w:rsid w:val="00C17535"/>
    <w:rsid w:val="00C24674"/>
    <w:rsid w:val="00C25855"/>
    <w:rsid w:val="00C261A5"/>
    <w:rsid w:val="00C47B8C"/>
    <w:rsid w:val="00C50C55"/>
    <w:rsid w:val="00C50DEE"/>
    <w:rsid w:val="00C51AFC"/>
    <w:rsid w:val="00C533E1"/>
    <w:rsid w:val="00C53A71"/>
    <w:rsid w:val="00C546AF"/>
    <w:rsid w:val="00C555CF"/>
    <w:rsid w:val="00C55918"/>
    <w:rsid w:val="00C674E8"/>
    <w:rsid w:val="00C67871"/>
    <w:rsid w:val="00C70B07"/>
    <w:rsid w:val="00C731B5"/>
    <w:rsid w:val="00C738BF"/>
    <w:rsid w:val="00C82663"/>
    <w:rsid w:val="00C83ACC"/>
    <w:rsid w:val="00C843FF"/>
    <w:rsid w:val="00C9135C"/>
    <w:rsid w:val="00C95870"/>
    <w:rsid w:val="00CA3A97"/>
    <w:rsid w:val="00CA3C8F"/>
    <w:rsid w:val="00CA6FCE"/>
    <w:rsid w:val="00CB4EC3"/>
    <w:rsid w:val="00CB5A57"/>
    <w:rsid w:val="00CC0CC3"/>
    <w:rsid w:val="00CD43B3"/>
    <w:rsid w:val="00CD62A1"/>
    <w:rsid w:val="00CD6454"/>
    <w:rsid w:val="00CD6E48"/>
    <w:rsid w:val="00CD7A81"/>
    <w:rsid w:val="00CE0868"/>
    <w:rsid w:val="00CE1C45"/>
    <w:rsid w:val="00CE5A63"/>
    <w:rsid w:val="00CE7D61"/>
    <w:rsid w:val="00CF3396"/>
    <w:rsid w:val="00CF4003"/>
    <w:rsid w:val="00CF47E6"/>
    <w:rsid w:val="00CF7B98"/>
    <w:rsid w:val="00D00D02"/>
    <w:rsid w:val="00D028E9"/>
    <w:rsid w:val="00D0340B"/>
    <w:rsid w:val="00D04947"/>
    <w:rsid w:val="00D067D1"/>
    <w:rsid w:val="00D07F10"/>
    <w:rsid w:val="00D104F6"/>
    <w:rsid w:val="00D22D09"/>
    <w:rsid w:val="00D24211"/>
    <w:rsid w:val="00D30D04"/>
    <w:rsid w:val="00D314B5"/>
    <w:rsid w:val="00D40D80"/>
    <w:rsid w:val="00D4789F"/>
    <w:rsid w:val="00D54A2B"/>
    <w:rsid w:val="00D56AB9"/>
    <w:rsid w:val="00D64D0A"/>
    <w:rsid w:val="00D65C47"/>
    <w:rsid w:val="00D67F7F"/>
    <w:rsid w:val="00D708AE"/>
    <w:rsid w:val="00D71460"/>
    <w:rsid w:val="00D776DB"/>
    <w:rsid w:val="00D81305"/>
    <w:rsid w:val="00D8305F"/>
    <w:rsid w:val="00D842D1"/>
    <w:rsid w:val="00D8432B"/>
    <w:rsid w:val="00D84F8F"/>
    <w:rsid w:val="00D9362C"/>
    <w:rsid w:val="00D9382A"/>
    <w:rsid w:val="00D968F9"/>
    <w:rsid w:val="00D9696F"/>
    <w:rsid w:val="00D96C48"/>
    <w:rsid w:val="00D9718D"/>
    <w:rsid w:val="00DC33D0"/>
    <w:rsid w:val="00DC434F"/>
    <w:rsid w:val="00DC76EC"/>
    <w:rsid w:val="00DE076C"/>
    <w:rsid w:val="00DE3630"/>
    <w:rsid w:val="00DF256E"/>
    <w:rsid w:val="00DF25A2"/>
    <w:rsid w:val="00DF35BC"/>
    <w:rsid w:val="00DF3681"/>
    <w:rsid w:val="00DF3E8E"/>
    <w:rsid w:val="00DF5934"/>
    <w:rsid w:val="00DF5FCE"/>
    <w:rsid w:val="00DF6CDC"/>
    <w:rsid w:val="00DF7C40"/>
    <w:rsid w:val="00E000FC"/>
    <w:rsid w:val="00E023C1"/>
    <w:rsid w:val="00E023C6"/>
    <w:rsid w:val="00E054D3"/>
    <w:rsid w:val="00E12777"/>
    <w:rsid w:val="00E145A6"/>
    <w:rsid w:val="00E17A93"/>
    <w:rsid w:val="00E22DAE"/>
    <w:rsid w:val="00E238CD"/>
    <w:rsid w:val="00E2610C"/>
    <w:rsid w:val="00E2693F"/>
    <w:rsid w:val="00E26DE1"/>
    <w:rsid w:val="00E316F0"/>
    <w:rsid w:val="00E33044"/>
    <w:rsid w:val="00E3526F"/>
    <w:rsid w:val="00E36212"/>
    <w:rsid w:val="00E439FC"/>
    <w:rsid w:val="00E442B9"/>
    <w:rsid w:val="00E47AE2"/>
    <w:rsid w:val="00E47DDF"/>
    <w:rsid w:val="00E47F39"/>
    <w:rsid w:val="00E551D7"/>
    <w:rsid w:val="00E57EF6"/>
    <w:rsid w:val="00E61FB4"/>
    <w:rsid w:val="00E6526E"/>
    <w:rsid w:val="00E726FD"/>
    <w:rsid w:val="00E731F6"/>
    <w:rsid w:val="00E778A4"/>
    <w:rsid w:val="00E77F7C"/>
    <w:rsid w:val="00E90886"/>
    <w:rsid w:val="00E93647"/>
    <w:rsid w:val="00E97C6E"/>
    <w:rsid w:val="00EA0F60"/>
    <w:rsid w:val="00EA1E39"/>
    <w:rsid w:val="00EA4339"/>
    <w:rsid w:val="00EA4B2A"/>
    <w:rsid w:val="00EA667E"/>
    <w:rsid w:val="00EA7FC9"/>
    <w:rsid w:val="00EB2539"/>
    <w:rsid w:val="00EB4564"/>
    <w:rsid w:val="00EB5B43"/>
    <w:rsid w:val="00EB6EBB"/>
    <w:rsid w:val="00EB75EE"/>
    <w:rsid w:val="00EC1504"/>
    <w:rsid w:val="00EC39BA"/>
    <w:rsid w:val="00EC4E4C"/>
    <w:rsid w:val="00EC5F89"/>
    <w:rsid w:val="00EC6EF6"/>
    <w:rsid w:val="00ED2FD5"/>
    <w:rsid w:val="00ED580F"/>
    <w:rsid w:val="00EE2607"/>
    <w:rsid w:val="00EE7C40"/>
    <w:rsid w:val="00EF2BF0"/>
    <w:rsid w:val="00EF7020"/>
    <w:rsid w:val="00F05439"/>
    <w:rsid w:val="00F05A57"/>
    <w:rsid w:val="00F07C59"/>
    <w:rsid w:val="00F14B04"/>
    <w:rsid w:val="00F15B78"/>
    <w:rsid w:val="00F16CB4"/>
    <w:rsid w:val="00F22E62"/>
    <w:rsid w:val="00F27A18"/>
    <w:rsid w:val="00F30258"/>
    <w:rsid w:val="00F454FF"/>
    <w:rsid w:val="00F46FC7"/>
    <w:rsid w:val="00F50ABD"/>
    <w:rsid w:val="00F51C49"/>
    <w:rsid w:val="00F52D25"/>
    <w:rsid w:val="00F53156"/>
    <w:rsid w:val="00F5772A"/>
    <w:rsid w:val="00F6106F"/>
    <w:rsid w:val="00F621D5"/>
    <w:rsid w:val="00F64B6E"/>
    <w:rsid w:val="00F70630"/>
    <w:rsid w:val="00F7428A"/>
    <w:rsid w:val="00F74A97"/>
    <w:rsid w:val="00F7633A"/>
    <w:rsid w:val="00F77CDD"/>
    <w:rsid w:val="00F85200"/>
    <w:rsid w:val="00F91253"/>
    <w:rsid w:val="00F91258"/>
    <w:rsid w:val="00F9631D"/>
    <w:rsid w:val="00F97BED"/>
    <w:rsid w:val="00FA5B86"/>
    <w:rsid w:val="00FA6E5E"/>
    <w:rsid w:val="00FB09AF"/>
    <w:rsid w:val="00FB38C7"/>
    <w:rsid w:val="00FB54FD"/>
    <w:rsid w:val="00FC0402"/>
    <w:rsid w:val="00FC47BE"/>
    <w:rsid w:val="00FC480C"/>
    <w:rsid w:val="00FD547B"/>
    <w:rsid w:val="00FF350D"/>
    <w:rsid w:val="00FF3B55"/>
    <w:rsid w:val="00FF4DAC"/>
    <w:rsid w:val="01054FA6"/>
    <w:rsid w:val="0184BBED"/>
    <w:rsid w:val="02C92481"/>
    <w:rsid w:val="0301E2FB"/>
    <w:rsid w:val="03F83E77"/>
    <w:rsid w:val="041A7345"/>
    <w:rsid w:val="052918F0"/>
    <w:rsid w:val="05986FCB"/>
    <w:rsid w:val="05A9D631"/>
    <w:rsid w:val="05AB58B0"/>
    <w:rsid w:val="0600806C"/>
    <w:rsid w:val="066689EF"/>
    <w:rsid w:val="079C50CD"/>
    <w:rsid w:val="07CB9AE7"/>
    <w:rsid w:val="0929C3A2"/>
    <w:rsid w:val="0946A39F"/>
    <w:rsid w:val="0ACF3E67"/>
    <w:rsid w:val="0B40DDBE"/>
    <w:rsid w:val="0B65916E"/>
    <w:rsid w:val="0B9D36C2"/>
    <w:rsid w:val="0BF102F5"/>
    <w:rsid w:val="0C151B43"/>
    <w:rsid w:val="0C62C1E2"/>
    <w:rsid w:val="0D20FEFF"/>
    <w:rsid w:val="0E14ADF6"/>
    <w:rsid w:val="0E46EF99"/>
    <w:rsid w:val="0E5120B5"/>
    <w:rsid w:val="0EE3805B"/>
    <w:rsid w:val="0F527CA9"/>
    <w:rsid w:val="0F54BC0F"/>
    <w:rsid w:val="0FF3ED29"/>
    <w:rsid w:val="101A5ADB"/>
    <w:rsid w:val="1107E51D"/>
    <w:rsid w:val="114236F4"/>
    <w:rsid w:val="127731BA"/>
    <w:rsid w:val="12C38126"/>
    <w:rsid w:val="13273A50"/>
    <w:rsid w:val="1354A97C"/>
    <w:rsid w:val="13B20E1F"/>
    <w:rsid w:val="13B75DBB"/>
    <w:rsid w:val="13E008D0"/>
    <w:rsid w:val="13E51FEC"/>
    <w:rsid w:val="144498A7"/>
    <w:rsid w:val="14651617"/>
    <w:rsid w:val="15440786"/>
    <w:rsid w:val="155865C2"/>
    <w:rsid w:val="16747AA2"/>
    <w:rsid w:val="170E2264"/>
    <w:rsid w:val="171798FB"/>
    <w:rsid w:val="1746F22D"/>
    <w:rsid w:val="17944357"/>
    <w:rsid w:val="18139439"/>
    <w:rsid w:val="184DB50E"/>
    <w:rsid w:val="19B850AD"/>
    <w:rsid w:val="19FE85FC"/>
    <w:rsid w:val="1A12AE88"/>
    <w:rsid w:val="1AC978F3"/>
    <w:rsid w:val="1ADBD1D9"/>
    <w:rsid w:val="1AF08A27"/>
    <w:rsid w:val="1B1C7216"/>
    <w:rsid w:val="1BC1C792"/>
    <w:rsid w:val="1BC83553"/>
    <w:rsid w:val="1C9B0255"/>
    <w:rsid w:val="1D045089"/>
    <w:rsid w:val="1D83C02E"/>
    <w:rsid w:val="1DE43696"/>
    <w:rsid w:val="1FA00063"/>
    <w:rsid w:val="21575CEB"/>
    <w:rsid w:val="21889094"/>
    <w:rsid w:val="220D1F9E"/>
    <w:rsid w:val="221DC06D"/>
    <w:rsid w:val="22CE2EA9"/>
    <w:rsid w:val="2317CA89"/>
    <w:rsid w:val="23765AD7"/>
    <w:rsid w:val="24D5A154"/>
    <w:rsid w:val="24EC863A"/>
    <w:rsid w:val="254E3DC2"/>
    <w:rsid w:val="2553D500"/>
    <w:rsid w:val="25703226"/>
    <w:rsid w:val="25B81CAC"/>
    <w:rsid w:val="25D92AB0"/>
    <w:rsid w:val="2605CF6B"/>
    <w:rsid w:val="266A161C"/>
    <w:rsid w:val="2673C0B6"/>
    <w:rsid w:val="2689F725"/>
    <w:rsid w:val="2788E61D"/>
    <w:rsid w:val="27A7A221"/>
    <w:rsid w:val="28190E63"/>
    <w:rsid w:val="2875EAFB"/>
    <w:rsid w:val="28EC4C53"/>
    <w:rsid w:val="29238017"/>
    <w:rsid w:val="292674DC"/>
    <w:rsid w:val="292EDE18"/>
    <w:rsid w:val="296520FD"/>
    <w:rsid w:val="29E3E4C5"/>
    <w:rsid w:val="29EA1D4F"/>
    <w:rsid w:val="2A29459A"/>
    <w:rsid w:val="2A53891D"/>
    <w:rsid w:val="2AF39E3D"/>
    <w:rsid w:val="2B3FE3DD"/>
    <w:rsid w:val="2C452602"/>
    <w:rsid w:val="2C4D160C"/>
    <w:rsid w:val="2CBFEB8B"/>
    <w:rsid w:val="2CCFB189"/>
    <w:rsid w:val="2EDE186B"/>
    <w:rsid w:val="2FBBE30A"/>
    <w:rsid w:val="307F420D"/>
    <w:rsid w:val="30ECABC5"/>
    <w:rsid w:val="31C59EC1"/>
    <w:rsid w:val="321E9AB2"/>
    <w:rsid w:val="323C4505"/>
    <w:rsid w:val="3280062A"/>
    <w:rsid w:val="3442C50E"/>
    <w:rsid w:val="3509A6CC"/>
    <w:rsid w:val="35C03D03"/>
    <w:rsid w:val="372E15F6"/>
    <w:rsid w:val="3742D3BE"/>
    <w:rsid w:val="37BEDBF8"/>
    <w:rsid w:val="38ECB1AA"/>
    <w:rsid w:val="3948B54F"/>
    <w:rsid w:val="39C16DC6"/>
    <w:rsid w:val="3A46E3A2"/>
    <w:rsid w:val="3A9B9E45"/>
    <w:rsid w:val="3B220166"/>
    <w:rsid w:val="3BE3274B"/>
    <w:rsid w:val="3C5B883D"/>
    <w:rsid w:val="3C6BA4E3"/>
    <w:rsid w:val="3D139C9E"/>
    <w:rsid w:val="3D5B56B1"/>
    <w:rsid w:val="3D7CCF28"/>
    <w:rsid w:val="3E885075"/>
    <w:rsid w:val="3E92091F"/>
    <w:rsid w:val="3EFD2EF6"/>
    <w:rsid w:val="3F401157"/>
    <w:rsid w:val="402DD980"/>
    <w:rsid w:val="403D09E2"/>
    <w:rsid w:val="409D7011"/>
    <w:rsid w:val="41B59581"/>
    <w:rsid w:val="41EF61AA"/>
    <w:rsid w:val="42394072"/>
    <w:rsid w:val="4379FF95"/>
    <w:rsid w:val="44EB29C3"/>
    <w:rsid w:val="4578361C"/>
    <w:rsid w:val="46F3C4C8"/>
    <w:rsid w:val="47950482"/>
    <w:rsid w:val="47B1E96A"/>
    <w:rsid w:val="48F8AEFA"/>
    <w:rsid w:val="490627EF"/>
    <w:rsid w:val="490CF97B"/>
    <w:rsid w:val="49EB6743"/>
    <w:rsid w:val="49EDB7B3"/>
    <w:rsid w:val="4A0DD7EE"/>
    <w:rsid w:val="4A17B57B"/>
    <w:rsid w:val="4A9B0F6B"/>
    <w:rsid w:val="4B37A202"/>
    <w:rsid w:val="4CB3C935"/>
    <w:rsid w:val="4D302BFB"/>
    <w:rsid w:val="4D836D57"/>
    <w:rsid w:val="4F003106"/>
    <w:rsid w:val="4F1FB100"/>
    <w:rsid w:val="4F2E7B7F"/>
    <w:rsid w:val="4FEDE6D8"/>
    <w:rsid w:val="50490596"/>
    <w:rsid w:val="5093C805"/>
    <w:rsid w:val="50CFD00C"/>
    <w:rsid w:val="515316EC"/>
    <w:rsid w:val="52099F03"/>
    <w:rsid w:val="5291D504"/>
    <w:rsid w:val="52FFA0C0"/>
    <w:rsid w:val="5343272F"/>
    <w:rsid w:val="5428C954"/>
    <w:rsid w:val="555DD219"/>
    <w:rsid w:val="55A3378A"/>
    <w:rsid w:val="5613D5B1"/>
    <w:rsid w:val="561B6C95"/>
    <w:rsid w:val="564BBF82"/>
    <w:rsid w:val="56DC2302"/>
    <w:rsid w:val="570C89E1"/>
    <w:rsid w:val="57EBC5E7"/>
    <w:rsid w:val="58675013"/>
    <w:rsid w:val="58690B6E"/>
    <w:rsid w:val="58BCDCB5"/>
    <w:rsid w:val="58C7F40C"/>
    <w:rsid w:val="58F09B81"/>
    <w:rsid w:val="5A3D648C"/>
    <w:rsid w:val="5AA59D38"/>
    <w:rsid w:val="5B245B2C"/>
    <w:rsid w:val="5B4634EE"/>
    <w:rsid w:val="5BFD1320"/>
    <w:rsid w:val="5C20DB91"/>
    <w:rsid w:val="5C49047B"/>
    <w:rsid w:val="5C8A9BE1"/>
    <w:rsid w:val="5C9C6BD5"/>
    <w:rsid w:val="5CA94B98"/>
    <w:rsid w:val="5F002011"/>
    <w:rsid w:val="5F0E3F57"/>
    <w:rsid w:val="5F792981"/>
    <w:rsid w:val="5FDF69A5"/>
    <w:rsid w:val="60D634D6"/>
    <w:rsid w:val="61EB31AA"/>
    <w:rsid w:val="62DCBFBC"/>
    <w:rsid w:val="636E0866"/>
    <w:rsid w:val="64386241"/>
    <w:rsid w:val="64F0B49C"/>
    <w:rsid w:val="65A3D392"/>
    <w:rsid w:val="65B6F054"/>
    <w:rsid w:val="6684CEE3"/>
    <w:rsid w:val="67994EE7"/>
    <w:rsid w:val="690158A6"/>
    <w:rsid w:val="6A276B21"/>
    <w:rsid w:val="6A40516D"/>
    <w:rsid w:val="6A79D66E"/>
    <w:rsid w:val="6B96F605"/>
    <w:rsid w:val="6B9CB43B"/>
    <w:rsid w:val="6BBB4AFC"/>
    <w:rsid w:val="6C0B6E30"/>
    <w:rsid w:val="6CA22CE4"/>
    <w:rsid w:val="6CE874AB"/>
    <w:rsid w:val="6D295C59"/>
    <w:rsid w:val="6D764AC7"/>
    <w:rsid w:val="6DE270BB"/>
    <w:rsid w:val="719D717A"/>
    <w:rsid w:val="71C2638B"/>
    <w:rsid w:val="71DB2EA1"/>
    <w:rsid w:val="71EEF20E"/>
    <w:rsid w:val="72564D10"/>
    <w:rsid w:val="7284F010"/>
    <w:rsid w:val="7286A385"/>
    <w:rsid w:val="72AE38F8"/>
    <w:rsid w:val="72BF8D6A"/>
    <w:rsid w:val="73253328"/>
    <w:rsid w:val="737A475C"/>
    <w:rsid w:val="73FA99DC"/>
    <w:rsid w:val="7401DA9C"/>
    <w:rsid w:val="743A3E4B"/>
    <w:rsid w:val="754BD975"/>
    <w:rsid w:val="75C2D888"/>
    <w:rsid w:val="76183B04"/>
    <w:rsid w:val="766F5DB2"/>
    <w:rsid w:val="7695D4AE"/>
    <w:rsid w:val="77892459"/>
    <w:rsid w:val="77D23170"/>
    <w:rsid w:val="7826FBFA"/>
    <w:rsid w:val="785FAEA3"/>
    <w:rsid w:val="787E9AAE"/>
    <w:rsid w:val="7982C1AB"/>
    <w:rsid w:val="79D350A1"/>
    <w:rsid w:val="7A088E81"/>
    <w:rsid w:val="7A73377E"/>
    <w:rsid w:val="7AD6B9D5"/>
    <w:rsid w:val="7B06A431"/>
    <w:rsid w:val="7B19035C"/>
    <w:rsid w:val="7C545E85"/>
    <w:rsid w:val="7CA5EC17"/>
    <w:rsid w:val="7CF180B6"/>
    <w:rsid w:val="7DF82F19"/>
    <w:rsid w:val="7E59B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03241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A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9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,List Paragraph compact,Normal bullet 2,Paragraphe de liste 2,Reference list,Bullet list,Numbered List,List Paragraph1,1st level - Bullet List Paragraph,Paragraph,L,L1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aliases w:val="Numerowanie Znak,List Paragraph Znak,Kolorowa lista — akcent 11 Znak,Akapit z listą BS Znak,List Paragraph compact Znak,Normal bullet 2 Znak,Paragraphe de liste 2 Znak,Reference list Znak,Bullet list Znak,Numbered List Znak,L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-Siatka">
    <w:name w:val="Table Grid"/>
    <w:basedOn w:val="Standardowy"/>
    <w:uiPriority w:val="39"/>
    <w:rsid w:val="002542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54207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spellingerror">
    <w:name w:val="spellingerror"/>
    <w:basedOn w:val="Domylnaczcionkaakapitu"/>
    <w:rsid w:val="00254207"/>
  </w:style>
  <w:style w:type="character" w:customStyle="1" w:styleId="scxw68643520">
    <w:name w:val="scxw68643520"/>
    <w:basedOn w:val="Domylnaczcionkaakapitu"/>
    <w:rsid w:val="00254207"/>
  </w:style>
  <w:style w:type="character" w:styleId="Hipercze">
    <w:name w:val="Hyperlink"/>
    <w:basedOn w:val="Domylnaczcionkaakapitu"/>
    <w:uiPriority w:val="99"/>
    <w:unhideWhenUsed/>
    <w:rsid w:val="0025420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542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D09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D09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4B0D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75932655">
    <w:name w:val="scxw175932655"/>
    <w:basedOn w:val="Domylnaczcionkaakapitu"/>
    <w:rsid w:val="003E306C"/>
  </w:style>
  <w:style w:type="table" w:customStyle="1" w:styleId="Tabela-Siatka4">
    <w:name w:val="Tabela - Siatka4"/>
    <w:basedOn w:val="Standardowy"/>
    <w:next w:val="Tabela-Siatka"/>
    <w:uiPriority w:val="39"/>
    <w:rsid w:val="00060D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060D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C04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ef12b5e1a94e488f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pl/web/uzp/kryteria-srodowiskowe-gp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zp.gov.pl/baza-wiedzy/zrownowazone-zamowienia-publiczne/zielone-zamowienia/kryteria-srodowiskowe-gp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7" ma:contentTypeDescription="Utwórz nowy dokument." ma:contentTypeScope="" ma:versionID="9b933d6d308d3c04c347e555e44d73f7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d0ad425807ae23dc9bc0cde11327c91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  <_activity xmlns="d4f64a22-a125-4b7a-afce-4a30c86a8f7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F77CD7-1386-4C8F-AE4E-6589B6F4C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  <ds:schemaRef ds:uri="d4f64a22-a125-4b7a-afce-4a30c86a8f7c"/>
  </ds:schemaRefs>
</ds:datastoreItem>
</file>

<file path=customXml/itemProps5.xml><?xml version="1.0" encoding="utf-8"?>
<ds:datastoreItem xmlns:ds="http://schemas.openxmlformats.org/officeDocument/2006/customXml" ds:itemID="{4624B0F4-0FB5-4BAF-BF7C-CF9539F9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9728</Words>
  <Characters>58369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KM</vt:lpstr>
    </vt:vector>
  </TitlesOfParts>
  <Company/>
  <LinksUpToDate>false</LinksUpToDate>
  <CharactersWithSpaces>67962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KM</dc:title>
  <dc:subject/>
  <dc:creator>Woźniak Anna</dc:creator>
  <cp:keywords>KM FE SL</cp:keywords>
  <cp:lastModifiedBy>Zientara Martyna</cp:lastModifiedBy>
  <cp:revision>10</cp:revision>
  <cp:lastPrinted>2024-06-17T05:14:00Z</cp:lastPrinted>
  <dcterms:created xsi:type="dcterms:W3CDTF">2024-06-10T08:14:00Z</dcterms:created>
  <dcterms:modified xsi:type="dcterms:W3CDTF">2024-06-17T05:14:00Z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MediaServiceImageTags">
    <vt:lpwstr/>
  </property>
</Properties>
</file>