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A8B3C" w14:textId="582C950E" w:rsidR="00DF3CD4" w:rsidRPr="00DF3CD4" w:rsidRDefault="00DF3CD4" w:rsidP="00DF3CD4">
      <w:pPr>
        <w:spacing w:after="120" w:line="360" w:lineRule="auto"/>
        <w:jc w:val="center"/>
        <w:rPr>
          <w:rFonts w:eastAsia="Times New Roman"/>
          <w:b/>
          <w:bCs/>
          <w:sz w:val="24"/>
          <w:szCs w:val="24"/>
        </w:rPr>
      </w:pPr>
      <w:bookmarkStart w:id="0" w:name="_Toc416693506"/>
      <w:r w:rsidRPr="00DF3CD4">
        <w:rPr>
          <w:rFonts w:eastAsia="Times New Roman"/>
          <w:b/>
          <w:bCs/>
          <w:sz w:val="24"/>
          <w:szCs w:val="24"/>
        </w:rPr>
        <w:t xml:space="preserve">Uchwała nr </w:t>
      </w:r>
      <w:r w:rsidR="00EF284D">
        <w:rPr>
          <w:rFonts w:eastAsia="Times New Roman"/>
          <w:b/>
          <w:bCs/>
          <w:sz w:val="24"/>
          <w:szCs w:val="24"/>
        </w:rPr>
        <w:t>27</w:t>
      </w:r>
    </w:p>
    <w:p w14:paraId="695C76C7" w14:textId="77777777" w:rsidR="00DF3CD4" w:rsidRPr="00DF3CD4" w:rsidRDefault="00DF3CD4" w:rsidP="00DF3CD4">
      <w:pPr>
        <w:spacing w:after="120" w:line="360" w:lineRule="auto"/>
        <w:jc w:val="center"/>
        <w:rPr>
          <w:rFonts w:eastAsia="Times New Roman"/>
          <w:b/>
          <w:bCs/>
          <w:sz w:val="24"/>
          <w:szCs w:val="24"/>
        </w:rPr>
      </w:pPr>
      <w:r w:rsidRPr="00DF3CD4">
        <w:rPr>
          <w:rFonts w:eastAsia="Times New Roman"/>
          <w:b/>
          <w:bCs/>
          <w:sz w:val="24"/>
          <w:szCs w:val="24"/>
        </w:rPr>
        <w:t>Komitetu Monitorującego</w:t>
      </w:r>
    </w:p>
    <w:p w14:paraId="1B45A569" w14:textId="4FFB17DD" w:rsidR="00DF3CD4" w:rsidRPr="00DF3CD4" w:rsidRDefault="00EF284D" w:rsidP="00DF3CD4">
      <w:pPr>
        <w:spacing w:after="120" w:line="360" w:lineRule="auto"/>
        <w:jc w:val="center"/>
        <w:rPr>
          <w:rFonts w:eastAsia="Times New Roman"/>
          <w:b/>
          <w:bCs/>
          <w:sz w:val="24"/>
          <w:szCs w:val="24"/>
        </w:rPr>
      </w:pPr>
      <w:r>
        <w:rPr>
          <w:rFonts w:eastAsia="Times New Roman"/>
          <w:b/>
          <w:bCs/>
          <w:sz w:val="24"/>
          <w:szCs w:val="24"/>
        </w:rPr>
        <w:t xml:space="preserve">program </w:t>
      </w:r>
      <w:r w:rsidR="00DF3CD4" w:rsidRPr="00DF3CD4">
        <w:rPr>
          <w:rFonts w:eastAsia="Times New Roman"/>
          <w:b/>
          <w:bCs/>
          <w:sz w:val="24"/>
          <w:szCs w:val="24"/>
        </w:rPr>
        <w:t>Fundusze Europejskie dla Śląskiego 2021- 2027</w:t>
      </w:r>
    </w:p>
    <w:p w14:paraId="59E75CF3" w14:textId="23F0F613" w:rsidR="00DF3CD4" w:rsidRPr="00DF3CD4" w:rsidRDefault="00DF3CD4" w:rsidP="00DF3CD4">
      <w:pPr>
        <w:spacing w:after="120" w:line="360" w:lineRule="auto"/>
        <w:jc w:val="center"/>
        <w:rPr>
          <w:rFonts w:eastAsia="Times New Roman"/>
          <w:b/>
          <w:bCs/>
          <w:sz w:val="24"/>
          <w:szCs w:val="24"/>
        </w:rPr>
      </w:pPr>
      <w:r w:rsidRPr="00DF3CD4">
        <w:rPr>
          <w:rFonts w:eastAsia="Times New Roman"/>
          <w:b/>
          <w:bCs/>
          <w:sz w:val="24"/>
          <w:szCs w:val="24"/>
        </w:rPr>
        <w:t xml:space="preserve">z dnia </w:t>
      </w:r>
      <w:r w:rsidR="00EF284D">
        <w:rPr>
          <w:rFonts w:eastAsia="Times New Roman"/>
          <w:b/>
          <w:bCs/>
          <w:sz w:val="24"/>
          <w:szCs w:val="24"/>
        </w:rPr>
        <w:t>28 marca 2023</w:t>
      </w:r>
      <w:r w:rsidRPr="00DF3CD4">
        <w:rPr>
          <w:rFonts w:eastAsia="Times New Roman"/>
          <w:b/>
          <w:bCs/>
          <w:sz w:val="24"/>
          <w:szCs w:val="24"/>
        </w:rPr>
        <w:t xml:space="preserve"> roku</w:t>
      </w:r>
    </w:p>
    <w:p w14:paraId="1BE5ABC6" w14:textId="77777777" w:rsidR="00DF3CD4" w:rsidRPr="00DF3CD4" w:rsidRDefault="00DF3CD4" w:rsidP="00DF3CD4">
      <w:pPr>
        <w:spacing w:after="120" w:line="360" w:lineRule="auto"/>
        <w:jc w:val="center"/>
        <w:rPr>
          <w:rFonts w:eastAsia="Times New Roman"/>
          <w:b/>
          <w:bCs/>
          <w:sz w:val="24"/>
          <w:szCs w:val="24"/>
        </w:rPr>
      </w:pPr>
      <w:r w:rsidRPr="00DF3CD4">
        <w:rPr>
          <w:rFonts w:eastAsia="Times New Roman"/>
          <w:b/>
          <w:bCs/>
          <w:sz w:val="24"/>
          <w:szCs w:val="24"/>
        </w:rPr>
        <w:t>w sprawie</w:t>
      </w:r>
    </w:p>
    <w:p w14:paraId="54FB8812" w14:textId="77777777" w:rsidR="00DF3CD4" w:rsidRPr="00DF3CD4" w:rsidRDefault="00DF3CD4" w:rsidP="00DF3CD4">
      <w:pPr>
        <w:pStyle w:val="Default"/>
        <w:spacing w:after="720" w:line="360" w:lineRule="auto"/>
        <w:jc w:val="center"/>
        <w:rPr>
          <w:rFonts w:ascii="Calibri" w:eastAsia="Times New Roman" w:hAnsi="Calibri"/>
          <w:b/>
          <w:bCs/>
          <w:i/>
          <w:iCs/>
        </w:rPr>
      </w:pPr>
      <w:r w:rsidRPr="00DF3CD4">
        <w:rPr>
          <w:rFonts w:ascii="Calibri" w:eastAsia="Times New Roman" w:hAnsi="Calibri"/>
          <w:b/>
          <w:bCs/>
          <w:i/>
          <w:iCs/>
        </w:rPr>
        <w:t>zatwierdzenia kryteriów wyboru projektów dla działania FE SL 10.05 Innowacyjna infrastruktura wspierająca gospodarkę (tryb niekonkurencyjny) Programu Fundusze Europejskie dla Śląskiego 2021-2027</w:t>
      </w:r>
    </w:p>
    <w:p w14:paraId="509FFCC5" w14:textId="77777777" w:rsidR="00DF3CD4" w:rsidRPr="00DF3CD4" w:rsidRDefault="00DF3CD4" w:rsidP="00DF3CD4">
      <w:pPr>
        <w:spacing w:after="720" w:line="360" w:lineRule="auto"/>
        <w:jc w:val="both"/>
        <w:rPr>
          <w:rFonts w:eastAsia="Times New Roman"/>
          <w:i/>
          <w:iCs/>
          <w:sz w:val="18"/>
          <w:szCs w:val="18"/>
        </w:rPr>
      </w:pPr>
      <w:r w:rsidRPr="00DF3CD4">
        <w:rPr>
          <w:rFonts w:eastAsia="Times New Roman"/>
          <w:i/>
          <w:iCs/>
          <w:sz w:val="18"/>
          <w:szCs w:val="18"/>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24B0F06D" w14:textId="77777777" w:rsidR="00DF3CD4" w:rsidRPr="00DF3CD4" w:rsidRDefault="00DF3CD4" w:rsidP="00DF3CD4">
      <w:pPr>
        <w:spacing w:before="120" w:after="120"/>
        <w:jc w:val="center"/>
        <w:rPr>
          <w:rFonts w:eastAsia="Times New Roman"/>
        </w:rPr>
      </w:pPr>
      <w:r w:rsidRPr="00DF3CD4">
        <w:rPr>
          <w:rFonts w:eastAsia="Times New Roman"/>
          <w:b/>
          <w:bCs/>
        </w:rPr>
        <w:t>§ 1</w:t>
      </w:r>
    </w:p>
    <w:p w14:paraId="33045DCA" w14:textId="77777777" w:rsidR="00DF3CD4" w:rsidRPr="00DF3CD4" w:rsidRDefault="00DF3CD4" w:rsidP="00DF3CD4">
      <w:pPr>
        <w:pStyle w:val="Akapitzlist"/>
        <w:numPr>
          <w:ilvl w:val="0"/>
          <w:numId w:val="1"/>
        </w:numPr>
        <w:spacing w:line="360" w:lineRule="auto"/>
        <w:jc w:val="both"/>
        <w:rPr>
          <w:rFonts w:eastAsia="Times New Roman"/>
          <w:i/>
          <w:iCs/>
        </w:rPr>
      </w:pPr>
      <w:r w:rsidRPr="00DF3CD4">
        <w:rPr>
          <w:rStyle w:val="Pogrubienie"/>
          <w:rFonts w:eastAsia="Times New Roman"/>
          <w:b w:val="0"/>
          <w:bCs w:val="0"/>
        </w:rPr>
        <w:t>Zatwierdza się kryteria wyboru projektów</w:t>
      </w:r>
      <w:r w:rsidRPr="00DF3CD4">
        <w:rPr>
          <w:rFonts w:eastAsia="Times New Roman"/>
        </w:rPr>
        <w:t xml:space="preserve"> dla działania FE SL 10.05 Innowacyjna infrastruktura wspierająca gospodarkę (tryb niekonkurencyjny) FE SL 2021-2027</w:t>
      </w:r>
    </w:p>
    <w:p w14:paraId="498EE034" w14:textId="77777777" w:rsidR="00DF3CD4" w:rsidRPr="00DF3CD4" w:rsidRDefault="00DF3CD4" w:rsidP="00DF3CD4">
      <w:pPr>
        <w:pStyle w:val="Akapitzlist"/>
        <w:numPr>
          <w:ilvl w:val="0"/>
          <w:numId w:val="1"/>
        </w:numPr>
        <w:spacing w:after="720" w:line="360" w:lineRule="auto"/>
        <w:ind w:left="714" w:hanging="357"/>
        <w:contextualSpacing w:val="0"/>
        <w:jc w:val="both"/>
        <w:rPr>
          <w:rFonts w:eastAsia="Times New Roman"/>
          <w:i/>
          <w:iCs/>
        </w:rPr>
      </w:pPr>
      <w:r w:rsidRPr="00DF3CD4">
        <w:rPr>
          <w:rFonts w:eastAsia="Times New Roman"/>
        </w:rPr>
        <w:t>Kryteria wyboru projektów stanowią załącznik do niniejszej uchwały.</w:t>
      </w:r>
    </w:p>
    <w:p w14:paraId="093C1238" w14:textId="77777777" w:rsidR="00DF3CD4" w:rsidRPr="00DF3CD4" w:rsidRDefault="00DF3CD4" w:rsidP="00EF284D">
      <w:pPr>
        <w:pStyle w:val="Akapitzlist"/>
        <w:tabs>
          <w:tab w:val="left" w:pos="4253"/>
        </w:tabs>
        <w:ind w:left="0"/>
        <w:jc w:val="center"/>
        <w:rPr>
          <w:rFonts w:eastAsia="Times New Roman"/>
          <w:b/>
          <w:bCs/>
        </w:rPr>
      </w:pPr>
      <w:r w:rsidRPr="00DF3CD4">
        <w:rPr>
          <w:rFonts w:eastAsia="Times New Roman"/>
          <w:b/>
          <w:bCs/>
        </w:rPr>
        <w:t>§ 2</w:t>
      </w:r>
    </w:p>
    <w:p w14:paraId="6093B453" w14:textId="77777777" w:rsidR="00DF3CD4" w:rsidRPr="00DF3CD4" w:rsidRDefault="00DF3CD4" w:rsidP="00DF3CD4">
      <w:pPr>
        <w:spacing w:before="120" w:after="120"/>
        <w:rPr>
          <w:rFonts w:eastAsia="Times New Roman"/>
        </w:rPr>
      </w:pPr>
      <w:r w:rsidRPr="00DF3CD4">
        <w:rPr>
          <w:rFonts w:eastAsia="Times New Roman"/>
        </w:rPr>
        <w:t>Uchwała wchodzi w życie z dniem podjęcia.</w:t>
      </w:r>
    </w:p>
    <w:p w14:paraId="1D79C705" w14:textId="77777777" w:rsidR="00DF3CD4" w:rsidRPr="00DF3CD4" w:rsidRDefault="00DF3CD4" w:rsidP="00DF3CD4">
      <w:pPr>
        <w:pStyle w:val="NormalnyWeb"/>
        <w:spacing w:line="276" w:lineRule="auto"/>
        <w:ind w:left="5664" w:right="1275"/>
        <w:jc w:val="center"/>
        <w:rPr>
          <w:rFonts w:ascii="Calibri" w:hAnsi="Calibri"/>
          <w:b/>
          <w:bCs/>
          <w:sz w:val="22"/>
          <w:szCs w:val="22"/>
        </w:rPr>
      </w:pPr>
      <w:r w:rsidRPr="00DF3CD4">
        <w:rPr>
          <w:rFonts w:ascii="Calibri" w:hAnsi="Calibri"/>
          <w:b/>
          <w:bCs/>
          <w:sz w:val="22"/>
          <w:szCs w:val="22"/>
        </w:rPr>
        <w:t>Przewodniczący</w:t>
      </w:r>
    </w:p>
    <w:p w14:paraId="63D4CFC0" w14:textId="77777777" w:rsidR="00DF3CD4" w:rsidRDefault="00DF3CD4" w:rsidP="00DF3CD4">
      <w:pPr>
        <w:pStyle w:val="NormalnyWeb"/>
        <w:spacing w:line="276" w:lineRule="auto"/>
        <w:ind w:left="4248"/>
        <w:jc w:val="center"/>
        <w:rPr>
          <w:rFonts w:ascii="Calibri" w:hAnsi="Calibri"/>
          <w:b/>
          <w:bCs/>
          <w:sz w:val="22"/>
          <w:szCs w:val="22"/>
        </w:rPr>
      </w:pPr>
      <w:r w:rsidRPr="00DF3CD4">
        <w:rPr>
          <w:rFonts w:ascii="Calibri" w:hAnsi="Calibri"/>
          <w:b/>
          <w:bCs/>
          <w:sz w:val="22"/>
          <w:szCs w:val="22"/>
        </w:rPr>
        <w:t>KM FE SL 2021-2027</w:t>
      </w:r>
    </w:p>
    <w:p w14:paraId="2DA52914" w14:textId="77777777" w:rsidR="00EF284D" w:rsidRPr="00DF3CD4" w:rsidRDefault="00EF284D" w:rsidP="00DF3CD4">
      <w:pPr>
        <w:pStyle w:val="NormalnyWeb"/>
        <w:spacing w:line="276" w:lineRule="auto"/>
        <w:ind w:left="4248"/>
        <w:jc w:val="center"/>
        <w:rPr>
          <w:rFonts w:ascii="Calibri" w:hAnsi="Calibri"/>
          <w:b/>
          <w:bCs/>
          <w:sz w:val="22"/>
          <w:szCs w:val="22"/>
        </w:rPr>
      </w:pPr>
    </w:p>
    <w:p w14:paraId="7632D6C8" w14:textId="77777777" w:rsidR="00DF3CD4" w:rsidRPr="00DF3CD4" w:rsidRDefault="00DF3CD4" w:rsidP="008B4CC7">
      <w:pPr>
        <w:pStyle w:val="NormalnyWeb"/>
        <w:spacing w:line="276" w:lineRule="auto"/>
        <w:ind w:left="4248"/>
        <w:jc w:val="center"/>
        <w:rPr>
          <w:rFonts w:ascii="Calibri" w:hAnsi="Calibri"/>
          <w:b/>
          <w:bCs/>
          <w:sz w:val="22"/>
          <w:szCs w:val="22"/>
        </w:rPr>
      </w:pPr>
      <w:r w:rsidRPr="00DF3CD4">
        <w:rPr>
          <w:rFonts w:ascii="Calibri" w:hAnsi="Calibri"/>
          <w:b/>
          <w:bCs/>
          <w:sz w:val="22"/>
          <w:szCs w:val="22"/>
        </w:rPr>
        <w:t>Jakub Chełstowski</w:t>
      </w:r>
    </w:p>
    <w:p w14:paraId="1766B54A" w14:textId="77777777" w:rsidR="00F5772A" w:rsidRPr="00CB4EC3" w:rsidDel="00DF3CD4" w:rsidRDefault="00F5772A" w:rsidP="008B4CC7">
      <w:pPr>
        <w:pStyle w:val="NormalnyWeb"/>
        <w:keepNext/>
        <w:spacing w:before="240" w:after="60" w:line="276" w:lineRule="auto"/>
        <w:ind w:left="4956"/>
        <w:rPr>
          <w:del w:id="1" w:author="Grzesiak Justyna (Brzezińska )" w:date="2023-03-23T07:37:00Z"/>
          <w:rFonts w:ascii="Calibri" w:hAnsi="Calibri"/>
          <w:b/>
          <w:bCs/>
          <w:sz w:val="22"/>
          <w:szCs w:val="22"/>
        </w:rPr>
        <w:sectPr w:rsidR="00F5772A" w:rsidRPr="00CB4EC3" w:rsidDel="00DF3CD4" w:rsidSect="002E540D">
          <w:headerReference w:type="even" r:id="rId13"/>
          <w:headerReference w:type="default" r:id="rId14"/>
          <w:footerReference w:type="even" r:id="rId15"/>
          <w:footerReference w:type="default" r:id="rId16"/>
          <w:headerReference w:type="first" r:id="rId17"/>
          <w:footerReference w:type="first" r:id="rId18"/>
          <w:pgSz w:w="11906" w:h="16838"/>
          <w:pgMar w:top="1135" w:right="1417" w:bottom="993" w:left="1417" w:header="708" w:footer="708" w:gutter="0"/>
          <w:cols w:space="708"/>
          <w:titlePg/>
          <w:docGrid w:linePitch="360"/>
        </w:sectPr>
      </w:pPr>
    </w:p>
    <w:bookmarkEnd w:id="0"/>
    <w:p w14:paraId="5A458A75" w14:textId="77777777" w:rsidR="00A14852" w:rsidRPr="006B0F79" w:rsidRDefault="00A14852" w:rsidP="006B0F79">
      <w:pPr>
        <w:pStyle w:val="Legenda"/>
        <w:keepNext/>
        <w:spacing w:before="240" w:line="276" w:lineRule="auto"/>
        <w:rPr>
          <w:rFonts w:ascii="Arial" w:hAnsi="Arial" w:cs="Arial"/>
          <w:b/>
          <w:color w:val="auto"/>
          <w:sz w:val="21"/>
          <w:szCs w:val="21"/>
        </w:rPr>
      </w:pPr>
      <w:r w:rsidRPr="006B0F79">
        <w:rPr>
          <w:rFonts w:ascii="Arial" w:hAnsi="Arial" w:cs="Arial"/>
          <w:b/>
          <w:color w:val="auto"/>
          <w:sz w:val="21"/>
          <w:szCs w:val="21"/>
        </w:rPr>
        <w:lastRenderedPageBreak/>
        <w:t xml:space="preserve">Tabela </w:t>
      </w:r>
      <w:r w:rsidR="00752082" w:rsidRPr="006B0F79">
        <w:rPr>
          <w:rFonts w:ascii="Arial" w:hAnsi="Arial" w:cs="Arial"/>
          <w:b/>
          <w:color w:val="auto"/>
          <w:sz w:val="21"/>
          <w:szCs w:val="21"/>
        </w:rPr>
        <w:fldChar w:fldCharType="begin"/>
      </w:r>
      <w:r w:rsidRPr="006B0F79">
        <w:rPr>
          <w:rFonts w:ascii="Arial" w:hAnsi="Arial" w:cs="Arial"/>
          <w:b/>
          <w:color w:val="auto"/>
          <w:sz w:val="21"/>
          <w:szCs w:val="21"/>
        </w:rPr>
        <w:instrText xml:space="preserve"> SEQ Tabela \* ARABIC </w:instrText>
      </w:r>
      <w:r w:rsidR="00752082" w:rsidRPr="006B0F79">
        <w:rPr>
          <w:rFonts w:ascii="Arial" w:hAnsi="Arial" w:cs="Arial"/>
          <w:b/>
          <w:color w:val="auto"/>
          <w:sz w:val="21"/>
          <w:szCs w:val="21"/>
        </w:rPr>
        <w:fldChar w:fldCharType="separate"/>
      </w:r>
      <w:r w:rsidRPr="006B0F79">
        <w:rPr>
          <w:rFonts w:ascii="Arial" w:hAnsi="Arial" w:cs="Arial"/>
          <w:b/>
          <w:noProof/>
          <w:color w:val="auto"/>
          <w:sz w:val="21"/>
          <w:szCs w:val="21"/>
        </w:rPr>
        <w:t>1</w:t>
      </w:r>
      <w:r w:rsidR="00752082" w:rsidRPr="006B0F79">
        <w:rPr>
          <w:rFonts w:ascii="Arial" w:hAnsi="Arial" w:cs="Arial"/>
          <w:b/>
          <w:color w:val="auto"/>
          <w:sz w:val="21"/>
          <w:szCs w:val="21"/>
        </w:rPr>
        <w:fldChar w:fldCharType="end"/>
      </w:r>
      <w:r w:rsidRPr="006B0F79">
        <w:rPr>
          <w:rFonts w:ascii="Arial" w:hAnsi="Arial" w:cs="Arial"/>
          <w:b/>
          <w:color w:val="auto"/>
          <w:sz w:val="21"/>
          <w:szCs w:val="21"/>
        </w:rPr>
        <w:t>. Kryteria</w:t>
      </w:r>
      <w:r w:rsidR="00AE643B" w:rsidRPr="006B0F79">
        <w:rPr>
          <w:rFonts w:ascii="Arial" w:hAnsi="Arial" w:cs="Arial"/>
          <w:b/>
          <w:color w:val="auto"/>
          <w:sz w:val="21"/>
          <w:szCs w:val="21"/>
        </w:rPr>
        <w:t xml:space="preserve"> formalne 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083DC4" w:rsidRPr="006B0F79" w14:paraId="574A93FC" w14:textId="77777777" w:rsidTr="75925F1A">
        <w:trPr>
          <w:trHeight w:val="300"/>
        </w:trPr>
        <w:tc>
          <w:tcPr>
            <w:tcW w:w="1008" w:type="dxa"/>
            <w:shd w:val="clear" w:color="auto" w:fill="A6A6A6" w:themeFill="background1" w:themeFillShade="A6"/>
            <w:hideMark/>
          </w:tcPr>
          <w:p w14:paraId="38DD9BA5" w14:textId="77777777" w:rsidR="00083DC4" w:rsidRPr="006B0F79" w:rsidRDefault="00083DC4" w:rsidP="006B0F79">
            <w:pPr>
              <w:pStyle w:val="Akapitzlist"/>
              <w:ind w:left="22"/>
              <w:rPr>
                <w:rFonts w:ascii="Arial" w:hAnsi="Arial" w:cs="Arial"/>
                <w:sz w:val="21"/>
                <w:szCs w:val="21"/>
              </w:rPr>
            </w:pPr>
            <w:r w:rsidRPr="006B0F79">
              <w:rPr>
                <w:rFonts w:ascii="Arial" w:hAnsi="Arial" w:cs="Arial"/>
                <w:sz w:val="21"/>
                <w:szCs w:val="21"/>
              </w:rPr>
              <w:t>L.p.</w:t>
            </w:r>
          </w:p>
        </w:tc>
        <w:tc>
          <w:tcPr>
            <w:tcW w:w="2055" w:type="dxa"/>
            <w:shd w:val="clear" w:color="auto" w:fill="A6A6A6" w:themeFill="background1" w:themeFillShade="A6"/>
            <w:hideMark/>
          </w:tcPr>
          <w:p w14:paraId="28A8ED6C" w14:textId="77777777" w:rsidR="00083DC4" w:rsidRPr="006B0F79" w:rsidRDefault="00083DC4" w:rsidP="006B0F79">
            <w:pPr>
              <w:rPr>
                <w:rFonts w:ascii="Arial" w:hAnsi="Arial" w:cs="Arial"/>
                <w:sz w:val="21"/>
                <w:szCs w:val="21"/>
              </w:rPr>
            </w:pPr>
            <w:r w:rsidRPr="006B0F79">
              <w:rPr>
                <w:rFonts w:ascii="Arial" w:hAnsi="Arial" w:cs="Arial"/>
                <w:b/>
                <w:sz w:val="21"/>
                <w:szCs w:val="21"/>
              </w:rPr>
              <w:t>Nazwa kryterium</w:t>
            </w:r>
          </w:p>
        </w:tc>
        <w:tc>
          <w:tcPr>
            <w:tcW w:w="5685" w:type="dxa"/>
            <w:shd w:val="clear" w:color="auto" w:fill="A6A6A6" w:themeFill="background1" w:themeFillShade="A6"/>
            <w:hideMark/>
          </w:tcPr>
          <w:p w14:paraId="38230061" w14:textId="01E92159" w:rsidR="00083DC4" w:rsidRPr="006B0F79" w:rsidRDefault="00083DC4" w:rsidP="006B0F79">
            <w:pPr>
              <w:rPr>
                <w:rFonts w:ascii="Arial" w:hAnsi="Arial" w:cs="Arial"/>
                <w:b/>
                <w:sz w:val="21"/>
                <w:szCs w:val="21"/>
              </w:rPr>
            </w:pPr>
            <w:r w:rsidRPr="006B0F79">
              <w:rPr>
                <w:rFonts w:ascii="Arial" w:hAnsi="Arial" w:cs="Arial"/>
                <w:b/>
                <w:sz w:val="21"/>
                <w:szCs w:val="21"/>
              </w:rPr>
              <w:t>Definicja kryterium</w:t>
            </w:r>
          </w:p>
        </w:tc>
        <w:tc>
          <w:tcPr>
            <w:tcW w:w="1762" w:type="dxa"/>
            <w:shd w:val="clear" w:color="auto" w:fill="A6A6A6" w:themeFill="background1" w:themeFillShade="A6"/>
            <w:hideMark/>
          </w:tcPr>
          <w:p w14:paraId="31D26660" w14:textId="77777777" w:rsidR="00083DC4" w:rsidRPr="006B0F79" w:rsidRDefault="00083DC4" w:rsidP="006B0F79">
            <w:pPr>
              <w:rPr>
                <w:rFonts w:ascii="Arial" w:hAnsi="Arial" w:cs="Arial"/>
                <w:sz w:val="21"/>
                <w:szCs w:val="21"/>
              </w:rPr>
            </w:pPr>
            <w:r w:rsidRPr="006B0F79">
              <w:rPr>
                <w:rFonts w:ascii="Arial" w:hAnsi="Arial" w:cs="Arial"/>
                <w:sz w:val="21"/>
                <w:szCs w:val="21"/>
              </w:rPr>
              <w:t>Czy spełnienie kryterium jest konieczne do przyznania dofinansowania?</w:t>
            </w:r>
          </w:p>
        </w:tc>
        <w:tc>
          <w:tcPr>
            <w:tcW w:w="1631" w:type="dxa"/>
            <w:shd w:val="clear" w:color="auto" w:fill="A6A6A6" w:themeFill="background1" w:themeFillShade="A6"/>
            <w:hideMark/>
          </w:tcPr>
          <w:p w14:paraId="6FAE423F" w14:textId="77777777" w:rsidR="00083DC4" w:rsidRPr="006B0F79" w:rsidRDefault="00083DC4" w:rsidP="006B0F79">
            <w:pPr>
              <w:rPr>
                <w:rFonts w:ascii="Arial" w:hAnsi="Arial" w:cs="Arial"/>
                <w:sz w:val="21"/>
                <w:szCs w:val="21"/>
              </w:rPr>
            </w:pPr>
            <w:r w:rsidRPr="006B0F79">
              <w:rPr>
                <w:rFonts w:ascii="Arial" w:hAnsi="Arial" w:cs="Arial"/>
                <w:sz w:val="21"/>
                <w:szCs w:val="21"/>
              </w:rPr>
              <w:t>Sposób oceny kryterium</w:t>
            </w:r>
          </w:p>
        </w:tc>
        <w:tc>
          <w:tcPr>
            <w:tcW w:w="1908" w:type="dxa"/>
            <w:shd w:val="clear" w:color="auto" w:fill="A6A6A6" w:themeFill="background1" w:themeFillShade="A6"/>
            <w:hideMark/>
          </w:tcPr>
          <w:p w14:paraId="0B304EC5" w14:textId="77777777" w:rsidR="00083DC4" w:rsidRPr="006B0F79" w:rsidRDefault="00083DC4" w:rsidP="006B0F79">
            <w:pPr>
              <w:rPr>
                <w:rFonts w:ascii="Arial" w:hAnsi="Arial" w:cs="Arial"/>
                <w:sz w:val="21"/>
                <w:szCs w:val="21"/>
              </w:rPr>
            </w:pPr>
            <w:bookmarkStart w:id="5" w:name="_Hlk125464591"/>
            <w:r w:rsidRPr="006B0F79">
              <w:rPr>
                <w:rFonts w:ascii="Arial" w:hAnsi="Arial" w:cs="Arial"/>
                <w:sz w:val="21"/>
                <w:szCs w:val="21"/>
              </w:rPr>
              <w:t>Szczególne znaczenie kryterium</w:t>
            </w:r>
            <w:bookmarkEnd w:id="5"/>
          </w:p>
        </w:tc>
      </w:tr>
      <w:tr w:rsidR="00083DC4" w:rsidRPr="006B0F79" w14:paraId="45B417E1" w14:textId="77777777" w:rsidTr="75925F1A">
        <w:trPr>
          <w:trHeight w:val="300"/>
        </w:trPr>
        <w:tc>
          <w:tcPr>
            <w:tcW w:w="1008" w:type="dxa"/>
            <w:hideMark/>
          </w:tcPr>
          <w:p w14:paraId="631C2221"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0E204C33" w14:textId="54F88414"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Terminowość złożenia uzupełnienia wniosku</w:t>
            </w:r>
          </w:p>
        </w:tc>
        <w:tc>
          <w:tcPr>
            <w:tcW w:w="5685" w:type="dxa"/>
            <w:hideMark/>
          </w:tcPr>
          <w:p w14:paraId="1D45B604" w14:textId="55652E6A"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uzupełnienie wniosku złożono w terminie wskazanym</w:t>
            </w:r>
            <w:r w:rsidR="009751E9" w:rsidRPr="006B0F79">
              <w:rPr>
                <w:rFonts w:ascii="Arial" w:eastAsia="Times New Roman" w:hAnsi="Arial" w:cs="Arial"/>
                <w:sz w:val="21"/>
                <w:szCs w:val="21"/>
                <w:lang w:eastAsia="pl-PL"/>
              </w:rPr>
              <w:t xml:space="preserve"> </w:t>
            </w:r>
            <w:r w:rsidRPr="006B0F79">
              <w:rPr>
                <w:rFonts w:ascii="Arial" w:eastAsia="Times New Roman" w:hAnsi="Arial" w:cs="Arial"/>
                <w:sz w:val="21"/>
                <w:szCs w:val="21"/>
                <w:lang w:eastAsia="pl-PL"/>
              </w:rPr>
              <w:t>w wezwaniu.</w:t>
            </w:r>
          </w:p>
        </w:tc>
        <w:tc>
          <w:tcPr>
            <w:tcW w:w="1762" w:type="dxa"/>
            <w:hideMark/>
          </w:tcPr>
          <w:p w14:paraId="16647A84"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Tak </w:t>
            </w:r>
          </w:p>
          <w:p w14:paraId="27BCE33C"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podlega uzupełnieniu </w:t>
            </w:r>
          </w:p>
        </w:tc>
        <w:tc>
          <w:tcPr>
            <w:tcW w:w="1631" w:type="dxa"/>
            <w:hideMark/>
          </w:tcPr>
          <w:p w14:paraId="14664100" w14:textId="30103555"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w:t>
            </w:r>
          </w:p>
        </w:tc>
        <w:tc>
          <w:tcPr>
            <w:tcW w:w="1908" w:type="dxa"/>
            <w:hideMark/>
          </w:tcPr>
          <w:p w14:paraId="56C459C1" w14:textId="463666BD"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Dotyczy etapu uzupełnienia dokumentacji</w:t>
            </w:r>
          </w:p>
        </w:tc>
      </w:tr>
      <w:tr w:rsidR="00083DC4" w:rsidRPr="006B0F79" w14:paraId="715F5FB1" w14:textId="77777777" w:rsidTr="75925F1A">
        <w:trPr>
          <w:trHeight w:val="300"/>
        </w:trPr>
        <w:tc>
          <w:tcPr>
            <w:tcW w:w="1008" w:type="dxa"/>
            <w:hideMark/>
          </w:tcPr>
          <w:p w14:paraId="2904F99E"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3EE8E4EF"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Poprawność formalna wniosku o dofinansowanie i załączników </w:t>
            </w:r>
          </w:p>
        </w:tc>
        <w:tc>
          <w:tcPr>
            <w:tcW w:w="5685" w:type="dxa"/>
            <w:hideMark/>
          </w:tcPr>
          <w:p w14:paraId="07A38A0E"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 ramach kryterium weryfikowane będzie:  </w:t>
            </w:r>
          </w:p>
          <w:p w14:paraId="27F3FDC6" w14:textId="77777777" w:rsidR="00083DC4" w:rsidRPr="006B0F79" w:rsidRDefault="00083DC4" w:rsidP="006B0F79">
            <w:pPr>
              <w:numPr>
                <w:ilvl w:val="0"/>
                <w:numId w:val="28"/>
              </w:numPr>
              <w:spacing w:before="100" w:beforeAutospacing="1" w:after="100" w:afterAutospacing="1"/>
              <w:ind w:left="66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565B61BB" w14:textId="77777777" w:rsidR="00083DC4" w:rsidRPr="006B0F79" w:rsidRDefault="00083DC4" w:rsidP="006B0F79">
            <w:pPr>
              <w:numPr>
                <w:ilvl w:val="0"/>
                <w:numId w:val="28"/>
              </w:numPr>
              <w:spacing w:before="100" w:beforeAutospacing="1" w:after="100" w:afterAutospacing="1"/>
              <w:ind w:left="66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wniosek nie zawiera błędów rachunkowych/omyłek pisarskich?  </w:t>
            </w:r>
          </w:p>
          <w:p w14:paraId="0AC123BF" w14:textId="77777777" w:rsidR="00083DC4" w:rsidRPr="006B0F79" w:rsidRDefault="00083DC4" w:rsidP="006B0F79">
            <w:pPr>
              <w:numPr>
                <w:ilvl w:val="0"/>
                <w:numId w:val="28"/>
              </w:numPr>
              <w:spacing w:before="100" w:beforeAutospacing="1" w:after="100" w:afterAutospacing="1"/>
              <w:ind w:left="66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wniosek zawiera wszystkie informacje na temat projektu niezbędne do oceny kryteriów w tym wymagane analizy wskazane w instrukcji wypełniania wniosku? Czy informacje są spójne?  </w:t>
            </w:r>
          </w:p>
          <w:p w14:paraId="2E84FD93" w14:textId="77777777" w:rsidR="00083DC4" w:rsidRPr="006B0F79" w:rsidRDefault="00083DC4" w:rsidP="006B0F79">
            <w:pPr>
              <w:numPr>
                <w:ilvl w:val="0"/>
                <w:numId w:val="28"/>
              </w:numPr>
              <w:spacing w:before="100" w:beforeAutospacing="1" w:after="100" w:afterAutospacing="1"/>
              <w:ind w:left="66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załączniki wymagane regulaminem wyboru projektów zostały dołączone? </w:t>
            </w:r>
          </w:p>
          <w:p w14:paraId="3F00CA2B" w14:textId="77777777" w:rsidR="00083DC4" w:rsidRPr="006B0F79" w:rsidRDefault="00083DC4" w:rsidP="006B0F79">
            <w:pPr>
              <w:numPr>
                <w:ilvl w:val="0"/>
                <w:numId w:val="28"/>
              </w:numPr>
              <w:spacing w:before="100" w:beforeAutospacing="1" w:after="100" w:afterAutospacing="1"/>
              <w:ind w:left="66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ww. załączniki są możliwe do odczytania/otwarcia?  </w:t>
            </w:r>
          </w:p>
          <w:p w14:paraId="0EBEB3AB" w14:textId="3F00D5F4" w:rsidR="00083DC4" w:rsidRPr="00B673F4" w:rsidRDefault="00083DC4" w:rsidP="006B0F79">
            <w:pPr>
              <w:numPr>
                <w:ilvl w:val="0"/>
                <w:numId w:val="28"/>
              </w:numPr>
              <w:spacing w:before="100" w:beforeAutospacing="1" w:after="100" w:afterAutospacing="1"/>
              <w:ind w:left="66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Czy ww. załączniki są wypełnione poprawnie, czytelnie? </w:t>
            </w:r>
          </w:p>
        </w:tc>
        <w:tc>
          <w:tcPr>
            <w:tcW w:w="1762" w:type="dxa"/>
            <w:hideMark/>
          </w:tcPr>
          <w:p w14:paraId="117785F3" w14:textId="06CAF4D6"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p>
          <w:p w14:paraId="315A757F"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765A6825"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055A3993"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0B5382FD" w14:textId="77777777" w:rsidTr="75925F1A">
        <w:trPr>
          <w:trHeight w:val="300"/>
        </w:trPr>
        <w:tc>
          <w:tcPr>
            <w:tcW w:w="1008" w:type="dxa"/>
            <w:hideMark/>
          </w:tcPr>
          <w:p w14:paraId="72E6F857"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21D2294E"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Kwalifikowalność podmiotowa </w:t>
            </w:r>
          </w:p>
        </w:tc>
        <w:tc>
          <w:tcPr>
            <w:tcW w:w="5685" w:type="dxa"/>
            <w:hideMark/>
          </w:tcPr>
          <w:p w14:paraId="16874704"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 ramach kryterium weryfikowane będzie: </w:t>
            </w:r>
          </w:p>
          <w:p w14:paraId="5EBC2856" w14:textId="77777777" w:rsidR="00083DC4" w:rsidRPr="006B0F79" w:rsidRDefault="00083DC4" w:rsidP="006B0F79">
            <w:pPr>
              <w:numPr>
                <w:ilvl w:val="0"/>
                <w:numId w:val="29"/>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wpisuje się w katalog beneficjentów przewidzianych w regulaminie wyboru projektów? </w:t>
            </w:r>
          </w:p>
          <w:p w14:paraId="73645ACF" w14:textId="77777777" w:rsidR="00083DC4" w:rsidRPr="006B0F79" w:rsidRDefault="00083DC4" w:rsidP="006B0F79">
            <w:pPr>
              <w:numPr>
                <w:ilvl w:val="0"/>
                <w:numId w:val="29"/>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wszyscy partnerzy (jeśli występują) wpisują się w katalog beneficjentów przewidzianych w regulaminie wyboru projektów (nie dotyczy ppp)? </w:t>
            </w:r>
          </w:p>
          <w:p w14:paraId="6BFCA2CB" w14:textId="77777777" w:rsidR="00083DC4" w:rsidRPr="006B0F79" w:rsidRDefault="00083DC4" w:rsidP="006B0F79">
            <w:pPr>
              <w:numPr>
                <w:ilvl w:val="0"/>
                <w:numId w:val="29"/>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oraz partnerzy nie zostali wykluczeni z możliwości aplikowania na podstawie odrębnych przepisów prawa (np. firmy współpracujące z Rosją)? </w:t>
            </w:r>
          </w:p>
          <w:p w14:paraId="55FE3FA7" w14:textId="77777777" w:rsidR="00083DC4" w:rsidRPr="006B0F79" w:rsidRDefault="00083DC4" w:rsidP="006B0F79">
            <w:pPr>
              <w:numPr>
                <w:ilvl w:val="0"/>
                <w:numId w:val="29"/>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wnioskodawca posiada osobowość prawną bądź zdolność do podejmowania czynności prawnych? </w:t>
            </w:r>
          </w:p>
        </w:tc>
        <w:tc>
          <w:tcPr>
            <w:tcW w:w="1762" w:type="dxa"/>
            <w:hideMark/>
          </w:tcPr>
          <w:p w14:paraId="545300B9" w14:textId="1AEB4F1E"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TAK</w:t>
            </w:r>
            <w:r w:rsidR="00A11625" w:rsidRPr="006B0F79">
              <w:rPr>
                <w:rFonts w:ascii="Arial" w:eastAsia="Times New Roman" w:hAnsi="Arial" w:cs="Arial"/>
                <w:sz w:val="21"/>
                <w:szCs w:val="21"/>
                <w:lang w:eastAsia="pl-PL"/>
              </w:rPr>
              <w:t xml:space="preserve"> </w:t>
            </w:r>
          </w:p>
          <w:p w14:paraId="0F4F8A35"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7975D44A"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385E0E33"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398B39F4" w14:textId="77777777" w:rsidTr="75925F1A">
        <w:trPr>
          <w:trHeight w:val="300"/>
        </w:trPr>
        <w:tc>
          <w:tcPr>
            <w:tcW w:w="1008" w:type="dxa"/>
            <w:hideMark/>
          </w:tcPr>
          <w:p w14:paraId="1DD4C9D4"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074F7A0C"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Kwalifikowalność przedmiotowa projektu </w:t>
            </w:r>
          </w:p>
        </w:tc>
        <w:tc>
          <w:tcPr>
            <w:tcW w:w="5685" w:type="dxa"/>
            <w:hideMark/>
          </w:tcPr>
          <w:p w14:paraId="0F09E266"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 ramach kryterium weryfikowane będzie: </w:t>
            </w:r>
          </w:p>
          <w:p w14:paraId="093F13D6" w14:textId="77777777" w:rsidR="00083DC4" w:rsidRPr="006B0F79" w:rsidRDefault="00083DC4" w:rsidP="006B0F79">
            <w:pPr>
              <w:numPr>
                <w:ilvl w:val="0"/>
                <w:numId w:val="30"/>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projekt wpisuje się w typ/typy projektu/ działanie podlegające dofinansowaniu w ramach naboru (określone w regulaminie wyboru projektów)? </w:t>
            </w:r>
          </w:p>
          <w:p w14:paraId="53E8B5BC" w14:textId="77777777" w:rsidR="00083DC4" w:rsidRPr="006B0F79" w:rsidRDefault="00083DC4" w:rsidP="006B0F79">
            <w:pPr>
              <w:numPr>
                <w:ilvl w:val="0"/>
                <w:numId w:val="30"/>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projekt znajduje się na liście przedsięwzięć priorytetowych w Kontrakcie Programowym dla Województwa Śląskiego (dot. projektów w trybie niekonkurencyjnym) ? </w:t>
            </w:r>
          </w:p>
          <w:p w14:paraId="2190C198" w14:textId="77777777" w:rsidR="00083DC4" w:rsidRPr="006B0F79" w:rsidRDefault="00083DC4" w:rsidP="006B0F79">
            <w:pPr>
              <w:numPr>
                <w:ilvl w:val="0"/>
                <w:numId w:val="30"/>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495FA4F5" w14:textId="77777777" w:rsidR="00083DC4" w:rsidRPr="006B0F79" w:rsidRDefault="00083DC4" w:rsidP="006B0F79">
            <w:pPr>
              <w:numPr>
                <w:ilvl w:val="0"/>
                <w:numId w:val="30"/>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projekt nie został zakończony/lub w pełni wdrożony przed złożeniem wniosku o dofinansowanie? </w:t>
            </w:r>
          </w:p>
          <w:p w14:paraId="75482271" w14:textId="77777777" w:rsidR="00083DC4" w:rsidRPr="006B0F79" w:rsidRDefault="00083DC4" w:rsidP="006B0F79">
            <w:pPr>
              <w:numPr>
                <w:ilvl w:val="0"/>
                <w:numId w:val="30"/>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założenia projektu są zgodne z warunkami/wymogami konkursu zawartymi w regulaminie wyboru projektów? </w:t>
            </w:r>
          </w:p>
          <w:p w14:paraId="6B5E4847" w14:textId="77777777" w:rsidR="00083DC4" w:rsidRPr="006B0F79" w:rsidRDefault="00083DC4" w:rsidP="006B0F79">
            <w:pPr>
              <w:numPr>
                <w:ilvl w:val="0"/>
                <w:numId w:val="30"/>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1B07B61E" w14:textId="77777777" w:rsidR="00083DC4" w:rsidRPr="006B0F79" w:rsidRDefault="00083DC4" w:rsidP="006B0F79">
            <w:pPr>
              <w:numPr>
                <w:ilvl w:val="0"/>
                <w:numId w:val="30"/>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Czy projekt jest zgodny </w:t>
            </w:r>
            <w:r w:rsidR="0087793D" w:rsidRPr="006B0F79">
              <w:rPr>
                <w:rFonts w:ascii="Arial" w:eastAsia="Times New Roman" w:hAnsi="Arial" w:cs="Arial"/>
                <w:sz w:val="21"/>
                <w:szCs w:val="21"/>
                <w:lang w:eastAsia="pl-PL"/>
              </w:rPr>
              <w:t>z</w:t>
            </w:r>
            <w:r w:rsidRPr="006B0F79">
              <w:rPr>
                <w:rFonts w:ascii="Arial" w:eastAsia="Times New Roman" w:hAnsi="Arial" w:cs="Arial"/>
                <w:sz w:val="21"/>
                <w:szCs w:val="21"/>
                <w:lang w:eastAsia="pl-PL"/>
              </w:rPr>
              <w:t xml:space="preserve"> Lokaln</w:t>
            </w:r>
            <w:r w:rsidR="00C62138" w:rsidRPr="006B0F79">
              <w:rPr>
                <w:rFonts w:ascii="Arial" w:eastAsia="Times New Roman" w:hAnsi="Arial" w:cs="Arial"/>
                <w:sz w:val="21"/>
                <w:szCs w:val="21"/>
                <w:lang w:eastAsia="pl-PL"/>
              </w:rPr>
              <w:t xml:space="preserve">ą </w:t>
            </w:r>
            <w:r w:rsidRPr="006B0F79">
              <w:rPr>
                <w:rFonts w:ascii="Arial" w:eastAsia="Times New Roman" w:hAnsi="Arial" w:cs="Arial"/>
                <w:sz w:val="21"/>
                <w:szCs w:val="21"/>
                <w:lang w:eastAsia="pl-PL"/>
              </w:rPr>
              <w:t>Strategią Rozwoju - jeśli dotyczy </w:t>
            </w:r>
          </w:p>
        </w:tc>
        <w:tc>
          <w:tcPr>
            <w:tcW w:w="1762" w:type="dxa"/>
            <w:hideMark/>
          </w:tcPr>
          <w:p w14:paraId="368212E3" w14:textId="476E7C3A"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371B5E44"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2FFC1B5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75B19AC4"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056F4D5B" w14:textId="77777777" w:rsidTr="75925F1A">
        <w:trPr>
          <w:trHeight w:val="300"/>
        </w:trPr>
        <w:tc>
          <w:tcPr>
            <w:tcW w:w="1008" w:type="dxa"/>
            <w:hideMark/>
          </w:tcPr>
          <w:p w14:paraId="2D3B1D15"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4FD7877E"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Zgodność projektu z zasadami pomocy publicznej lub pomocy de minimis </w:t>
            </w:r>
          </w:p>
        </w:tc>
        <w:tc>
          <w:tcPr>
            <w:tcW w:w="5685" w:type="dxa"/>
            <w:hideMark/>
          </w:tcPr>
          <w:p w14:paraId="1A75D6F3"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W ramach projektu weryfikowane będzie:  </w:t>
            </w:r>
          </w:p>
          <w:p w14:paraId="35C3EA84" w14:textId="77777777" w:rsidR="00083DC4" w:rsidRPr="006B0F79" w:rsidRDefault="00083DC4" w:rsidP="006B0F79">
            <w:pPr>
              <w:numPr>
                <w:ilvl w:val="0"/>
                <w:numId w:val="36"/>
              </w:numPr>
              <w:spacing w:before="100" w:beforeAutospacing="1" w:after="100" w:afterAutospacing="1"/>
              <w:ind w:left="885"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dokonał w sposób właściwy analizy projektu pod kątem przesłanek wynikających z art. 107 ust. 1 TFUE?  </w:t>
            </w:r>
          </w:p>
          <w:p w14:paraId="3808934F" w14:textId="77777777" w:rsidR="00083DC4" w:rsidRPr="006B0F79" w:rsidRDefault="00083DC4" w:rsidP="006B0F79">
            <w:pPr>
              <w:numPr>
                <w:ilvl w:val="0"/>
                <w:numId w:val="36"/>
              </w:numPr>
              <w:spacing w:before="100" w:beforeAutospacing="1" w:after="100" w:afterAutospacing="1"/>
              <w:ind w:left="885"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 xml:space="preserve">czy projekt spełnia wszelkie warunki, wynikające z właściwych aktów normatywnych, </w:t>
            </w:r>
            <w:r w:rsidRPr="006B0F79">
              <w:rPr>
                <w:rFonts w:ascii="Arial" w:eastAsia="Times New Roman" w:hAnsi="Arial" w:cs="Arial"/>
                <w:color w:val="000000"/>
                <w:sz w:val="21"/>
                <w:szCs w:val="21"/>
                <w:lang w:eastAsia="pl-PL"/>
              </w:rPr>
              <w:lastRenderedPageBreak/>
              <w:t>regulujących udzielanie danej kategorii pomocy, w tym:  </w:t>
            </w:r>
          </w:p>
          <w:p w14:paraId="3C0810DF" w14:textId="77777777" w:rsidR="00083DC4"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wybrał prawidłową podstawę prawną udzielenia pomocy, oraz prawidłowo przyporządkował wydatki do wybranej podstawy?  </w:t>
            </w:r>
          </w:p>
          <w:p w14:paraId="1C7C0651" w14:textId="77777777" w:rsidR="00083DC4"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5D0B19F4" w14:textId="77777777" w:rsidR="00083DC4"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wszystkie koszty kwalifikowalne wpisują się w daną podstawę prawną (w tym odpowiedni scenariusz)?  </w:t>
            </w:r>
          </w:p>
          <w:p w14:paraId="0DEF9F41" w14:textId="77777777" w:rsidR="00083DC4"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 xml:space="preserve">Czy Wnioskodawca prawidłowo ustalił intensywność wsparcia dla wydatków objętych daną podstawą prawną? /tj., zgodnie z odpowiednim scenariuszem/ odpowiednią literą / poprawnymi </w:t>
            </w:r>
            <w:r w:rsidRPr="006B0F79">
              <w:rPr>
                <w:rFonts w:ascii="Arial" w:eastAsia="Times New Roman" w:hAnsi="Arial" w:cs="Arial"/>
                <w:sz w:val="21"/>
                <w:szCs w:val="21"/>
                <w:lang w:eastAsia="pl-PL"/>
              </w:rPr>
              <w:t>wyliczeniami/?  </w:t>
            </w:r>
          </w:p>
          <w:p w14:paraId="3CBD2C86" w14:textId="77777777" w:rsidR="00083DC4"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wkład własny wolny jest od innego wsparcia publicznego (jeśli dotyczy)? </w:t>
            </w:r>
          </w:p>
          <w:p w14:paraId="4061D517" w14:textId="77777777" w:rsidR="00083DC4"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montaż finansowy spełnia zasady kumulacji pomocy?  </w:t>
            </w:r>
          </w:p>
          <w:p w14:paraId="0438A6FB" w14:textId="77777777" w:rsidR="00083DC4"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lastRenderedPageBreak/>
              <w:t>Czy Wnioskodawca wykazał spełnienie innych (jeśli występują) warunków wynikających z danej podstawy prawnej?  </w:t>
            </w:r>
          </w:p>
          <w:p w14:paraId="0C6A9393" w14:textId="77777777" w:rsidR="00083DC4"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prawidłowo wypełnił Formularz przedstawiany przy ubieganiu się o pomoc inną niż pomoc de minimis i/lub Formularz przedstawiany przy ubieganiu się o pomoc de minimis?  </w:t>
            </w:r>
          </w:p>
          <w:p w14:paraId="6FAC1E34" w14:textId="77777777" w:rsidR="00B73DC6"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dołączył Zaświadczenie/oświadczenie dotyczące pomocy de minimis (jeśli dotyczy)  </w:t>
            </w:r>
          </w:p>
          <w:p w14:paraId="390FACBF" w14:textId="77777777" w:rsidR="00083DC4" w:rsidRPr="006B0F79" w:rsidRDefault="00083DC4" w:rsidP="006B0F79">
            <w:pPr>
              <w:numPr>
                <w:ilvl w:val="0"/>
                <w:numId w:val="36"/>
              </w:numPr>
              <w:spacing w:before="100" w:beforeAutospacing="1" w:after="100" w:afterAutospacing="1"/>
              <w:ind w:left="102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 przypadku pomocy udzielonej w oparciu o rozporządzenie 651/2014: przedsiębiorca nie znajduje się w trudnej sytuacji?  </w:t>
            </w:r>
          </w:p>
        </w:tc>
        <w:tc>
          <w:tcPr>
            <w:tcW w:w="1762" w:type="dxa"/>
            <w:hideMark/>
          </w:tcPr>
          <w:p w14:paraId="55DC32EE" w14:textId="3D9FBB92"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7B9AAF32"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7840101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4CB6372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055E796E" w14:textId="77777777" w:rsidTr="75925F1A">
        <w:trPr>
          <w:trHeight w:val="300"/>
        </w:trPr>
        <w:tc>
          <w:tcPr>
            <w:tcW w:w="1008" w:type="dxa"/>
            <w:hideMark/>
          </w:tcPr>
          <w:p w14:paraId="19F762A5"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2B149E90" w14:textId="0DA8A859"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Poprawność określenia działań informacyjno - promocyjnych w projekcie </w:t>
            </w:r>
          </w:p>
        </w:tc>
        <w:tc>
          <w:tcPr>
            <w:tcW w:w="5685" w:type="dxa"/>
            <w:hideMark/>
          </w:tcPr>
          <w:p w14:paraId="5113B4F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 ramach kryterium weryfikowane będzie: </w:t>
            </w:r>
          </w:p>
          <w:p w14:paraId="7C12E3A3"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Czy działania informacyjno- promocyjne są zgodne z zaleceniami/zasadami w tym zakresie, w szczególności z zasadami wskazanymi w art. 50 rozporządzenia 2021/1060? </w:t>
            </w:r>
          </w:p>
          <w:p w14:paraId="7BB3D7FA" w14:textId="77777777" w:rsidR="00083DC4" w:rsidRPr="006B0F79" w:rsidRDefault="00083DC4" w:rsidP="006B0F79">
            <w:pPr>
              <w:rPr>
                <w:rFonts w:ascii="Arial" w:eastAsia="Arial" w:hAnsi="Arial" w:cs="Arial"/>
                <w:color w:val="000000"/>
                <w:sz w:val="21"/>
                <w:szCs w:val="21"/>
              </w:rPr>
            </w:pPr>
            <w:r w:rsidRPr="006B0F79">
              <w:rPr>
                <w:rFonts w:ascii="Arial" w:eastAsia="Arial" w:hAnsi="Arial" w:cs="Arial"/>
                <w:color w:val="000000"/>
                <w:sz w:val="21"/>
                <w:szCs w:val="21"/>
              </w:rPr>
              <w:t xml:space="preserve">Czy beneficjent we wniosku wskazał: </w:t>
            </w:r>
          </w:p>
          <w:p w14:paraId="3D718416" w14:textId="77777777" w:rsidR="00083DC4" w:rsidRPr="006B0F79" w:rsidRDefault="00083DC4" w:rsidP="006B0F79">
            <w:pPr>
              <w:pStyle w:val="Akapitzlist"/>
              <w:numPr>
                <w:ilvl w:val="0"/>
                <w:numId w:val="27"/>
              </w:numPr>
              <w:rPr>
                <w:rFonts w:ascii="Arial" w:eastAsia="Arial" w:hAnsi="Arial" w:cs="Arial"/>
                <w:color w:val="000000"/>
                <w:sz w:val="21"/>
                <w:szCs w:val="21"/>
              </w:rPr>
            </w:pPr>
            <w:r w:rsidRPr="006B0F79">
              <w:rPr>
                <w:rFonts w:ascii="Arial" w:eastAsia="Arial" w:hAnsi="Arial" w:cs="Arial"/>
                <w:color w:val="000000"/>
                <w:sz w:val="21"/>
                <w:szCs w:val="21"/>
              </w:rPr>
              <w:t>nietechniczny tytuł projektu,</w:t>
            </w:r>
          </w:p>
          <w:p w14:paraId="46E519FB" w14:textId="77777777" w:rsidR="00083DC4" w:rsidRPr="006B0F79" w:rsidRDefault="00083DC4" w:rsidP="006B0F79">
            <w:pPr>
              <w:pStyle w:val="Akapitzlist"/>
              <w:numPr>
                <w:ilvl w:val="0"/>
                <w:numId w:val="27"/>
              </w:numPr>
              <w:rPr>
                <w:rFonts w:ascii="Arial" w:eastAsia="Arial" w:hAnsi="Arial" w:cs="Arial"/>
                <w:color w:val="000000"/>
                <w:sz w:val="21"/>
                <w:szCs w:val="21"/>
              </w:rPr>
            </w:pPr>
            <w:r w:rsidRPr="006B0F79">
              <w:rPr>
                <w:rFonts w:ascii="Arial" w:eastAsia="Arial" w:hAnsi="Arial" w:cs="Arial"/>
                <w:color w:val="000000"/>
                <w:sz w:val="21"/>
                <w:szCs w:val="21"/>
              </w:rPr>
              <w:t>streszczenie działań promocyjnych projektu,</w:t>
            </w:r>
          </w:p>
          <w:p w14:paraId="5E2291CA" w14:textId="77777777" w:rsidR="00083DC4" w:rsidRPr="006B0F79" w:rsidRDefault="00083DC4" w:rsidP="006B0F79">
            <w:pPr>
              <w:pStyle w:val="Akapitzlist"/>
              <w:numPr>
                <w:ilvl w:val="0"/>
                <w:numId w:val="27"/>
              </w:numPr>
              <w:rPr>
                <w:rFonts w:ascii="Arial" w:eastAsia="Arial" w:hAnsi="Arial" w:cs="Arial"/>
                <w:color w:val="000000"/>
                <w:sz w:val="21"/>
                <w:szCs w:val="21"/>
              </w:rPr>
            </w:pPr>
            <w:r w:rsidRPr="006B0F79">
              <w:rPr>
                <w:rFonts w:ascii="Arial" w:eastAsia="Arial" w:hAnsi="Arial" w:cs="Arial"/>
                <w:color w:val="000000"/>
                <w:sz w:val="21"/>
                <w:szCs w:val="21"/>
              </w:rPr>
              <w:t>adres strony internetowej/profilu mediów społecznościowych, na których projekt będzie promowany.</w:t>
            </w:r>
          </w:p>
        </w:tc>
        <w:tc>
          <w:tcPr>
            <w:tcW w:w="1762" w:type="dxa"/>
            <w:hideMark/>
          </w:tcPr>
          <w:p w14:paraId="01FCC52C" w14:textId="05B1E542"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TAK</w:t>
            </w:r>
            <w:r w:rsidR="00A11625" w:rsidRPr="006B0F79">
              <w:rPr>
                <w:rFonts w:ascii="Arial" w:eastAsia="Times New Roman" w:hAnsi="Arial" w:cs="Arial"/>
                <w:sz w:val="21"/>
                <w:szCs w:val="21"/>
                <w:lang w:eastAsia="pl-PL"/>
              </w:rPr>
              <w:t xml:space="preserve"> </w:t>
            </w:r>
          </w:p>
          <w:p w14:paraId="5924C77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730590C0"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378F0924"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37B00FF0" w14:textId="77777777" w:rsidTr="75925F1A">
        <w:trPr>
          <w:trHeight w:val="300"/>
        </w:trPr>
        <w:tc>
          <w:tcPr>
            <w:tcW w:w="1008" w:type="dxa"/>
            <w:hideMark/>
          </w:tcPr>
          <w:p w14:paraId="14653227"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0941B6B2"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Zgodność projektu z zasadą zrównoważonego rozwoju w tym zasadą „nie czyń poważnych szkód (DNSH)  </w:t>
            </w:r>
          </w:p>
        </w:tc>
        <w:tc>
          <w:tcPr>
            <w:tcW w:w="5685" w:type="dxa"/>
            <w:hideMark/>
          </w:tcPr>
          <w:p w14:paraId="647BC6E4" w14:textId="60F97D9F" w:rsidR="00083DC4" w:rsidRPr="00B673F4" w:rsidRDefault="00083DC4" w:rsidP="006B0F79">
            <w:pPr>
              <w:rPr>
                <w:rFonts w:ascii="Arial" w:eastAsia="Times New Roman" w:hAnsi="Arial" w:cs="Arial"/>
                <w:sz w:val="21"/>
                <w:szCs w:val="21"/>
                <w:lang w:eastAsia="pl-PL"/>
              </w:rPr>
            </w:pPr>
            <w:r w:rsidRPr="006B0F79">
              <w:rPr>
                <w:rFonts w:ascii="Arial" w:eastAsia="Arial" w:hAnsi="Arial" w:cs="Arial"/>
                <w:sz w:val="21"/>
                <w:szCs w:val="21"/>
              </w:rPr>
              <w:t>W ramach kryterium weryfikowane będzie:</w:t>
            </w:r>
          </w:p>
          <w:p w14:paraId="7B8A12A9" w14:textId="48BC3360" w:rsidR="00083DC4" w:rsidRPr="006B0F79" w:rsidRDefault="00083DC4" w:rsidP="006B0F79">
            <w:pPr>
              <w:rPr>
                <w:rFonts w:ascii="Arial" w:hAnsi="Arial" w:cs="Arial"/>
                <w:sz w:val="21"/>
                <w:szCs w:val="21"/>
              </w:rPr>
            </w:pPr>
            <w:r w:rsidRPr="006B0F79">
              <w:rPr>
                <w:rFonts w:ascii="Arial" w:eastAsia="Arial" w:hAnsi="Arial" w:cs="Arial"/>
                <w:sz w:val="21"/>
                <w:szCs w:val="21"/>
              </w:rPr>
              <w:t>•</w:t>
            </w:r>
            <w:r w:rsidR="00A11625" w:rsidRPr="006B0F79">
              <w:rPr>
                <w:rFonts w:ascii="Arial" w:eastAsia="Arial" w:hAnsi="Arial" w:cs="Arial"/>
                <w:sz w:val="21"/>
                <w:szCs w:val="21"/>
              </w:rPr>
              <w:t xml:space="preserve">  </w:t>
            </w:r>
            <w:r w:rsidRPr="006B0F79">
              <w:rPr>
                <w:rFonts w:ascii="Arial" w:eastAsia="Arial" w:hAnsi="Arial" w:cs="Arial"/>
                <w:sz w:val="21"/>
                <w:szCs w:val="21"/>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7AFAC491" w14:textId="16E7B19B" w:rsidR="00083DC4" w:rsidRPr="006B0F79" w:rsidRDefault="00083DC4" w:rsidP="006B0F79">
            <w:pPr>
              <w:rPr>
                <w:rFonts w:ascii="Arial" w:hAnsi="Arial" w:cs="Arial"/>
                <w:sz w:val="21"/>
                <w:szCs w:val="21"/>
              </w:rPr>
            </w:pPr>
            <w:r w:rsidRPr="006B0F79">
              <w:rPr>
                <w:rFonts w:ascii="Arial" w:eastAsia="Arial" w:hAnsi="Arial" w:cs="Arial"/>
                <w:sz w:val="21"/>
                <w:szCs w:val="21"/>
              </w:rPr>
              <w:t>•</w:t>
            </w:r>
            <w:r w:rsidR="00A11625" w:rsidRPr="006B0F79">
              <w:rPr>
                <w:rFonts w:ascii="Arial" w:eastAsia="Arial" w:hAnsi="Arial" w:cs="Arial"/>
                <w:sz w:val="21"/>
                <w:szCs w:val="21"/>
              </w:rPr>
              <w:t xml:space="preserve"> </w:t>
            </w:r>
            <w:r w:rsidRPr="006B0F79">
              <w:rPr>
                <w:rFonts w:ascii="Arial" w:eastAsia="Arial" w:hAnsi="Arial" w:cs="Arial"/>
                <w:sz w:val="21"/>
                <w:szCs w:val="21"/>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w:t>
            </w:r>
            <w:r w:rsidRPr="006B0F79">
              <w:rPr>
                <w:rFonts w:ascii="Arial" w:eastAsia="Arial" w:hAnsi="Arial" w:cs="Arial"/>
                <w:sz w:val="21"/>
                <w:szCs w:val="21"/>
              </w:rPr>
              <w:lastRenderedPageBreak/>
              <w:t xml:space="preserve">programie na wszystkie cele środowiskowe wskazane w wyżej wymienionym rozporządzeniu.  </w:t>
            </w:r>
          </w:p>
          <w:p w14:paraId="0153F387" w14:textId="77777777" w:rsidR="00083DC4" w:rsidRPr="006B0F79" w:rsidRDefault="00083DC4" w:rsidP="006B0F79">
            <w:pPr>
              <w:rPr>
                <w:rFonts w:ascii="Arial" w:hAnsi="Arial" w:cs="Arial"/>
                <w:sz w:val="21"/>
                <w:szCs w:val="21"/>
              </w:rPr>
            </w:pPr>
            <w:r w:rsidRPr="006B0F79">
              <w:rPr>
                <w:rFonts w:ascii="Arial" w:eastAsia="Arial" w:hAnsi="Arial" w:cs="Arial"/>
                <w:sz w:val="21"/>
                <w:szCs w:val="21"/>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762" w:type="dxa"/>
            <w:hideMark/>
          </w:tcPr>
          <w:p w14:paraId="2C06BDA1" w14:textId="0313AA6A"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19A58FF6"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7F90909D"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6808E11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135E7DD3" w14:textId="77777777" w:rsidTr="75925F1A">
        <w:trPr>
          <w:trHeight w:val="300"/>
        </w:trPr>
        <w:tc>
          <w:tcPr>
            <w:tcW w:w="1008" w:type="dxa"/>
            <w:hideMark/>
          </w:tcPr>
          <w:p w14:paraId="78604932"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20E4E94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Odporność infrastruktury na zmiany klimatu </w:t>
            </w:r>
          </w:p>
        </w:tc>
        <w:tc>
          <w:tcPr>
            <w:tcW w:w="5685" w:type="dxa"/>
            <w:hideMark/>
          </w:tcPr>
          <w:p w14:paraId="08D6ABE8"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6B0F79">
              <w:rPr>
                <w:rFonts w:ascii="Arial" w:hAnsi="Arial" w:cs="Arial"/>
                <w:color w:val="000000"/>
                <w:sz w:val="21"/>
                <w:szCs w:val="2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6B0F79">
              <w:rPr>
                <w:rFonts w:ascii="Arial" w:eastAsia="Times New Roman" w:hAnsi="Arial" w:cs="Arial"/>
                <w:color w:val="000000"/>
                <w:sz w:val="21"/>
                <w:szCs w:val="21"/>
                <w:lang w:eastAsia="pl-PL"/>
              </w:rPr>
              <w:t xml:space="preserve">. Przez </w:t>
            </w:r>
            <w:r w:rsidRPr="006B0F79">
              <w:rPr>
                <w:rFonts w:ascii="Arial" w:eastAsia="Times New Roman" w:hAnsi="Arial" w:cs="Arial"/>
                <w:color w:val="000000"/>
                <w:sz w:val="21"/>
                <w:szCs w:val="21"/>
                <w:lang w:eastAsia="pl-PL"/>
              </w:rPr>
              <w:lastRenderedPageBreak/>
              <w:t>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064B1FC5" w14:textId="28410251"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Weryfikacja przeprowadzana jest na podstawie uzasadnienia odporności przedsięwzięcia na zmiany klimatu przedstawionego we wniosku o dofinansowanie. </w:t>
            </w:r>
          </w:p>
        </w:tc>
        <w:tc>
          <w:tcPr>
            <w:tcW w:w="1762" w:type="dxa"/>
            <w:hideMark/>
          </w:tcPr>
          <w:p w14:paraId="0B0E6C3C"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 </w:t>
            </w:r>
          </w:p>
          <w:p w14:paraId="435AFEF5"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14F3C995"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6789250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4328160B" w14:textId="77777777" w:rsidTr="75925F1A">
        <w:trPr>
          <w:trHeight w:val="300"/>
        </w:trPr>
        <w:tc>
          <w:tcPr>
            <w:tcW w:w="1008" w:type="dxa"/>
            <w:hideMark/>
          </w:tcPr>
          <w:p w14:paraId="2B0DB9EE"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48A2B4B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Zgodność projektu z zasadą „zanieczyszczający płaci" </w:t>
            </w:r>
          </w:p>
        </w:tc>
        <w:tc>
          <w:tcPr>
            <w:tcW w:w="5685" w:type="dxa"/>
            <w:hideMark/>
          </w:tcPr>
          <w:p w14:paraId="24FC3889" w14:textId="77777777"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 </w:t>
            </w:r>
          </w:p>
          <w:p w14:paraId="6F66E5BC" w14:textId="04DCA697"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r w:rsidR="00A11625" w:rsidRPr="006B0F79">
              <w:rPr>
                <w:rFonts w:ascii="Arial" w:eastAsia="Times New Roman" w:hAnsi="Arial" w:cs="Arial"/>
                <w:color w:val="000000"/>
                <w:sz w:val="21"/>
                <w:szCs w:val="21"/>
                <w:lang w:eastAsia="pl-PL"/>
              </w:rPr>
              <w:t xml:space="preserve"> </w:t>
            </w:r>
          </w:p>
          <w:p w14:paraId="59884020" w14:textId="77777777"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t>
            </w:r>
            <w:r w:rsidRPr="006B0F79">
              <w:rPr>
                <w:rFonts w:ascii="Arial" w:eastAsia="Times New Roman" w:hAnsi="Arial" w:cs="Arial"/>
                <w:color w:val="000000"/>
                <w:sz w:val="21"/>
                <w:szCs w:val="21"/>
                <w:lang w:eastAsia="pl-PL"/>
              </w:rPr>
              <w:lastRenderedPageBreak/>
              <w:t>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5B10FBF1" w14:textId="77777777" w:rsidR="00083DC4" w:rsidRPr="006B0F79" w:rsidRDefault="00083DC4" w:rsidP="006B0F79">
            <w:pPr>
              <w:numPr>
                <w:ilvl w:val="0"/>
                <w:numId w:val="33"/>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nie było możliwe ustalenie podmiotu, który spowodował „zanieczyszczenie”,  </w:t>
            </w:r>
          </w:p>
          <w:p w14:paraId="359E311B" w14:textId="77777777" w:rsidR="00083DC4" w:rsidRPr="006B0F79" w:rsidRDefault="00083DC4" w:rsidP="006B0F79">
            <w:pPr>
              <w:numPr>
                <w:ilvl w:val="0"/>
                <w:numId w:val="33"/>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10CEA982" w14:textId="77777777" w:rsidR="00083DC4" w:rsidRPr="006B0F79" w:rsidRDefault="00083DC4" w:rsidP="006B0F79">
            <w:pPr>
              <w:numPr>
                <w:ilvl w:val="0"/>
                <w:numId w:val="33"/>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podmiot gospodarczy nie został prawnie zobowiązany do podjęcia takich działań w okresie prowadzenia działalności lub po jej zaprzestaniu.  </w:t>
            </w:r>
          </w:p>
          <w:p w14:paraId="1C4EE88D" w14:textId="6A62DF68"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b/>
                <w:bCs/>
                <w:color w:val="000000"/>
                <w:sz w:val="21"/>
                <w:szCs w:val="21"/>
                <w:lang w:eastAsia="pl-PL"/>
              </w:rPr>
              <w:t>Sposób weryfikacji [0/1]:</w:t>
            </w:r>
            <w:r w:rsidR="00A11625" w:rsidRPr="006B0F79">
              <w:rPr>
                <w:rFonts w:ascii="Arial" w:eastAsia="Times New Roman" w:hAnsi="Arial" w:cs="Arial"/>
                <w:b/>
                <w:bCs/>
                <w:color w:val="000000"/>
                <w:sz w:val="21"/>
                <w:szCs w:val="21"/>
                <w:lang w:eastAsia="pl-PL"/>
              </w:rPr>
              <w:t xml:space="preserve"> </w:t>
            </w:r>
          </w:p>
          <w:p w14:paraId="120E4F35" w14:textId="00C30F46"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Wnioskodawca jest organem administracji publicznej, który jest właścicielem obszaru/terenu objętego projektem lub posiada władztwo tego terenu - 1 (kryterium spełnione),</w:t>
            </w:r>
            <w:r w:rsidR="00A11625" w:rsidRPr="006B0F79">
              <w:rPr>
                <w:rFonts w:ascii="Arial" w:eastAsia="Times New Roman" w:hAnsi="Arial" w:cs="Arial"/>
                <w:color w:val="000000"/>
                <w:sz w:val="21"/>
                <w:szCs w:val="21"/>
                <w:lang w:eastAsia="pl-PL"/>
              </w:rPr>
              <w:t xml:space="preserve"> </w:t>
            </w:r>
          </w:p>
          <w:p w14:paraId="4A015E19" w14:textId="77777777"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 xml:space="preserve">Wnioskodawca niebędący organem administracji publicznej przedstawił dokumenty świadczące o </w:t>
            </w:r>
            <w:r w:rsidRPr="006B0F79">
              <w:rPr>
                <w:rFonts w:ascii="Arial" w:eastAsia="Times New Roman" w:hAnsi="Arial" w:cs="Arial"/>
                <w:color w:val="000000"/>
                <w:sz w:val="21"/>
                <w:szCs w:val="21"/>
                <w:lang w:eastAsia="pl-PL"/>
              </w:rPr>
              <w:lastRenderedPageBreak/>
              <w:t>wyczerpaniu wszelkich środków prawnych (odwołania, rekompensaty, wyroki sądowe) związanych z wystąpieniem o zadośćuczynienie szkody w środowisku lub likwidacji zanieczyszczenia (np. wystąpiono do zakładu górniczego lub SRK o naprawę szkody).  </w:t>
            </w:r>
          </w:p>
          <w:p w14:paraId="3183C79D" w14:textId="77777777"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Jeśli podjęte środki prawne nie doprowadziły do osiągniecia zamierzonego efektu uznaje się wówczas, że Wnioskodawca nie jest traktowany jako „zanieczyszczający” oraz, że wsparcie środkami FE SL jest możliwe i uzasadnione.   </w:t>
            </w:r>
          </w:p>
          <w:p w14:paraId="0035AB7E" w14:textId="1F60A3CA"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[Wnioskodawca przestawił wymagane dokumenty – 1 (kryterium spełnione), 0 (brak spełnienia kryterium) – brak przedstawienia stosownych dokumentów] </w:t>
            </w:r>
            <w:r w:rsidR="00A11625" w:rsidRPr="006B0F79">
              <w:rPr>
                <w:rFonts w:ascii="Arial" w:eastAsia="Times New Roman" w:hAnsi="Arial" w:cs="Arial"/>
                <w:color w:val="000000"/>
                <w:sz w:val="21"/>
                <w:szCs w:val="21"/>
                <w:lang w:eastAsia="pl-PL"/>
              </w:rPr>
              <w:t xml:space="preserve"> </w:t>
            </w:r>
          </w:p>
          <w:p w14:paraId="2600ADBB" w14:textId="77777777"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lub </w:t>
            </w:r>
          </w:p>
          <w:p w14:paraId="1634CB2F" w14:textId="77777777" w:rsidR="00E56D26" w:rsidRDefault="00083DC4" w:rsidP="006B0F79">
            <w:pPr>
              <w:spacing w:before="100" w:beforeAutospacing="1" w:after="100" w:afterAutospacing="1"/>
              <w:textAlignment w:val="baseline"/>
              <w:rPr>
                <w:rFonts w:ascii="Arial" w:eastAsia="Times New Roman" w:hAnsi="Arial" w:cs="Arial"/>
                <w:color w:val="000000" w:themeColor="text1"/>
                <w:sz w:val="21"/>
                <w:szCs w:val="21"/>
                <w:lang w:eastAsia="pl-PL"/>
              </w:rPr>
            </w:pPr>
            <w:r w:rsidRPr="006B0F79">
              <w:rPr>
                <w:rFonts w:ascii="Arial" w:eastAsia="Times New Roman" w:hAnsi="Arial" w:cs="Arial"/>
                <w:color w:val="000000" w:themeColor="text1"/>
                <w:sz w:val="21"/>
                <w:szCs w:val="21"/>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2CEADBCF" w:rsidRPr="006B0F79">
              <w:rPr>
                <w:rFonts w:ascii="Arial" w:eastAsia="Times New Roman" w:hAnsi="Arial" w:cs="Arial"/>
                <w:color w:val="000000" w:themeColor="text1"/>
                <w:sz w:val="21"/>
                <w:szCs w:val="21"/>
                <w:lang w:eastAsia="pl-PL"/>
              </w:rPr>
              <w:t>oraz</w:t>
            </w:r>
            <w:r w:rsidRPr="006B0F79">
              <w:rPr>
                <w:rFonts w:ascii="Arial" w:eastAsia="Times New Roman" w:hAnsi="Arial" w:cs="Arial"/>
                <w:color w:val="000000" w:themeColor="text1"/>
                <w:sz w:val="21"/>
                <w:szCs w:val="21"/>
                <w:lang w:eastAsia="pl-PL"/>
              </w:rPr>
              <w:t xml:space="preserve"> że wsparcie środkami FE SL jest możliwe i uzasadnione.</w:t>
            </w:r>
          </w:p>
          <w:p w14:paraId="14FB6662" w14:textId="45562E23"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lastRenderedPageBreak/>
              <w:t>[Wnioskodawca przestawił wymagane dokumenty – 1 (kryterium spełnione), 0 (brak spełnienia kryterium) – brak przedstawienia stosownych dokumentów] </w:t>
            </w:r>
            <w:r w:rsidR="00A11625" w:rsidRPr="006B0F79">
              <w:rPr>
                <w:rFonts w:ascii="Arial" w:eastAsia="Times New Roman" w:hAnsi="Arial" w:cs="Arial"/>
                <w:color w:val="000000"/>
                <w:sz w:val="21"/>
                <w:szCs w:val="21"/>
                <w:lang w:eastAsia="pl-PL"/>
              </w:rPr>
              <w:t xml:space="preserve"> </w:t>
            </w:r>
          </w:p>
          <w:p w14:paraId="0B9387DC" w14:textId="77777777" w:rsidR="00083DC4" w:rsidRPr="006B0F79" w:rsidRDefault="00083DC4" w:rsidP="006B0F79">
            <w:pPr>
              <w:spacing w:before="100" w:beforeAutospacing="1" w:after="100" w:afterAutospacing="1"/>
              <w:ind w:left="360"/>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lub </w:t>
            </w:r>
          </w:p>
          <w:p w14:paraId="35CFB6A0" w14:textId="77777777"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W odniesieniu do gruntów leśnych i rolnych (ust. z dnia 3 lutego 1995 r. o ochronie gruntów rolnych i leśnych) – na podstawie dokumentów uzyskanych od właściwego miejscowo Starosty powiatowego: </w:t>
            </w:r>
          </w:p>
          <w:p w14:paraId="7C9DD856" w14:textId="77777777" w:rsidR="00083DC4" w:rsidRPr="006B0F79" w:rsidRDefault="00083DC4" w:rsidP="006B0F79">
            <w:pPr>
              <w:numPr>
                <w:ilvl w:val="0"/>
                <w:numId w:val="34"/>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decyzji o zakończeniu rekultywacji  </w:t>
            </w:r>
          </w:p>
          <w:p w14:paraId="4E814EA2" w14:textId="77777777" w:rsidR="00083DC4" w:rsidRPr="006B0F79" w:rsidRDefault="00083DC4" w:rsidP="006B0F79">
            <w:pPr>
              <w:spacing w:before="100" w:beforeAutospacing="1" w:after="100" w:afterAutospacing="1"/>
              <w:ind w:left="360"/>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lub </w:t>
            </w:r>
          </w:p>
          <w:p w14:paraId="51B26C33" w14:textId="77777777" w:rsidR="00083DC4" w:rsidRPr="006B0F79" w:rsidRDefault="00083DC4" w:rsidP="006B0F79">
            <w:pPr>
              <w:numPr>
                <w:ilvl w:val="0"/>
                <w:numId w:val="35"/>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zaświadczenia – stanowiącego, że grunty (obszar/teren) nie były objęte koniecznością przeprowadzenia rekultywacji  </w:t>
            </w:r>
          </w:p>
          <w:p w14:paraId="44EDC814" w14:textId="77777777" w:rsidR="00083DC4" w:rsidRPr="006B0F79" w:rsidRDefault="00083DC4" w:rsidP="006B0F79">
            <w:pPr>
              <w:spacing w:before="100" w:beforeAutospacing="1" w:after="100" w:afterAutospacing="1"/>
              <w:textAlignment w:val="baseline"/>
              <w:rPr>
                <w:rFonts w:ascii="Arial" w:eastAsia="Times New Roman" w:hAnsi="Arial" w:cs="Arial"/>
                <w:color w:val="000000"/>
                <w:sz w:val="21"/>
                <w:szCs w:val="21"/>
                <w:lang w:eastAsia="pl-PL"/>
              </w:rPr>
            </w:pPr>
            <w:r w:rsidRPr="006B0F79">
              <w:rPr>
                <w:rFonts w:ascii="Arial" w:eastAsia="Times New Roman" w:hAnsi="Arial" w:cs="Arial"/>
                <w:color w:val="000000"/>
                <w:sz w:val="21"/>
                <w:szCs w:val="21"/>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7121822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lastRenderedPageBreak/>
              <w:t>[Wnioskodawca przestawił wymagane dokumenty – 1 (kryterium spełnione), 0 (brak spełnienia kryterium) – brak przedstawienia stosownych dokumentów) </w:t>
            </w:r>
          </w:p>
        </w:tc>
        <w:tc>
          <w:tcPr>
            <w:tcW w:w="1762" w:type="dxa"/>
            <w:hideMark/>
          </w:tcPr>
          <w:p w14:paraId="4772A48B" w14:textId="3F376BFB"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141F3BF8"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0D4C59E9"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4521F7B1"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06797749" w14:textId="77777777" w:rsidTr="75925F1A">
        <w:trPr>
          <w:trHeight w:val="300"/>
        </w:trPr>
        <w:tc>
          <w:tcPr>
            <w:tcW w:w="1008" w:type="dxa"/>
            <w:hideMark/>
          </w:tcPr>
          <w:p w14:paraId="73E28E8B"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5834F93"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Zgodność projektu z zasadą równości kobiet i mężczyzn </w:t>
            </w:r>
          </w:p>
        </w:tc>
        <w:tc>
          <w:tcPr>
            <w:tcW w:w="5685" w:type="dxa"/>
            <w:hideMark/>
          </w:tcPr>
          <w:p w14:paraId="2990959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Przez zgodność z zasadą równości kobiet i mężczyzn należy rozumieć pozytywny lub neutralny wpływ projektu na tę zasadę. </w:t>
            </w:r>
          </w:p>
          <w:p w14:paraId="2AC79DDE"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7002996"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6C483475"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 przypadku negatywnego wpływu na realizację zasady równości kobiet i mężczyzn kryterium zostanie uznane za niespełnione. </w:t>
            </w:r>
          </w:p>
          <w:p w14:paraId="29116BF5"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zostanie zweryfikowane na podstawie zapisów we wniosku o dofinansowanie projektu, zwłaszcza zapisów z części dot. realizacji zasad horyzontalnych. </w:t>
            </w:r>
          </w:p>
        </w:tc>
        <w:tc>
          <w:tcPr>
            <w:tcW w:w="1762" w:type="dxa"/>
            <w:hideMark/>
          </w:tcPr>
          <w:p w14:paraId="471244F3" w14:textId="2988650E"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TAK</w:t>
            </w:r>
            <w:r w:rsidR="00A11625" w:rsidRPr="006B0F79">
              <w:rPr>
                <w:rFonts w:ascii="Arial" w:eastAsia="Times New Roman" w:hAnsi="Arial" w:cs="Arial"/>
                <w:sz w:val="21"/>
                <w:szCs w:val="21"/>
                <w:lang w:eastAsia="pl-PL"/>
              </w:rPr>
              <w:t xml:space="preserve"> </w:t>
            </w:r>
          </w:p>
          <w:p w14:paraId="22EC0B00"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546EC7F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38FABEE0"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5E77B62D" w14:textId="77777777" w:rsidTr="75925F1A">
        <w:trPr>
          <w:trHeight w:val="300"/>
        </w:trPr>
        <w:tc>
          <w:tcPr>
            <w:tcW w:w="1008" w:type="dxa"/>
            <w:hideMark/>
          </w:tcPr>
          <w:p w14:paraId="7CE1F22C"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4679CA40" w14:textId="722D641B"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Zgodność projektu z zasadą równości szans i niedyskryminacji, w tym dostępności dla osób z niepełnosprawnościami </w:t>
            </w:r>
          </w:p>
        </w:tc>
        <w:tc>
          <w:tcPr>
            <w:tcW w:w="5685" w:type="dxa"/>
            <w:hideMark/>
          </w:tcPr>
          <w:p w14:paraId="4950C23B" w14:textId="77777777" w:rsidR="00083DC4" w:rsidRPr="006B0F79" w:rsidRDefault="00083DC4" w:rsidP="006B0F79">
            <w:pPr>
              <w:spacing w:beforeAutospacing="1" w:afterAutospacing="1"/>
              <w:rPr>
                <w:rFonts w:ascii="Arial" w:eastAsia="Times New Roman" w:hAnsi="Arial" w:cs="Arial"/>
                <w:sz w:val="21"/>
                <w:szCs w:val="21"/>
                <w:lang w:eastAsia="pl-PL"/>
              </w:rPr>
            </w:pPr>
            <w:r w:rsidRPr="006B0F79">
              <w:rPr>
                <w:rFonts w:ascii="Arial" w:hAnsi="Arial" w:cs="Arial"/>
                <w:sz w:val="21"/>
                <w:szCs w:val="21"/>
              </w:rPr>
              <w:t xml:space="preserve"> </w:t>
            </w:r>
            <w:r w:rsidRPr="006B0F79">
              <w:rPr>
                <w:rFonts w:ascii="Arial" w:eastAsia="Arial" w:hAnsi="Arial" w:cs="Arial"/>
                <w:sz w:val="21"/>
                <w:szCs w:val="21"/>
              </w:rPr>
              <w:t xml:space="preserve">Przez </w:t>
            </w:r>
            <w:r w:rsidRPr="006B0F79">
              <w:rPr>
                <w:rFonts w:ascii="Arial" w:eastAsia="Arial" w:hAnsi="Arial" w:cs="Arial"/>
                <w:color w:val="000000"/>
                <w:sz w:val="21"/>
                <w:szCs w:val="21"/>
              </w:rPr>
              <w:t xml:space="preserve">zgodność projektu z zasadą równości szans i niedyskryminacji, w tym dostępności dla osób z </w:t>
            </w:r>
            <w:r w:rsidRPr="006B0F79">
              <w:rPr>
                <w:rFonts w:ascii="Arial" w:eastAsia="Arial" w:hAnsi="Arial" w:cs="Arial"/>
                <w:sz w:val="21"/>
                <w:szCs w:val="21"/>
                <w:lang w:eastAsia="pl-PL"/>
              </w:rPr>
              <w:t>niepełnosprawnościami</w:t>
            </w:r>
            <w:r w:rsidRPr="006B0F79">
              <w:rPr>
                <w:rFonts w:ascii="Arial" w:eastAsia="Arial" w:hAnsi="Arial" w:cs="Arial"/>
                <w:color w:val="000000"/>
                <w:sz w:val="21"/>
                <w:szCs w:val="21"/>
              </w:rPr>
              <w:t xml:space="preserve"> należy rozumieć </w:t>
            </w:r>
            <w:r w:rsidRPr="006B0F79">
              <w:rPr>
                <w:rFonts w:ascii="Arial" w:eastAsia="Arial" w:hAnsi="Arial" w:cs="Arial"/>
                <w:sz w:val="21"/>
                <w:szCs w:val="21"/>
              </w:rPr>
              <w:t>pozytywny wpływ projektu na realizację tej zasady, czyli</w:t>
            </w:r>
            <w:r w:rsidRPr="006B0F79">
              <w:rPr>
                <w:rFonts w:ascii="Arial" w:eastAsia="Arial" w:hAnsi="Arial" w:cs="Arial"/>
                <w:sz w:val="21"/>
                <w:szCs w:val="21"/>
                <w:lang w:eastAsia="pl-PL"/>
              </w:rPr>
              <w:t xml:space="preserve"> </w:t>
            </w:r>
            <w:r w:rsidRPr="006B0F79">
              <w:rPr>
                <w:rFonts w:ascii="Arial" w:eastAsia="Times New Roman" w:hAnsi="Arial" w:cs="Arial"/>
                <w:sz w:val="21"/>
                <w:szCs w:val="21"/>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3A383F21"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Pr="006B0F79">
              <w:rPr>
                <w:rFonts w:ascii="Arial" w:eastAsia="Times New Roman" w:hAnsi="Arial" w:cs="Arial"/>
                <w:sz w:val="21"/>
                <w:szCs w:val="21"/>
                <w:lang w:eastAsia="pl-PL"/>
              </w:rPr>
              <w:lastRenderedPageBreak/>
              <w:t>modernizowanych</w:t>
            </w:r>
            <w:r w:rsidRPr="006B0F79">
              <w:rPr>
                <w:rFonts w:ascii="Arial" w:eastAsia="Times New Roman" w:hAnsi="Arial" w:cs="Arial"/>
                <w:sz w:val="21"/>
                <w:szCs w:val="21"/>
                <w:vertAlign w:val="superscript"/>
                <w:lang w:eastAsia="pl-PL"/>
              </w:rPr>
              <w:footnoteReference w:id="2"/>
            </w:r>
            <w:r w:rsidRPr="006B0F79">
              <w:rPr>
                <w:rFonts w:ascii="Arial" w:eastAsia="Times New Roman" w:hAnsi="Arial" w:cs="Arial"/>
                <w:sz w:val="21"/>
                <w:szCs w:val="21"/>
                <w:lang w:eastAsia="pl-PL"/>
              </w:rPr>
              <w:t>(m.in. przebudowa</w:t>
            </w:r>
            <w:r w:rsidRPr="006B0F79">
              <w:rPr>
                <w:rFonts w:ascii="Arial" w:eastAsia="Times New Roman" w:hAnsi="Arial" w:cs="Arial"/>
                <w:sz w:val="21"/>
                <w:szCs w:val="21"/>
                <w:vertAlign w:val="superscript"/>
                <w:lang w:eastAsia="pl-PL"/>
              </w:rPr>
              <w:footnoteReference w:id="3"/>
            </w:r>
            <w:r w:rsidRPr="006B0F79">
              <w:rPr>
                <w:rFonts w:ascii="Arial" w:eastAsia="Times New Roman" w:hAnsi="Arial" w:cs="Arial"/>
                <w:sz w:val="21"/>
                <w:szCs w:val="21"/>
                <w:vertAlign w:val="superscript"/>
                <w:lang w:eastAsia="pl-PL"/>
              </w:rPr>
              <w:t xml:space="preserve"> </w:t>
            </w:r>
            <w:r w:rsidRPr="006B0F79">
              <w:rPr>
                <w:rFonts w:ascii="Arial" w:eastAsia="Times New Roman" w:hAnsi="Arial" w:cs="Arial"/>
                <w:sz w:val="21"/>
                <w:szCs w:val="21"/>
                <w:lang w:eastAsia="pl-PL"/>
              </w:rPr>
              <w:t>, rozbudowa</w:t>
            </w:r>
            <w:r w:rsidRPr="006B0F79">
              <w:rPr>
                <w:rFonts w:ascii="Arial" w:eastAsia="Times New Roman" w:hAnsi="Arial" w:cs="Arial"/>
                <w:sz w:val="21"/>
                <w:szCs w:val="21"/>
                <w:vertAlign w:val="superscript"/>
                <w:lang w:eastAsia="pl-PL"/>
              </w:rPr>
              <w:footnoteReference w:id="4"/>
            </w:r>
            <w:r w:rsidRPr="006B0F79">
              <w:rPr>
                <w:rFonts w:ascii="Arial" w:eastAsia="Times New Roman" w:hAnsi="Arial" w:cs="Arial"/>
                <w:sz w:val="21"/>
                <w:szCs w:val="21"/>
                <w:lang w:eastAsia="pl-PL"/>
              </w:rPr>
              <w:t>), zastosowanie standardów dostępności jest obowiązkowe, o ile pozwalają na to warunki techniczne i zakres prowadzonej modernizacji.  </w:t>
            </w:r>
          </w:p>
          <w:p w14:paraId="1ADAABD5"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51FED1DC"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37C5C9B4"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W przypadku negatywnego lub neutralnego wpływu projektu na realizację zasady równości szans </w:t>
            </w:r>
            <w:r w:rsidRPr="006B0F79">
              <w:rPr>
                <w:rFonts w:ascii="Arial" w:eastAsia="Times New Roman" w:hAnsi="Arial" w:cs="Arial"/>
                <w:sz w:val="21"/>
                <w:szCs w:val="21"/>
                <w:lang w:eastAsia="pl-PL"/>
              </w:rPr>
              <w:lastRenderedPageBreak/>
              <w:t>i niedyskryminacji, w tym dostępność dla osób z niepełnosprawnościami, kryterium zostanie uznane za niespełnione. </w:t>
            </w:r>
          </w:p>
          <w:p w14:paraId="39D7BDA1"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Kryterium zostanie zweryfikowane na podstawie zapisów we wniosku o dofinansowanie projektu, zwłaszcza zapisów z części dot. realizacji zasad horyzontalnych. </w:t>
            </w:r>
          </w:p>
        </w:tc>
        <w:tc>
          <w:tcPr>
            <w:tcW w:w="1762" w:type="dxa"/>
            <w:hideMark/>
          </w:tcPr>
          <w:p w14:paraId="2A510B04" w14:textId="198B6C8A"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022054C6"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2D60EBE0"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7A45AFD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5CFE84B2" w14:textId="77777777" w:rsidTr="75925F1A">
        <w:trPr>
          <w:trHeight w:val="300"/>
        </w:trPr>
        <w:tc>
          <w:tcPr>
            <w:tcW w:w="1008" w:type="dxa"/>
            <w:hideMark/>
          </w:tcPr>
          <w:p w14:paraId="3194CBEB"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345FBB9B" w14:textId="7F08D6DF"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Zgodność projektu z Kartą Praw Podstawowych Unii Europejskiej z dnia 26 października 2012 r. (Dz. Urz. UE C 326 z 26.10.2012, str. 391), w zakresie odnoszącym się do sposobu realizacji, zakresu projektu i wnioskodawcy.</w:t>
            </w:r>
            <w:r w:rsidR="00A11625" w:rsidRPr="006B0F79">
              <w:rPr>
                <w:rFonts w:ascii="Arial" w:eastAsia="Times New Roman" w:hAnsi="Arial" w:cs="Arial"/>
                <w:sz w:val="21"/>
                <w:szCs w:val="21"/>
                <w:lang w:eastAsia="pl-PL"/>
              </w:rPr>
              <w:t xml:space="preserve"> </w:t>
            </w:r>
          </w:p>
        </w:tc>
        <w:tc>
          <w:tcPr>
            <w:tcW w:w="5685" w:type="dxa"/>
            <w:hideMark/>
          </w:tcPr>
          <w:p w14:paraId="57ACFCDA" w14:textId="77777777" w:rsidR="00083DC4" w:rsidRPr="006B0F79" w:rsidRDefault="00083DC4" w:rsidP="006B0F79">
            <w:pPr>
              <w:spacing w:beforeAutospacing="1" w:afterAutospacing="1"/>
              <w:rPr>
                <w:rFonts w:ascii="Arial" w:eastAsia="Arial" w:hAnsi="Arial" w:cs="Arial"/>
                <w:sz w:val="21"/>
                <w:szCs w:val="21"/>
              </w:rPr>
            </w:pPr>
            <w:r w:rsidRPr="006B0F79">
              <w:rPr>
                <w:rFonts w:ascii="Arial" w:eastAsia="Arial" w:hAnsi="Arial" w:cs="Arial"/>
                <w:sz w:val="21"/>
                <w:szCs w:val="21"/>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226D2558" w14:textId="77777777" w:rsidR="00083DC4" w:rsidRPr="006B0F79" w:rsidRDefault="00083DC4" w:rsidP="006B0F79">
            <w:pPr>
              <w:spacing w:beforeAutospacing="1" w:afterAutospacing="1"/>
              <w:rPr>
                <w:rFonts w:ascii="Arial" w:eastAsia="Arial" w:hAnsi="Arial" w:cs="Arial"/>
                <w:sz w:val="21"/>
                <w:szCs w:val="21"/>
              </w:rPr>
            </w:pPr>
            <w:r w:rsidRPr="006B0F79">
              <w:rPr>
                <w:rFonts w:ascii="Arial" w:eastAsia="Arial" w:hAnsi="Arial" w:cs="Arial"/>
                <w:sz w:val="21"/>
                <w:szCs w:val="21"/>
              </w:rPr>
              <w:t xml:space="preserve">Wsparcie polityki spójności będzie udzielane wyłącznie </w:t>
            </w:r>
            <w:r w:rsidRPr="006B0F79">
              <w:rPr>
                <w:rFonts w:ascii="Arial" w:eastAsia="Arial" w:hAnsi="Arial" w:cs="Arial"/>
                <w:sz w:val="21"/>
                <w:szCs w:val="21"/>
                <w:lang w:eastAsia="pl-PL"/>
              </w:rPr>
              <w:t>projektom</w:t>
            </w:r>
            <w:r w:rsidRPr="006B0F79">
              <w:rPr>
                <w:rFonts w:ascii="Arial" w:eastAsia="Arial" w:hAnsi="Arial" w:cs="Arial"/>
                <w:sz w:val="21"/>
                <w:szCs w:val="21"/>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w:t>
            </w:r>
            <w:r w:rsidRPr="006B0F79">
              <w:rPr>
                <w:rFonts w:ascii="Arial" w:eastAsia="Arial" w:hAnsi="Arial" w:cs="Arial"/>
                <w:sz w:val="21"/>
                <w:szCs w:val="21"/>
              </w:rPr>
              <w:lastRenderedPageBreak/>
              <w:t>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024BAA50" w14:textId="2B250EED" w:rsidR="00083DC4" w:rsidRPr="00B673F4" w:rsidRDefault="00083DC4" w:rsidP="00B673F4">
            <w:pPr>
              <w:spacing w:beforeAutospacing="1" w:afterAutospacing="1"/>
              <w:rPr>
                <w:rFonts w:ascii="Arial" w:eastAsia="Arial" w:hAnsi="Arial" w:cs="Arial"/>
                <w:sz w:val="21"/>
                <w:szCs w:val="21"/>
              </w:rPr>
            </w:pPr>
            <w:r w:rsidRPr="006B0F79">
              <w:rPr>
                <w:rFonts w:ascii="Arial" w:eastAsia="Arial" w:hAnsi="Arial" w:cs="Arial"/>
                <w:sz w:val="21"/>
                <w:szCs w:val="21"/>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762" w:type="dxa"/>
            <w:hideMark/>
          </w:tcPr>
          <w:p w14:paraId="1F1DD30C" w14:textId="04438BF0"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563640FC"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7A67E44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7EAD64BC"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10B3669D" w14:textId="77777777" w:rsidTr="75925F1A">
        <w:trPr>
          <w:trHeight w:val="300"/>
        </w:trPr>
        <w:tc>
          <w:tcPr>
            <w:tcW w:w="1008" w:type="dxa"/>
            <w:hideMark/>
          </w:tcPr>
          <w:p w14:paraId="2B357902"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p w14:paraId="3D6FFB1F" w14:textId="77777777" w:rsidR="00083DC4" w:rsidRPr="006B0F79" w:rsidRDefault="00083DC4" w:rsidP="006B0F79">
            <w:p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0C01B359"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384A2411"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Zgodność projektu z Konwencją o Prawach Osób Niepełnosprawnych, na etapie oceny wniosku należy rozumieć jako brak sprzeczności pomiędzy zapisami projektu a wymogami tego dokumentu. </w:t>
            </w:r>
          </w:p>
          <w:p w14:paraId="0085E04E" w14:textId="2B089E8C" w:rsidR="00083DC4" w:rsidRPr="00B673F4" w:rsidRDefault="00083DC4" w:rsidP="00B673F4">
            <w:pPr>
              <w:rPr>
                <w:rFonts w:ascii="Arial" w:hAnsi="Arial" w:cs="Arial"/>
                <w:sz w:val="21"/>
                <w:szCs w:val="21"/>
              </w:rPr>
            </w:pPr>
            <w:r w:rsidRPr="006B0F79">
              <w:rPr>
                <w:rFonts w:ascii="Arial" w:eastAsia="Times New Roman" w:hAnsi="Arial" w:cs="Arial"/>
                <w:sz w:val="21"/>
                <w:szCs w:val="21"/>
                <w:lang w:eastAsia="pl-PL"/>
              </w:rPr>
              <w:t>Kryterium zostanie zweryfikowane na podstawie zapisów we wniosku o dofinansowanie projektu, zwłaszcza zapisów z części dot. realizacji zasad horyzontalnych. </w:t>
            </w:r>
          </w:p>
        </w:tc>
        <w:tc>
          <w:tcPr>
            <w:tcW w:w="1762" w:type="dxa"/>
            <w:hideMark/>
          </w:tcPr>
          <w:p w14:paraId="72678686" w14:textId="4EFAE811"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TAK</w:t>
            </w:r>
            <w:r w:rsidR="00A11625" w:rsidRPr="006B0F79">
              <w:rPr>
                <w:rFonts w:ascii="Arial" w:eastAsia="Times New Roman" w:hAnsi="Arial" w:cs="Arial"/>
                <w:sz w:val="21"/>
                <w:szCs w:val="21"/>
                <w:lang w:eastAsia="pl-PL"/>
              </w:rPr>
              <w:t xml:space="preserve"> </w:t>
            </w:r>
          </w:p>
          <w:p w14:paraId="08A0BF1A"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19D0006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5BACD6A5"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186BE22B" w14:textId="77777777" w:rsidTr="75925F1A">
        <w:trPr>
          <w:trHeight w:val="300"/>
        </w:trPr>
        <w:tc>
          <w:tcPr>
            <w:tcW w:w="1008" w:type="dxa"/>
            <w:hideMark/>
          </w:tcPr>
          <w:p w14:paraId="4D745360"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02AF6883"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Zgodność projektu z zasadą deinstytucjonalizacji (dotyczy CP 4) </w:t>
            </w:r>
          </w:p>
        </w:tc>
        <w:tc>
          <w:tcPr>
            <w:tcW w:w="5685" w:type="dxa"/>
            <w:hideMark/>
          </w:tcPr>
          <w:p w14:paraId="1E492CE1" w14:textId="03C5E284"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Wsparcie będzie udzielane wyłącznie projektom zgodnym z zasadą deinstytucjonalizacji.  Inwestycje infrastrukturalne w placówki świadczące całodobową opiekę długoterminową w formach instytucjonalnych (</w:t>
            </w:r>
            <w:r w:rsidRPr="006B0F79">
              <w:rPr>
                <w:rFonts w:ascii="Arial" w:eastAsia="Times New Roman" w:hAnsi="Arial" w:cs="Arial"/>
                <w:sz w:val="21"/>
                <w:szCs w:val="21"/>
                <w:lang w:eastAsia="pl-PL"/>
              </w:rPr>
              <w:t>w rozumieniu Wytycznych dotyczących realizacji projektów z udziałem środków Europejskiego Funduszu Społecznego Plus w regionalnych programach na lata 2021–2027) nie będą wspierane.</w:t>
            </w:r>
          </w:p>
        </w:tc>
        <w:tc>
          <w:tcPr>
            <w:tcW w:w="1762" w:type="dxa"/>
            <w:hideMark/>
          </w:tcPr>
          <w:p w14:paraId="006A4A29" w14:textId="22FE31B3"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TAK</w:t>
            </w:r>
            <w:r w:rsidR="00A11625" w:rsidRPr="006B0F79">
              <w:rPr>
                <w:rFonts w:ascii="Arial" w:eastAsia="Times New Roman" w:hAnsi="Arial" w:cs="Arial"/>
                <w:sz w:val="21"/>
                <w:szCs w:val="21"/>
                <w:lang w:eastAsia="pl-PL"/>
              </w:rPr>
              <w:t xml:space="preserve">  </w:t>
            </w:r>
          </w:p>
          <w:p w14:paraId="08ABA81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3C5C3FBE"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3A0622A5"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2E659FB7" w14:textId="77777777" w:rsidTr="75925F1A">
        <w:trPr>
          <w:trHeight w:val="300"/>
        </w:trPr>
        <w:tc>
          <w:tcPr>
            <w:tcW w:w="1008" w:type="dxa"/>
            <w:hideMark/>
          </w:tcPr>
          <w:p w14:paraId="7DD0575F"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3CB4C9DA"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Prawidłowość zawarcia partnerstwa – w tym partnerstwa publiczno - prywatnego (jeśli dotyczy) </w:t>
            </w:r>
          </w:p>
        </w:tc>
        <w:tc>
          <w:tcPr>
            <w:tcW w:w="5685" w:type="dxa"/>
            <w:hideMark/>
          </w:tcPr>
          <w:p w14:paraId="7EB09139"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W ramach kryterium weryfikowane będzie:  </w:t>
            </w:r>
          </w:p>
          <w:p w14:paraId="56C04086" w14:textId="77777777" w:rsidR="00083DC4" w:rsidRPr="006B0F79" w:rsidRDefault="00083DC4" w:rsidP="006B0F79">
            <w:pPr>
              <w:numPr>
                <w:ilvl w:val="0"/>
                <w:numId w:val="42"/>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przedstawiono zakres i formę udziału poszczególnych partnerów w projekcie, w tym podział obowiązków związanych z utrzymaniem projektu co najmniej w okresie trwałości,  </w:t>
            </w:r>
          </w:p>
          <w:p w14:paraId="28784898" w14:textId="69DA31EB" w:rsidR="00083DC4" w:rsidRPr="006B0F79" w:rsidRDefault="00083DC4" w:rsidP="006B0F79">
            <w:pPr>
              <w:numPr>
                <w:ilvl w:val="0"/>
                <w:numId w:val="42"/>
              </w:numPr>
              <w:spacing w:beforeAutospacing="1" w:afterAutospacing="1"/>
              <w:ind w:firstLine="0"/>
              <w:rPr>
                <w:rFonts w:ascii="Arial" w:eastAsia="Times New Roman" w:hAnsi="Arial" w:cs="Arial"/>
                <w:color w:val="000000"/>
                <w:sz w:val="21"/>
                <w:szCs w:val="21"/>
                <w:lang w:eastAsia="pl-PL"/>
              </w:rPr>
            </w:pPr>
            <w:r w:rsidRPr="006B0F79">
              <w:rPr>
                <w:rFonts w:ascii="Arial" w:eastAsia="Times New Roman" w:hAnsi="Arial" w:cs="Arial"/>
                <w:color w:val="000000" w:themeColor="text1"/>
                <w:sz w:val="21"/>
                <w:szCs w:val="21"/>
                <w:lang w:eastAsia="pl-PL"/>
              </w:rPr>
              <w:t xml:space="preserve">czy załączono załącznik: podpisana umowa partnerstwa (dotyczy partnerstwa zawartego zgodnie z art. </w:t>
            </w:r>
            <w:r w:rsidR="05484991" w:rsidRPr="006B0F79">
              <w:rPr>
                <w:rFonts w:ascii="Arial" w:eastAsia="Times New Roman" w:hAnsi="Arial" w:cs="Arial"/>
                <w:color w:val="000000" w:themeColor="text1"/>
                <w:sz w:val="21"/>
                <w:szCs w:val="21"/>
                <w:lang w:eastAsia="pl-PL"/>
              </w:rPr>
              <w:t>39 ustawy</w:t>
            </w:r>
            <w:r w:rsidRPr="006B0F79">
              <w:rPr>
                <w:rFonts w:ascii="Arial" w:eastAsia="Times New Roman" w:hAnsi="Arial" w:cs="Arial"/>
                <w:color w:val="000000" w:themeColor="text1"/>
                <w:sz w:val="21"/>
                <w:szCs w:val="21"/>
                <w:lang w:eastAsia="pl-PL"/>
              </w:rPr>
              <w:t xml:space="preserve"> z dnia 28 kwietnia o zasadach realizacji zadań finansowanych ze środków europejskich w perspektywie finansowej 2021–2027</w:t>
            </w:r>
          </w:p>
          <w:p w14:paraId="2985C8FC" w14:textId="5FC410AF" w:rsidR="00083DC4" w:rsidRPr="006B0F79" w:rsidRDefault="00083DC4" w:rsidP="006B0F79">
            <w:pPr>
              <w:numPr>
                <w:ilvl w:val="0"/>
                <w:numId w:val="42"/>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color w:val="000000" w:themeColor="text1"/>
                <w:sz w:val="21"/>
                <w:szCs w:val="21"/>
                <w:lang w:eastAsia="pl-PL"/>
              </w:rPr>
              <w:t xml:space="preserve">czy w przypadku projektu partnerskiego, dochowano wszystkich obowiązków wynikających </w:t>
            </w:r>
            <w:r w:rsidR="374D9F9D" w:rsidRPr="006B0F79">
              <w:rPr>
                <w:rFonts w:ascii="Arial" w:eastAsia="Times New Roman" w:hAnsi="Arial" w:cs="Arial"/>
                <w:color w:val="000000" w:themeColor="text1"/>
                <w:sz w:val="21"/>
                <w:szCs w:val="21"/>
                <w:lang w:eastAsia="pl-PL"/>
              </w:rPr>
              <w:t>z ustawy</w:t>
            </w:r>
            <w:r w:rsidRPr="006B0F79">
              <w:rPr>
                <w:rFonts w:ascii="Arial" w:eastAsia="Times New Roman" w:hAnsi="Arial" w:cs="Arial"/>
                <w:color w:val="000000" w:themeColor="text1"/>
                <w:sz w:val="21"/>
                <w:szCs w:val="21"/>
                <w:lang w:eastAsia="pl-PL"/>
              </w:rPr>
              <w:t xml:space="preserve"> z dnia 28 kwietnia o zasadach realizacji zadań finansowanych ze środków europejskich w perspektywie finansowej 2021–2027, </w:t>
            </w:r>
          </w:p>
          <w:p w14:paraId="0C7C3641" w14:textId="78074516" w:rsidR="00083DC4" w:rsidRPr="006B0F79" w:rsidRDefault="00083DC4" w:rsidP="006B0F79">
            <w:pPr>
              <w:numPr>
                <w:ilvl w:val="0"/>
                <w:numId w:val="42"/>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color w:val="000000" w:themeColor="text1"/>
                <w:sz w:val="21"/>
                <w:szCs w:val="21"/>
                <w:lang w:eastAsia="pl-PL"/>
              </w:rPr>
              <w:t xml:space="preserve">czy w przypadku projektu hybrydowego, dochowano wszystkich obowiązków wynikających z Rozporządzenia Parlamentu Europejskiego i Rady (UE) 2021/1060 z dnia 24 czerwca 2021 r., oraz art. 40. 1. ustawy z dnia 28 kwietnia o zasadach realizacji zadań finansowanych ze </w:t>
            </w:r>
            <w:r w:rsidRPr="006B0F79">
              <w:rPr>
                <w:rFonts w:ascii="Arial" w:eastAsia="Times New Roman" w:hAnsi="Arial" w:cs="Arial"/>
                <w:color w:val="000000" w:themeColor="text1"/>
                <w:sz w:val="21"/>
                <w:szCs w:val="21"/>
                <w:lang w:eastAsia="pl-PL"/>
              </w:rPr>
              <w:lastRenderedPageBreak/>
              <w:t>środków europejskich w perspektywie finansowej 2021–2027 oraz z ustawy z dnia 19 grudnia 2008 r (Dz.U. z 2022 r. poz. 407) o partnerstwie publiczno –prywatnym (</w:t>
            </w:r>
            <w:r w:rsidR="404196A2" w:rsidRPr="006B0F79">
              <w:rPr>
                <w:rFonts w:ascii="Arial" w:eastAsia="Times New Roman" w:hAnsi="Arial" w:cs="Arial"/>
                <w:color w:val="000000" w:themeColor="text1"/>
                <w:sz w:val="21"/>
                <w:szCs w:val="21"/>
                <w:lang w:eastAsia="pl-PL"/>
              </w:rPr>
              <w:t>Rozdział 1</w:t>
            </w:r>
            <w:r w:rsidRPr="006B0F79">
              <w:rPr>
                <w:rFonts w:ascii="Arial" w:eastAsia="Times New Roman" w:hAnsi="Arial" w:cs="Arial"/>
                <w:color w:val="000000" w:themeColor="text1"/>
                <w:sz w:val="21"/>
                <w:szCs w:val="21"/>
                <w:lang w:eastAsia="pl-PL"/>
              </w:rPr>
              <w:t>a-4)? </w:t>
            </w:r>
          </w:p>
        </w:tc>
        <w:tc>
          <w:tcPr>
            <w:tcW w:w="1762" w:type="dxa"/>
            <w:hideMark/>
          </w:tcPr>
          <w:p w14:paraId="12EE90B2" w14:textId="6A1C6874"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6531A593"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3CA9D8FC"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5AF61A8E"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589A2D7C" w14:textId="77777777" w:rsidTr="75925F1A">
        <w:trPr>
          <w:trHeight w:val="300"/>
        </w:trPr>
        <w:tc>
          <w:tcPr>
            <w:tcW w:w="1008" w:type="dxa"/>
            <w:hideMark/>
          </w:tcPr>
          <w:p w14:paraId="0BACF910"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05DB9C8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Wynikanie projektu z aktualnego i pozytywnie zaopiniowanego programu rewitalizacji (jeśli dotyczy) </w:t>
            </w:r>
          </w:p>
        </w:tc>
        <w:tc>
          <w:tcPr>
            <w:tcW w:w="5685" w:type="dxa"/>
            <w:hideMark/>
          </w:tcPr>
          <w:p w14:paraId="5510A5F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7ABC7E33"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Przedmiotem oceny formalnej jest potwierdzenie:  </w:t>
            </w:r>
          </w:p>
          <w:p w14:paraId="2C425993" w14:textId="77777777" w:rsidR="00083DC4" w:rsidRPr="006B0F79" w:rsidRDefault="00083DC4" w:rsidP="006B0F79">
            <w:pPr>
              <w:numPr>
                <w:ilvl w:val="0"/>
                <w:numId w:val="43"/>
              </w:numPr>
              <w:spacing w:before="100" w:beforeAutospacing="1" w:after="100" w:afterAutospacing="1"/>
              <w:ind w:left="108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08731760" w14:textId="77777777" w:rsidR="00083DC4" w:rsidRPr="006B0F79" w:rsidRDefault="00083DC4" w:rsidP="006B0F79">
            <w:pPr>
              <w:numPr>
                <w:ilvl w:val="0"/>
                <w:numId w:val="43"/>
              </w:numPr>
              <w:spacing w:before="100" w:beforeAutospacing="1" w:after="100" w:afterAutospacing="1"/>
              <w:ind w:left="108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projekt znajduje się na liście planowanych podstawowych/ogólnej charakterystyki pozostałych przedsięwzięć rewitalizacyjnych określonych w programie rewitalizacji? </w:t>
            </w:r>
          </w:p>
          <w:p w14:paraId="42546F7A" w14:textId="77777777" w:rsidR="00083DC4" w:rsidRPr="006B0F79" w:rsidRDefault="00083DC4" w:rsidP="006B0F79">
            <w:pPr>
              <w:numPr>
                <w:ilvl w:val="0"/>
                <w:numId w:val="43"/>
              </w:numPr>
              <w:spacing w:before="100" w:beforeAutospacing="1" w:after="100" w:afterAutospacing="1"/>
              <w:ind w:left="108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Czy projekt znajduje się na obszarze/podobszarze rewitalizacji (z </w:t>
            </w:r>
            <w:r w:rsidRPr="006B0F79">
              <w:rPr>
                <w:rFonts w:ascii="Arial" w:eastAsia="Times New Roman" w:hAnsi="Arial" w:cs="Arial"/>
                <w:sz w:val="21"/>
                <w:szCs w:val="21"/>
                <w:lang w:eastAsia="pl-PL"/>
              </w:rPr>
              <w:lastRenderedPageBreak/>
              <w:t xml:space="preserve">zastrzeżeniem zastosowania art. 15 ust.3 ustawy z dnia 9 października 2015 r. o rewitalizacji), lokalizacja projektu będzie weryfikowana przy pomocy narzędzia </w:t>
            </w:r>
            <w:r w:rsidRPr="006B0F79">
              <w:rPr>
                <w:rFonts w:ascii="Arial" w:eastAsia="Times New Roman" w:hAnsi="Arial" w:cs="Arial"/>
                <w:i/>
                <w:iCs/>
                <w:sz w:val="21"/>
                <w:szCs w:val="21"/>
                <w:lang w:eastAsia="pl-PL"/>
              </w:rPr>
              <w:t>Otwartego Regionalnego Systemu Informacji Przestrzennej Województwa Śląskiego</w:t>
            </w:r>
            <w:r w:rsidRPr="006B0F79">
              <w:rPr>
                <w:rFonts w:ascii="Arial" w:eastAsia="Times New Roman" w:hAnsi="Arial" w:cs="Arial"/>
                <w:b/>
                <w:bCs/>
                <w:sz w:val="21"/>
                <w:szCs w:val="21"/>
                <w:lang w:eastAsia="pl-PL"/>
              </w:rPr>
              <w:t xml:space="preserve"> (ORSIP 2.0 lub jego aktualizacja)</w:t>
            </w:r>
            <w:r w:rsidRPr="006B0F79">
              <w:rPr>
                <w:rFonts w:ascii="Arial" w:eastAsia="Times New Roman" w:hAnsi="Arial" w:cs="Arial"/>
                <w:sz w:val="21"/>
                <w:szCs w:val="21"/>
                <w:lang w:eastAsia="pl-PL"/>
              </w:rPr>
              <w:t>?  </w:t>
            </w:r>
          </w:p>
          <w:p w14:paraId="3C457E9A" w14:textId="77777777" w:rsidR="00083DC4" w:rsidRPr="006B0F79" w:rsidRDefault="00083DC4" w:rsidP="006B0F79">
            <w:pPr>
              <w:numPr>
                <w:ilvl w:val="0"/>
                <w:numId w:val="43"/>
              </w:numPr>
              <w:spacing w:before="100" w:beforeAutospacing="1" w:after="100" w:afterAutospacing="1"/>
              <w:ind w:left="108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Czy lokalizacja projektu (nr działki, adres) nie uległa zmianie w stosunku do lokalizacji podanej w programie rewitalizacji, lokalizacja projektu będzie weryfikowana przy pomocy narzędzia </w:t>
            </w:r>
            <w:r w:rsidRPr="006B0F79">
              <w:rPr>
                <w:rFonts w:ascii="Arial" w:eastAsia="Times New Roman" w:hAnsi="Arial" w:cs="Arial"/>
                <w:i/>
                <w:iCs/>
                <w:sz w:val="21"/>
                <w:szCs w:val="21"/>
                <w:lang w:eastAsia="pl-PL"/>
              </w:rPr>
              <w:t>Otwartego Regionalnego Systemu Informacji Przestrzennej Województwa Śląskiego (</w:t>
            </w:r>
            <w:r w:rsidRPr="006B0F79">
              <w:rPr>
                <w:rFonts w:ascii="Arial" w:eastAsia="Times New Roman" w:hAnsi="Arial" w:cs="Arial"/>
                <w:b/>
                <w:bCs/>
                <w:sz w:val="21"/>
                <w:szCs w:val="21"/>
                <w:lang w:eastAsia="pl-PL"/>
              </w:rPr>
              <w:t>ORSIP 2.0 lub jego aktualizacja)</w:t>
            </w:r>
            <w:r w:rsidRPr="006B0F79">
              <w:rPr>
                <w:rFonts w:ascii="Arial" w:eastAsia="Times New Roman" w:hAnsi="Arial" w:cs="Arial"/>
                <w:sz w:val="21"/>
                <w:szCs w:val="21"/>
                <w:lang w:eastAsia="pl-PL"/>
              </w:rPr>
              <w:t>?  </w:t>
            </w:r>
          </w:p>
          <w:p w14:paraId="5116A745" w14:textId="77777777" w:rsidR="00083DC4" w:rsidRPr="006B0F79" w:rsidRDefault="00083DC4" w:rsidP="006B0F79">
            <w:pPr>
              <w:numPr>
                <w:ilvl w:val="1"/>
                <w:numId w:val="43"/>
              </w:numPr>
              <w:spacing w:beforeAutospacing="1" w:afterAutospacing="1"/>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 przypadku projektu, którego realizacja wykracza poza obszar rewitalizacji, weryfikacji podlegać będzie informacja zawarta w programie </w:t>
            </w:r>
            <w:r w:rsidRPr="006B0F79">
              <w:rPr>
                <w:rFonts w:ascii="Arial" w:eastAsia="Times New Roman" w:hAnsi="Arial" w:cs="Arial"/>
                <w:sz w:val="21"/>
                <w:szCs w:val="21"/>
                <w:lang w:eastAsia="pl-PL"/>
              </w:rPr>
              <w:lastRenderedPageBreak/>
              <w:t>rewitalizacji ukazująca zasadność takiego działania.</w:t>
            </w:r>
          </w:p>
        </w:tc>
        <w:tc>
          <w:tcPr>
            <w:tcW w:w="1762" w:type="dxa"/>
            <w:hideMark/>
          </w:tcPr>
          <w:p w14:paraId="636B06F3" w14:textId="368F7562"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1BF674D1"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58EC35EA"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78DD307D"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0F1328FA" w14:textId="77777777" w:rsidTr="75925F1A">
        <w:trPr>
          <w:trHeight w:val="300"/>
        </w:trPr>
        <w:tc>
          <w:tcPr>
            <w:tcW w:w="1008" w:type="dxa"/>
            <w:hideMark/>
          </w:tcPr>
          <w:p w14:paraId="2DCFD47A"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19170B6A"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Funkcjonowanie infrastruktury w okresie trwałości </w:t>
            </w:r>
          </w:p>
        </w:tc>
        <w:tc>
          <w:tcPr>
            <w:tcW w:w="5685" w:type="dxa"/>
            <w:hideMark/>
          </w:tcPr>
          <w:p w14:paraId="241D92BD"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W ramach kryterium weryfikowane będzie:  </w:t>
            </w:r>
          </w:p>
          <w:p w14:paraId="1D931D1A" w14:textId="77777777" w:rsidR="00083DC4" w:rsidRPr="006B0F79" w:rsidRDefault="00083DC4" w:rsidP="006B0F79">
            <w:pPr>
              <w:numPr>
                <w:ilvl w:val="0"/>
                <w:numId w:val="41"/>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prawidłowo określono okres trwałości (3/5 lat / Nie dotyczy) </w:t>
            </w:r>
          </w:p>
          <w:p w14:paraId="2FD02A04" w14:textId="77777777" w:rsidR="00083DC4" w:rsidRPr="006B0F79" w:rsidRDefault="00083DC4" w:rsidP="006B0F79">
            <w:pPr>
              <w:numPr>
                <w:ilvl w:val="0"/>
                <w:numId w:val="41"/>
              </w:numPr>
              <w:spacing w:before="100" w:beforeAutospacing="1" w:after="100" w:afterAutospacing="1"/>
              <w:ind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opisano założenia dot. utrzymania celów i trwałości, odpłatne świadczenie usług. Czy opisy są zrozumiałe, logiczne i jednoznaczne?  </w:t>
            </w:r>
          </w:p>
        </w:tc>
        <w:tc>
          <w:tcPr>
            <w:tcW w:w="1762" w:type="dxa"/>
            <w:hideMark/>
          </w:tcPr>
          <w:p w14:paraId="7A13175C" w14:textId="738FA9AC"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TAK</w:t>
            </w:r>
            <w:r w:rsidR="00A11625" w:rsidRPr="006B0F79">
              <w:rPr>
                <w:rFonts w:ascii="Arial" w:eastAsia="Times New Roman" w:hAnsi="Arial" w:cs="Arial"/>
                <w:sz w:val="21"/>
                <w:szCs w:val="21"/>
                <w:lang w:eastAsia="pl-PL"/>
              </w:rPr>
              <w:t xml:space="preserve">  </w:t>
            </w:r>
          </w:p>
          <w:p w14:paraId="49741B1C"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0640D03A"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7F80E662"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rsidDel="00131B37" w14:paraId="30BE7916" w14:textId="77777777" w:rsidTr="75925F1A">
        <w:trPr>
          <w:trHeight w:val="300"/>
        </w:trPr>
        <w:tc>
          <w:tcPr>
            <w:tcW w:w="1008" w:type="dxa"/>
            <w:hideMark/>
          </w:tcPr>
          <w:p w14:paraId="6D17BD88" w14:textId="77777777" w:rsidR="00083DC4" w:rsidRPr="006B0F79" w:rsidDel="00131B37"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42CF0BE2" w14:textId="77777777" w:rsidR="00083DC4" w:rsidRPr="006B0F79" w:rsidDel="00131B37"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sidDel="00131B37">
              <w:rPr>
                <w:rFonts w:ascii="Arial" w:eastAsia="Times New Roman" w:hAnsi="Arial" w:cs="Arial"/>
                <w:color w:val="000000"/>
                <w:sz w:val="21"/>
                <w:szCs w:val="21"/>
                <w:lang w:eastAsia="pl-PL"/>
              </w:rPr>
              <w:t>Poprawność informacji dot. zadań w projekcie </w:t>
            </w:r>
          </w:p>
        </w:tc>
        <w:tc>
          <w:tcPr>
            <w:tcW w:w="5685" w:type="dxa"/>
            <w:hideMark/>
          </w:tcPr>
          <w:p w14:paraId="1C07B226" w14:textId="77777777" w:rsidR="00083DC4" w:rsidRPr="006B0F79" w:rsidDel="00131B37" w:rsidRDefault="00083DC4" w:rsidP="006B0F79">
            <w:pPr>
              <w:spacing w:before="100" w:beforeAutospacing="1" w:after="100" w:afterAutospacing="1"/>
              <w:ind w:left="480"/>
              <w:textAlignment w:val="baseline"/>
              <w:rPr>
                <w:rFonts w:ascii="Arial" w:eastAsia="Times New Roman" w:hAnsi="Arial" w:cs="Arial"/>
                <w:sz w:val="21"/>
                <w:szCs w:val="21"/>
                <w:lang w:eastAsia="pl-PL"/>
              </w:rPr>
            </w:pPr>
            <w:r w:rsidRPr="006B0F79" w:rsidDel="00131B37">
              <w:rPr>
                <w:rFonts w:ascii="Arial" w:eastAsia="Times New Roman" w:hAnsi="Arial" w:cs="Arial"/>
                <w:color w:val="000000"/>
                <w:sz w:val="21"/>
                <w:szCs w:val="21"/>
                <w:lang w:eastAsia="pl-PL"/>
              </w:rPr>
              <w:t>W ramach kryterium weryfikowane będzie:  </w:t>
            </w:r>
          </w:p>
          <w:p w14:paraId="6E4A157F" w14:textId="77777777" w:rsidR="00083DC4" w:rsidRPr="006B0F79" w:rsidDel="00131B37" w:rsidRDefault="00083DC4" w:rsidP="006B0F79">
            <w:pPr>
              <w:numPr>
                <w:ilvl w:val="0"/>
                <w:numId w:val="37"/>
              </w:numPr>
              <w:spacing w:before="100" w:beforeAutospacing="1" w:after="100" w:afterAutospacing="1"/>
              <w:ind w:left="735" w:firstLine="0"/>
              <w:textAlignment w:val="baseline"/>
              <w:rPr>
                <w:rFonts w:ascii="Arial" w:eastAsia="Times New Roman" w:hAnsi="Arial" w:cs="Arial"/>
                <w:sz w:val="21"/>
                <w:szCs w:val="21"/>
                <w:lang w:eastAsia="pl-PL"/>
              </w:rPr>
            </w:pPr>
            <w:r w:rsidRPr="006B0F79" w:rsidDel="00131B37">
              <w:rPr>
                <w:rFonts w:ascii="Arial" w:eastAsia="Times New Roman" w:hAnsi="Arial" w:cs="Arial"/>
                <w:color w:val="000000"/>
                <w:sz w:val="21"/>
                <w:szCs w:val="21"/>
                <w:lang w:eastAsia="pl-PL"/>
              </w:rPr>
              <w:t>czy nazwa zadania jest adekwatna i odpowiada zakresowi rzeczowemu zadania?  </w:t>
            </w:r>
          </w:p>
          <w:p w14:paraId="2B27A418" w14:textId="77777777" w:rsidR="00083DC4" w:rsidRPr="006B0F79" w:rsidDel="00131B37" w:rsidRDefault="00083DC4" w:rsidP="006B0F79">
            <w:pPr>
              <w:numPr>
                <w:ilvl w:val="0"/>
                <w:numId w:val="37"/>
              </w:numPr>
              <w:spacing w:before="100" w:beforeAutospacing="1" w:after="100" w:afterAutospacing="1"/>
              <w:ind w:left="735" w:firstLine="0"/>
              <w:textAlignment w:val="baseline"/>
              <w:rPr>
                <w:rFonts w:ascii="Arial" w:eastAsia="Times New Roman" w:hAnsi="Arial" w:cs="Arial"/>
                <w:sz w:val="21"/>
                <w:szCs w:val="21"/>
                <w:lang w:eastAsia="pl-PL"/>
              </w:rPr>
            </w:pPr>
            <w:r w:rsidRPr="006B0F79" w:rsidDel="00131B37">
              <w:rPr>
                <w:rFonts w:ascii="Arial" w:eastAsia="Times New Roman" w:hAnsi="Arial" w:cs="Arial"/>
                <w:color w:val="000000"/>
                <w:sz w:val="21"/>
                <w:szCs w:val="21"/>
                <w:lang w:eastAsia="pl-PL"/>
              </w:rPr>
              <w:t>czy informacje podane w polu „Opis i uzasadnienie zadania, opis działań planowanych do realizacji w ramach zadań / określenie realizatora” są wystarczające i adekwatne do identyfikacji zakresu rzeczowego zadania? </w:t>
            </w:r>
          </w:p>
          <w:p w14:paraId="2ACF0968" w14:textId="77777777" w:rsidR="00083DC4" w:rsidRPr="006B0F79" w:rsidDel="00131B37" w:rsidRDefault="00083DC4" w:rsidP="006B0F79">
            <w:pPr>
              <w:numPr>
                <w:ilvl w:val="0"/>
                <w:numId w:val="37"/>
              </w:numPr>
              <w:spacing w:before="100" w:beforeAutospacing="1" w:after="100" w:afterAutospacing="1"/>
              <w:ind w:left="735" w:firstLine="0"/>
              <w:textAlignment w:val="baseline"/>
              <w:rPr>
                <w:rFonts w:ascii="Arial" w:eastAsia="Times New Roman" w:hAnsi="Arial" w:cs="Arial"/>
                <w:sz w:val="21"/>
                <w:szCs w:val="21"/>
                <w:lang w:eastAsia="pl-PL"/>
              </w:rPr>
            </w:pPr>
            <w:r w:rsidRPr="006B0F79" w:rsidDel="00131B37">
              <w:rPr>
                <w:rFonts w:ascii="Arial" w:eastAsia="Times New Roman" w:hAnsi="Arial" w:cs="Arial"/>
                <w:color w:val="000000"/>
                <w:sz w:val="21"/>
                <w:szCs w:val="21"/>
                <w:lang w:eastAsia="pl-PL"/>
              </w:rPr>
              <w:t>czy wskazano realizatora przy poszczególnych zadaniach?  </w:t>
            </w:r>
          </w:p>
        </w:tc>
        <w:tc>
          <w:tcPr>
            <w:tcW w:w="1762" w:type="dxa"/>
            <w:hideMark/>
          </w:tcPr>
          <w:p w14:paraId="585CFDFF" w14:textId="14B73BD7" w:rsidR="00083DC4" w:rsidRPr="006B0F79" w:rsidDel="00131B37"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sidDel="00131B37">
              <w:rPr>
                <w:rFonts w:ascii="Arial" w:eastAsia="Times New Roman" w:hAnsi="Arial" w:cs="Arial"/>
                <w:sz w:val="21"/>
                <w:szCs w:val="21"/>
                <w:lang w:eastAsia="pl-PL"/>
              </w:rPr>
              <w:t>TAK</w:t>
            </w:r>
            <w:r w:rsidR="00A11625" w:rsidRPr="006B0F79">
              <w:rPr>
                <w:rFonts w:ascii="Arial" w:eastAsia="Times New Roman" w:hAnsi="Arial" w:cs="Arial"/>
                <w:sz w:val="21"/>
                <w:szCs w:val="21"/>
                <w:lang w:eastAsia="pl-PL"/>
              </w:rPr>
              <w:t xml:space="preserve"> </w:t>
            </w:r>
          </w:p>
          <w:p w14:paraId="0288FC1A" w14:textId="77777777" w:rsidR="00083DC4" w:rsidRPr="006B0F79" w:rsidDel="00131B37"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sidDel="00131B37">
              <w:rPr>
                <w:rFonts w:ascii="Arial" w:eastAsia="Times New Roman" w:hAnsi="Arial" w:cs="Arial"/>
                <w:sz w:val="21"/>
                <w:szCs w:val="21"/>
                <w:lang w:eastAsia="pl-PL"/>
              </w:rPr>
              <w:t>Kryterium podlega uzupełnieniu </w:t>
            </w:r>
          </w:p>
        </w:tc>
        <w:tc>
          <w:tcPr>
            <w:tcW w:w="1631" w:type="dxa"/>
            <w:hideMark/>
          </w:tcPr>
          <w:p w14:paraId="5C3C2A77" w14:textId="77777777" w:rsidR="00083DC4" w:rsidRPr="006B0F79" w:rsidDel="00131B37"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sidDel="00131B37">
              <w:rPr>
                <w:rFonts w:ascii="Arial" w:eastAsia="Times New Roman" w:hAnsi="Arial" w:cs="Arial"/>
                <w:sz w:val="21"/>
                <w:szCs w:val="21"/>
                <w:lang w:eastAsia="pl-PL"/>
              </w:rPr>
              <w:t>0/1 </w:t>
            </w:r>
          </w:p>
        </w:tc>
        <w:tc>
          <w:tcPr>
            <w:tcW w:w="1908" w:type="dxa"/>
            <w:hideMark/>
          </w:tcPr>
          <w:p w14:paraId="0B35F9D8" w14:textId="77777777" w:rsidR="00083DC4" w:rsidRPr="006B0F79" w:rsidDel="00131B37"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sidDel="00131B37">
              <w:rPr>
                <w:rFonts w:ascii="Arial" w:eastAsia="Times New Roman" w:hAnsi="Arial" w:cs="Arial"/>
                <w:sz w:val="21"/>
                <w:szCs w:val="21"/>
                <w:lang w:eastAsia="pl-PL"/>
              </w:rPr>
              <w:t>Nie dotyczy </w:t>
            </w:r>
          </w:p>
        </w:tc>
      </w:tr>
      <w:tr w:rsidR="00083DC4" w:rsidRPr="006B0F79" w14:paraId="1746FB54" w14:textId="77777777" w:rsidTr="75925F1A">
        <w:trPr>
          <w:trHeight w:val="300"/>
        </w:trPr>
        <w:tc>
          <w:tcPr>
            <w:tcW w:w="1008" w:type="dxa"/>
            <w:hideMark/>
          </w:tcPr>
          <w:p w14:paraId="1637FB84"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7CB8A51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Kwalifikowalność wydatków </w:t>
            </w:r>
          </w:p>
        </w:tc>
        <w:tc>
          <w:tcPr>
            <w:tcW w:w="5685" w:type="dxa"/>
            <w:hideMark/>
          </w:tcPr>
          <w:p w14:paraId="52A2F8D0"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W ramach kryterium weryfikowane będzie:  </w:t>
            </w:r>
          </w:p>
          <w:p w14:paraId="51303514" w14:textId="77777777" w:rsidR="00083DC4" w:rsidRPr="006B0F79" w:rsidRDefault="00083DC4" w:rsidP="006B0F79">
            <w:pPr>
              <w:numPr>
                <w:ilvl w:val="0"/>
                <w:numId w:val="38"/>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wydatki zostały/zostaną poniesione w okresie kwalifikowalności wydatków? tj. czy w przypadku wydatków już poniesionych, żaden z wydatków nie został poniesiony przed 1 stycznia 2021?  </w:t>
            </w:r>
          </w:p>
          <w:p w14:paraId="41712139" w14:textId="77777777" w:rsidR="00083DC4" w:rsidRPr="006B0F79" w:rsidRDefault="00083DC4" w:rsidP="006B0F79">
            <w:pPr>
              <w:numPr>
                <w:ilvl w:val="0"/>
                <w:numId w:val="38"/>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lastRenderedPageBreak/>
              <w:t xml:space="preserve">czy w przypadku wydatków zaplanowanych do poniesienia, zostaną one poniesione najpóźniej 31 </w:t>
            </w:r>
            <w:r w:rsidRPr="006B0F79">
              <w:rPr>
                <w:rFonts w:ascii="Arial" w:eastAsia="Times New Roman" w:hAnsi="Arial" w:cs="Arial"/>
                <w:sz w:val="21"/>
                <w:szCs w:val="21"/>
                <w:lang w:eastAsia="pl-PL"/>
              </w:rPr>
              <w:t>grudnia 2029 r.  </w:t>
            </w:r>
          </w:p>
          <w:p w14:paraId="2C146332" w14:textId="77777777" w:rsidR="00083DC4" w:rsidRPr="006B0F79" w:rsidRDefault="00083DC4" w:rsidP="006B0F79">
            <w:pPr>
              <w:numPr>
                <w:ilvl w:val="0"/>
                <w:numId w:val="38"/>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wydatki są zgodne z zasadami kwalifikowalności wydatków określonymi w programie FE SL 2021-2027, regulaminie naboru / wytycznych / zasadach wsparcia, określonych przez IZ, obowiązujących w dniu ogłoszenia naboru?  </w:t>
            </w:r>
          </w:p>
          <w:p w14:paraId="252E46B0" w14:textId="77777777" w:rsidR="00083DC4" w:rsidRPr="006B0F79" w:rsidRDefault="00083DC4" w:rsidP="006B0F79">
            <w:pPr>
              <w:numPr>
                <w:ilvl w:val="0"/>
                <w:numId w:val="38"/>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czy wydatki są logicznie </w:t>
            </w:r>
            <w:r w:rsidRPr="006B0F79">
              <w:rPr>
                <w:rFonts w:ascii="Arial" w:eastAsia="Times New Roman" w:hAnsi="Arial" w:cs="Arial"/>
                <w:color w:val="000000"/>
                <w:sz w:val="21"/>
                <w:szCs w:val="21"/>
                <w:lang w:eastAsia="pl-PL"/>
              </w:rPr>
              <w:t>powiązane i wynikają z zaplanowanych prac?  </w:t>
            </w:r>
          </w:p>
          <w:p w14:paraId="7B5A9963" w14:textId="77777777" w:rsidR="00083DC4" w:rsidRPr="006B0F79" w:rsidRDefault="00083DC4" w:rsidP="006B0F79">
            <w:pPr>
              <w:numPr>
                <w:ilvl w:val="0"/>
                <w:numId w:val="38"/>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 ramach zadań dotyczących kosztów bezpośrednich nie ujęto wydatków stanowiących koszty pośrednie? </w:t>
            </w:r>
          </w:p>
          <w:p w14:paraId="5DBB67CB" w14:textId="77777777" w:rsidR="00083DC4" w:rsidRPr="006B0F79" w:rsidRDefault="00083DC4" w:rsidP="006B0F79">
            <w:pPr>
              <w:numPr>
                <w:ilvl w:val="0"/>
                <w:numId w:val="38"/>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wybrano poprawną kategorię kosztu?  </w:t>
            </w:r>
          </w:p>
          <w:p w14:paraId="7989C842" w14:textId="77777777" w:rsidR="00083DC4" w:rsidRPr="006B0F79" w:rsidRDefault="00083DC4" w:rsidP="006B0F79">
            <w:pPr>
              <w:numPr>
                <w:ilvl w:val="0"/>
                <w:numId w:val="38"/>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poprawnie wskazano kategorię limitowaną przy poszczególnych wydatkach?  </w:t>
            </w:r>
          </w:p>
          <w:p w14:paraId="35D4934C" w14:textId="77777777" w:rsidR="00083DC4" w:rsidRPr="006B0F79" w:rsidRDefault="00083DC4" w:rsidP="006B0F79">
            <w:pPr>
              <w:numPr>
                <w:ilvl w:val="0"/>
                <w:numId w:val="38"/>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wydatki nie przekraczają limitów (w przypadku obowiązywania limitu; dotyczy także kosztów pośrednich)?  </w:t>
            </w:r>
          </w:p>
          <w:p w14:paraId="6DAD9E58" w14:textId="7CCA2A72" w:rsidR="00083DC4" w:rsidRPr="00B673F4" w:rsidRDefault="00083DC4" w:rsidP="006B0F79">
            <w:pPr>
              <w:numPr>
                <w:ilvl w:val="0"/>
                <w:numId w:val="38"/>
              </w:numPr>
              <w:spacing w:before="100" w:beforeAutospacing="1" w:after="100" w:afterAutospacing="1"/>
              <w:ind w:left="75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 przypadku zaznaczenia we wniosku możliwości odzyskania podatku VAT, koszt z tego tytułu został uznany za niekwalifikowalny? (dotyczy projektów powyżej 5 mln EUR)</w:t>
            </w:r>
          </w:p>
        </w:tc>
        <w:tc>
          <w:tcPr>
            <w:tcW w:w="1762" w:type="dxa"/>
            <w:hideMark/>
          </w:tcPr>
          <w:p w14:paraId="0049CECB" w14:textId="028E96B1"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2A8EE650"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24E8E9C6" w14:textId="728D3C41"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w:t>
            </w:r>
            <w:r w:rsidR="00A11625" w:rsidRPr="006B0F79">
              <w:rPr>
                <w:rFonts w:ascii="Arial" w:eastAsia="Times New Roman" w:hAnsi="Arial" w:cs="Arial"/>
                <w:sz w:val="21"/>
                <w:szCs w:val="21"/>
                <w:lang w:eastAsia="pl-PL"/>
              </w:rPr>
              <w:t xml:space="preserve">  </w:t>
            </w:r>
          </w:p>
          <w:p w14:paraId="165D1C89"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Kwalifikowalność oceniana będzie na podstawie dokumentów obowiązującyc</w:t>
            </w:r>
            <w:r w:rsidRPr="006B0F79">
              <w:rPr>
                <w:rFonts w:ascii="Arial" w:eastAsia="Times New Roman" w:hAnsi="Arial" w:cs="Arial"/>
                <w:sz w:val="21"/>
                <w:szCs w:val="21"/>
                <w:lang w:eastAsia="pl-PL"/>
              </w:rPr>
              <w:lastRenderedPageBreak/>
              <w:t>h w momencie ogłoszenia naboru. Po wyborze do dofinansowania, stosowanie będą zapisy dokumentu, obowiązującego na moment ponoszenia wydatku.  </w:t>
            </w:r>
          </w:p>
        </w:tc>
        <w:tc>
          <w:tcPr>
            <w:tcW w:w="1908" w:type="dxa"/>
            <w:hideMark/>
          </w:tcPr>
          <w:p w14:paraId="0D1C71D0"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Nie dotyczy </w:t>
            </w:r>
          </w:p>
        </w:tc>
      </w:tr>
      <w:tr w:rsidR="00083DC4" w:rsidRPr="006B0F79" w14:paraId="6199B14C" w14:textId="77777777" w:rsidTr="75925F1A">
        <w:trPr>
          <w:trHeight w:val="300"/>
        </w:trPr>
        <w:tc>
          <w:tcPr>
            <w:tcW w:w="1008" w:type="dxa"/>
            <w:hideMark/>
          </w:tcPr>
          <w:p w14:paraId="192472ED"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2659A46C"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 xml:space="preserve">Poprawność określenia poziomu dofinansowania oraz kosztów projektu (badane </w:t>
            </w:r>
            <w:r w:rsidRPr="006B0F79">
              <w:rPr>
                <w:rFonts w:ascii="Arial" w:eastAsia="Times New Roman" w:hAnsi="Arial" w:cs="Arial"/>
                <w:color w:val="000000"/>
                <w:sz w:val="21"/>
                <w:szCs w:val="21"/>
                <w:lang w:eastAsia="pl-PL"/>
              </w:rPr>
              <w:lastRenderedPageBreak/>
              <w:t>na moment składania wniosku) </w:t>
            </w:r>
          </w:p>
        </w:tc>
        <w:tc>
          <w:tcPr>
            <w:tcW w:w="5685" w:type="dxa"/>
            <w:hideMark/>
          </w:tcPr>
          <w:p w14:paraId="58059129" w14:textId="77777777" w:rsidR="00083DC4" w:rsidRPr="006B0F79" w:rsidRDefault="00083DC4" w:rsidP="006B0F79">
            <w:pPr>
              <w:spacing w:before="100" w:beforeAutospacing="1" w:after="100" w:afterAutospacing="1"/>
              <w:ind w:left="48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lastRenderedPageBreak/>
              <w:t>W ramach kryterium weryfikowane będzie:  </w:t>
            </w:r>
          </w:p>
          <w:p w14:paraId="689EA823" w14:textId="77777777" w:rsidR="00083DC4" w:rsidRPr="006B0F79" w:rsidRDefault="00083DC4" w:rsidP="006B0F79">
            <w:pPr>
              <w:numPr>
                <w:ilvl w:val="0"/>
                <w:numId w:val="39"/>
              </w:numPr>
              <w:spacing w:before="100" w:beforeAutospacing="1" w:after="100" w:afterAutospacing="1"/>
              <w:ind w:left="93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 xml:space="preserve">czy wnioskodawca prawidłowo określił minimalny wkład własny jako % wydatków </w:t>
            </w:r>
            <w:r w:rsidRPr="006B0F79">
              <w:rPr>
                <w:rFonts w:ascii="Arial" w:eastAsia="Times New Roman" w:hAnsi="Arial" w:cs="Arial"/>
                <w:color w:val="000000"/>
                <w:sz w:val="21"/>
                <w:szCs w:val="21"/>
                <w:lang w:eastAsia="pl-PL"/>
              </w:rPr>
              <w:lastRenderedPageBreak/>
              <w:t>kwalifikowalnych (jeśli określono w regulaminie wyboru projektów)?  </w:t>
            </w:r>
          </w:p>
          <w:p w14:paraId="29A5232E" w14:textId="77777777" w:rsidR="00083DC4" w:rsidRPr="006B0F79" w:rsidRDefault="00083DC4" w:rsidP="006B0F79">
            <w:pPr>
              <w:numPr>
                <w:ilvl w:val="0"/>
                <w:numId w:val="39"/>
              </w:numPr>
              <w:spacing w:before="100" w:beforeAutospacing="1" w:after="100" w:afterAutospacing="1"/>
              <w:ind w:left="93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prawidłowo określił minimalną i maksymalną wartość projektu (jeśli określono w regulaminie wyboru projektów)?  </w:t>
            </w:r>
          </w:p>
          <w:p w14:paraId="3F4354BB" w14:textId="77777777" w:rsidR="00083DC4" w:rsidRPr="006B0F79" w:rsidRDefault="00083DC4" w:rsidP="006B0F79">
            <w:pPr>
              <w:numPr>
                <w:ilvl w:val="0"/>
                <w:numId w:val="39"/>
              </w:numPr>
              <w:spacing w:before="100" w:beforeAutospacing="1" w:after="100" w:afterAutospacing="1"/>
              <w:ind w:left="93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prawidłowo określił minimalną i maksymalną wartość wydatków kwalifikowalnych projektu (jeśli określono w regulaminie wyboru projektów)? </w:t>
            </w:r>
          </w:p>
          <w:p w14:paraId="15166C8B" w14:textId="77777777" w:rsidR="00083DC4" w:rsidRPr="006B0F79" w:rsidRDefault="00083DC4" w:rsidP="006B0F79">
            <w:pPr>
              <w:numPr>
                <w:ilvl w:val="0"/>
                <w:numId w:val="39"/>
              </w:numPr>
              <w:spacing w:before="100" w:beforeAutospacing="1" w:after="100" w:afterAutospacing="1"/>
              <w:ind w:left="93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prawidłowo określił poziom dofinansowania z uwzględnieniem dochodu w projekcie (jeśli odpowiednie wytyczne wymagają uwzględniania dochodu przy ustalaniu wielkości dofinansowania)?  </w:t>
            </w:r>
          </w:p>
          <w:p w14:paraId="184EC579" w14:textId="77777777" w:rsidR="00083DC4" w:rsidRPr="006B0F79" w:rsidRDefault="00083DC4" w:rsidP="006B0F79">
            <w:pPr>
              <w:numPr>
                <w:ilvl w:val="0"/>
                <w:numId w:val="39"/>
              </w:numPr>
              <w:spacing w:before="100" w:beforeAutospacing="1" w:after="100" w:afterAutospacing="1"/>
              <w:ind w:left="93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wnioskowane dofinansowanie nie przekracza alokacji przeznaczonej na nabór/maksymalnej kwoty dofinansowania dla projektu wskazanej w regulaminie (na moment złożenia wniosku)?  </w:t>
            </w:r>
          </w:p>
          <w:p w14:paraId="20FA768B" w14:textId="77777777" w:rsidR="00083DC4" w:rsidRPr="006B0F79" w:rsidRDefault="00083DC4" w:rsidP="006B0F79">
            <w:pPr>
              <w:numPr>
                <w:ilvl w:val="0"/>
                <w:numId w:val="39"/>
              </w:numPr>
              <w:spacing w:before="100" w:beforeAutospacing="1" w:after="100" w:afterAutospacing="1"/>
              <w:ind w:left="930"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poprawnie wskazano źródło finansowania wkładu własnego?  </w:t>
            </w:r>
          </w:p>
        </w:tc>
        <w:tc>
          <w:tcPr>
            <w:tcW w:w="1762" w:type="dxa"/>
            <w:hideMark/>
          </w:tcPr>
          <w:p w14:paraId="4D02DB85" w14:textId="185EB6CC"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01AC4F5E"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4A6D78A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64BA7EA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083DC4" w:rsidRPr="006B0F79" w14:paraId="6D8EA155" w14:textId="77777777" w:rsidTr="75925F1A">
        <w:trPr>
          <w:trHeight w:val="300"/>
        </w:trPr>
        <w:tc>
          <w:tcPr>
            <w:tcW w:w="1008" w:type="dxa"/>
            <w:hideMark/>
          </w:tcPr>
          <w:p w14:paraId="60338846" w14:textId="77777777" w:rsidR="00083DC4" w:rsidRPr="006B0F79" w:rsidRDefault="00083DC4" w:rsidP="006B0F79">
            <w:pPr>
              <w:numPr>
                <w:ilvl w:val="0"/>
                <w:numId w:val="44"/>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33FFD333"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Poprawność doboru wskaźników projektu oraz ich wartości </w:t>
            </w:r>
          </w:p>
        </w:tc>
        <w:tc>
          <w:tcPr>
            <w:tcW w:w="5685" w:type="dxa"/>
            <w:hideMark/>
          </w:tcPr>
          <w:p w14:paraId="78562956" w14:textId="77777777" w:rsidR="00083DC4" w:rsidRPr="006B0F79" w:rsidRDefault="00083DC4" w:rsidP="006B0F79">
            <w:pPr>
              <w:spacing w:before="100" w:beforeAutospacing="1" w:after="100" w:afterAutospacing="1"/>
              <w:ind w:left="480" w:hanging="465"/>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W ramach kryterium weryfikowane będzie: </w:t>
            </w:r>
          </w:p>
          <w:p w14:paraId="1C7CB1F8" w14:textId="77777777" w:rsidR="00083DC4" w:rsidRPr="006B0F79" w:rsidRDefault="00083DC4" w:rsidP="006B0F79">
            <w:pPr>
              <w:numPr>
                <w:ilvl w:val="0"/>
                <w:numId w:val="40"/>
              </w:numPr>
              <w:spacing w:before="100" w:beforeAutospacing="1" w:after="100" w:afterAutospacing="1"/>
              <w:ind w:left="735"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wskaźniki zostały dobrane odpowiednio do zakresu i efektów projektu?  </w:t>
            </w:r>
          </w:p>
          <w:p w14:paraId="76C435F5" w14:textId="77777777" w:rsidR="00083DC4" w:rsidRPr="006B0F79" w:rsidRDefault="00083DC4" w:rsidP="006B0F79">
            <w:pPr>
              <w:numPr>
                <w:ilvl w:val="0"/>
                <w:numId w:val="40"/>
              </w:numPr>
              <w:spacing w:before="100" w:beforeAutospacing="1" w:after="100" w:afterAutospacing="1"/>
              <w:ind w:left="735"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wnioskodawca wybrał możliwe do zrealizowania wskaźniki, oznaczone w regulaminie wyboru projektów?  (czy nie brakuje wskaźnika) </w:t>
            </w:r>
          </w:p>
          <w:p w14:paraId="6056E10D" w14:textId="77777777" w:rsidR="00083DC4" w:rsidRPr="006B0F79" w:rsidRDefault="00083DC4" w:rsidP="006B0F79">
            <w:pPr>
              <w:numPr>
                <w:ilvl w:val="0"/>
                <w:numId w:val="40"/>
              </w:numPr>
              <w:spacing w:before="100" w:beforeAutospacing="1" w:after="100" w:afterAutospacing="1"/>
              <w:ind w:left="735"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 xml:space="preserve">czy zgodnie z załącznikiem nr 2 do regulaminu naboru wskazano: sposób szacowania </w:t>
            </w:r>
            <w:r w:rsidRPr="006B0F79">
              <w:rPr>
                <w:rFonts w:ascii="Arial" w:eastAsia="Times New Roman" w:hAnsi="Arial" w:cs="Arial"/>
                <w:color w:val="000000"/>
                <w:sz w:val="21"/>
                <w:szCs w:val="21"/>
                <w:lang w:eastAsia="pl-PL"/>
              </w:rPr>
              <w:lastRenderedPageBreak/>
              <w:t>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0004A30B" w14:textId="77777777" w:rsidR="00083DC4" w:rsidRPr="006B0F79" w:rsidRDefault="00083DC4" w:rsidP="006B0F79">
            <w:pPr>
              <w:numPr>
                <w:ilvl w:val="0"/>
                <w:numId w:val="40"/>
              </w:numPr>
              <w:spacing w:before="100" w:beforeAutospacing="1" w:after="100" w:afterAutospacing="1"/>
              <w:ind w:left="735" w:firstLine="0"/>
              <w:textAlignment w:val="baseline"/>
              <w:rPr>
                <w:rFonts w:ascii="Arial" w:eastAsia="Times New Roman" w:hAnsi="Arial" w:cs="Arial"/>
                <w:sz w:val="21"/>
                <w:szCs w:val="21"/>
                <w:lang w:eastAsia="pl-PL"/>
              </w:rPr>
            </w:pPr>
            <w:r w:rsidRPr="006B0F79">
              <w:rPr>
                <w:rFonts w:ascii="Arial" w:eastAsia="Times New Roman" w:hAnsi="Arial" w:cs="Arial"/>
                <w:color w:val="000000"/>
                <w:sz w:val="21"/>
                <w:szCs w:val="21"/>
                <w:lang w:eastAsia="pl-PL"/>
              </w:rPr>
              <w:t>Czy informacje dot. wskaźników zawarte we wniosku i załącznikach są spójne? </w:t>
            </w:r>
          </w:p>
        </w:tc>
        <w:tc>
          <w:tcPr>
            <w:tcW w:w="1762" w:type="dxa"/>
            <w:hideMark/>
          </w:tcPr>
          <w:p w14:paraId="1AE881C4" w14:textId="39BB9BED"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64C6FE37"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Kryterium podlega uzupełnieniu </w:t>
            </w:r>
          </w:p>
        </w:tc>
        <w:tc>
          <w:tcPr>
            <w:tcW w:w="1631" w:type="dxa"/>
            <w:hideMark/>
          </w:tcPr>
          <w:p w14:paraId="41135ECB"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tc>
        <w:tc>
          <w:tcPr>
            <w:tcW w:w="1908" w:type="dxa"/>
            <w:hideMark/>
          </w:tcPr>
          <w:p w14:paraId="1F287148" w14:textId="77777777" w:rsidR="00083DC4" w:rsidRPr="006B0F79" w:rsidRDefault="00083DC4"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bl>
    <w:p w14:paraId="13D03357" w14:textId="77777777" w:rsidR="00AE643B" w:rsidRPr="006B0F79" w:rsidRDefault="00AE643B" w:rsidP="006B0F79">
      <w:pPr>
        <w:rPr>
          <w:rFonts w:ascii="Arial" w:hAnsi="Arial" w:cs="Arial"/>
          <w:sz w:val="21"/>
          <w:szCs w:val="21"/>
        </w:rPr>
      </w:pPr>
    </w:p>
    <w:p w14:paraId="354E5504" w14:textId="77777777" w:rsidR="0062240E" w:rsidRPr="006B0F79" w:rsidRDefault="0062240E" w:rsidP="006B0F79">
      <w:pPr>
        <w:pStyle w:val="Legenda"/>
        <w:keepNext/>
        <w:spacing w:before="240" w:line="276" w:lineRule="auto"/>
        <w:rPr>
          <w:rFonts w:ascii="Arial" w:hAnsi="Arial" w:cs="Arial"/>
          <w:b/>
          <w:color w:val="auto"/>
          <w:sz w:val="21"/>
          <w:szCs w:val="21"/>
        </w:rPr>
      </w:pPr>
      <w:r w:rsidRPr="006B0F79">
        <w:rPr>
          <w:rFonts w:ascii="Arial" w:hAnsi="Arial" w:cs="Arial"/>
          <w:b/>
          <w:color w:val="auto"/>
          <w:sz w:val="21"/>
          <w:szCs w:val="21"/>
        </w:rPr>
        <w:t xml:space="preserve">Tabela </w:t>
      </w:r>
      <w:r w:rsidR="00C9527E" w:rsidRPr="006B0F79">
        <w:rPr>
          <w:rFonts w:ascii="Arial" w:hAnsi="Arial" w:cs="Arial"/>
          <w:b/>
          <w:color w:val="auto"/>
          <w:sz w:val="21"/>
          <w:szCs w:val="21"/>
        </w:rPr>
        <w:t>2</w:t>
      </w:r>
      <w:r w:rsidRPr="006B0F79">
        <w:rPr>
          <w:rFonts w:ascii="Arial" w:hAnsi="Arial" w:cs="Arial"/>
          <w:b/>
          <w:color w:val="auto"/>
          <w:sz w:val="21"/>
          <w:szCs w:val="21"/>
        </w:rPr>
        <w:t>. Kryteria formalne specyficzne</w:t>
      </w:r>
    </w:p>
    <w:tbl>
      <w:tblPr>
        <w:tblStyle w:val="Tabela-Siatka"/>
        <w:tblW w:w="14767" w:type="dxa"/>
        <w:tblLook w:val="04A0" w:firstRow="1" w:lastRow="0" w:firstColumn="1" w:lastColumn="0" w:noHBand="0" w:noVBand="1"/>
      </w:tblPr>
      <w:tblGrid>
        <w:gridCol w:w="599"/>
        <w:gridCol w:w="3946"/>
        <w:gridCol w:w="5260"/>
        <w:gridCol w:w="2127"/>
        <w:gridCol w:w="1533"/>
        <w:gridCol w:w="1302"/>
      </w:tblGrid>
      <w:tr w:rsidR="0062240E" w:rsidRPr="006B0F79" w14:paraId="3977A43D" w14:textId="77777777" w:rsidTr="00746D35">
        <w:tc>
          <w:tcPr>
            <w:tcW w:w="605" w:type="dxa"/>
            <w:shd w:val="clear" w:color="auto" w:fill="A6A6A6" w:themeFill="background1" w:themeFillShade="A6"/>
          </w:tcPr>
          <w:p w14:paraId="19204E13" w14:textId="77777777" w:rsidR="0062240E" w:rsidRPr="006B0F79" w:rsidRDefault="0062240E" w:rsidP="006B0F79">
            <w:pPr>
              <w:spacing w:after="0"/>
              <w:ind w:left="22"/>
              <w:rPr>
                <w:rFonts w:ascii="Arial" w:hAnsi="Arial" w:cs="Arial"/>
                <w:sz w:val="21"/>
                <w:szCs w:val="21"/>
              </w:rPr>
            </w:pPr>
            <w:r w:rsidRPr="006B0F79">
              <w:rPr>
                <w:rFonts w:ascii="Arial" w:hAnsi="Arial" w:cs="Arial"/>
                <w:sz w:val="21"/>
                <w:szCs w:val="21"/>
              </w:rPr>
              <w:t>L.p.</w:t>
            </w:r>
          </w:p>
        </w:tc>
        <w:tc>
          <w:tcPr>
            <w:tcW w:w="5279" w:type="dxa"/>
            <w:shd w:val="clear" w:color="auto" w:fill="A6A6A6" w:themeFill="background1" w:themeFillShade="A6"/>
          </w:tcPr>
          <w:p w14:paraId="075FFDA8" w14:textId="77777777" w:rsidR="0062240E" w:rsidRPr="006B0F79" w:rsidRDefault="0062240E" w:rsidP="006B0F79">
            <w:pPr>
              <w:spacing w:after="0"/>
              <w:rPr>
                <w:rFonts w:ascii="Arial" w:hAnsi="Arial" w:cs="Arial"/>
                <w:sz w:val="21"/>
                <w:szCs w:val="21"/>
              </w:rPr>
            </w:pPr>
            <w:r w:rsidRPr="006B0F79">
              <w:rPr>
                <w:rFonts w:ascii="Arial" w:hAnsi="Arial" w:cs="Arial"/>
                <w:b/>
                <w:sz w:val="21"/>
                <w:szCs w:val="21"/>
              </w:rPr>
              <w:t>Nazwa kryterium</w:t>
            </w:r>
          </w:p>
        </w:tc>
        <w:tc>
          <w:tcPr>
            <w:tcW w:w="3664" w:type="dxa"/>
            <w:shd w:val="clear" w:color="auto" w:fill="A6A6A6" w:themeFill="background1" w:themeFillShade="A6"/>
          </w:tcPr>
          <w:p w14:paraId="0892C5D7" w14:textId="77777777" w:rsidR="0062240E" w:rsidRPr="006B0F79" w:rsidRDefault="0062240E" w:rsidP="006B0F79">
            <w:pPr>
              <w:spacing w:after="0"/>
              <w:rPr>
                <w:rFonts w:ascii="Arial" w:hAnsi="Arial" w:cs="Arial"/>
                <w:b/>
                <w:sz w:val="21"/>
                <w:szCs w:val="21"/>
              </w:rPr>
            </w:pPr>
            <w:r w:rsidRPr="006B0F79">
              <w:rPr>
                <w:rFonts w:ascii="Arial" w:hAnsi="Arial" w:cs="Arial"/>
                <w:b/>
                <w:sz w:val="21"/>
                <w:szCs w:val="21"/>
              </w:rPr>
              <w:t>Definicja kryterium</w:t>
            </w:r>
          </w:p>
          <w:p w14:paraId="01BC783D" w14:textId="77777777" w:rsidR="0062240E" w:rsidRPr="006B0F79" w:rsidRDefault="0062240E" w:rsidP="006B0F79">
            <w:pPr>
              <w:spacing w:after="0"/>
              <w:rPr>
                <w:rFonts w:ascii="Arial" w:hAnsi="Arial" w:cs="Arial"/>
                <w:sz w:val="21"/>
                <w:szCs w:val="21"/>
              </w:rPr>
            </w:pPr>
          </w:p>
        </w:tc>
        <w:tc>
          <w:tcPr>
            <w:tcW w:w="2345" w:type="dxa"/>
            <w:shd w:val="clear" w:color="auto" w:fill="A6A6A6" w:themeFill="background1" w:themeFillShade="A6"/>
          </w:tcPr>
          <w:p w14:paraId="365D794D"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Czy spełnienie kryterium jest konieczne do przyznania dofinansowania?</w:t>
            </w:r>
          </w:p>
        </w:tc>
        <w:tc>
          <w:tcPr>
            <w:tcW w:w="1830" w:type="dxa"/>
            <w:shd w:val="clear" w:color="auto" w:fill="A6A6A6" w:themeFill="background1" w:themeFillShade="A6"/>
          </w:tcPr>
          <w:p w14:paraId="3B036135"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Sposób oceny kryterium</w:t>
            </w:r>
          </w:p>
        </w:tc>
        <w:tc>
          <w:tcPr>
            <w:tcW w:w="1044" w:type="dxa"/>
            <w:shd w:val="clear" w:color="auto" w:fill="A6A6A6" w:themeFill="background1" w:themeFillShade="A6"/>
          </w:tcPr>
          <w:p w14:paraId="0BB4FDC2"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Szczególne znaczenie kryterium</w:t>
            </w:r>
          </w:p>
        </w:tc>
      </w:tr>
      <w:tr w:rsidR="0062240E" w:rsidRPr="006B0F79" w14:paraId="50DD4ECA" w14:textId="77777777" w:rsidTr="00746D35">
        <w:tc>
          <w:tcPr>
            <w:tcW w:w="605" w:type="dxa"/>
          </w:tcPr>
          <w:p w14:paraId="3DE48ACE" w14:textId="77777777" w:rsidR="0062240E" w:rsidRPr="006B0F79" w:rsidRDefault="0062240E" w:rsidP="006B0F79">
            <w:pPr>
              <w:numPr>
                <w:ilvl w:val="0"/>
                <w:numId w:val="22"/>
              </w:numPr>
              <w:spacing w:after="0"/>
              <w:jc w:val="both"/>
              <w:rPr>
                <w:rFonts w:ascii="Arial" w:hAnsi="Arial" w:cs="Arial"/>
                <w:sz w:val="21"/>
                <w:szCs w:val="21"/>
              </w:rPr>
            </w:pPr>
          </w:p>
        </w:tc>
        <w:tc>
          <w:tcPr>
            <w:tcW w:w="5279" w:type="dxa"/>
          </w:tcPr>
          <w:p w14:paraId="03ADE817"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Lokalizacja projektu na obszarach wdrażania Funduszu na rzecz Sprawiedliwej Transformacji</w:t>
            </w:r>
          </w:p>
        </w:tc>
        <w:tc>
          <w:tcPr>
            <w:tcW w:w="3664" w:type="dxa"/>
          </w:tcPr>
          <w:p w14:paraId="41AD795F"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Dopuszczalne są projekty których miejsce realizacji to podregiony: katowicki, sosnowiecki, tyski, bytomski, gliwicki, rybnicki lub bielski.</w:t>
            </w:r>
          </w:p>
        </w:tc>
        <w:tc>
          <w:tcPr>
            <w:tcW w:w="2345" w:type="dxa"/>
          </w:tcPr>
          <w:p w14:paraId="37160223"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Tak</w:t>
            </w:r>
          </w:p>
          <w:p w14:paraId="625CBD46" w14:textId="77777777" w:rsidR="0062240E" w:rsidRPr="006B0F79" w:rsidRDefault="003C65A1" w:rsidP="006B0F79">
            <w:pPr>
              <w:spacing w:after="0"/>
              <w:rPr>
                <w:rFonts w:ascii="Arial" w:hAnsi="Arial" w:cs="Arial"/>
                <w:sz w:val="21"/>
                <w:szCs w:val="21"/>
              </w:rPr>
            </w:pPr>
            <w:r w:rsidRPr="006B0F79">
              <w:rPr>
                <w:rFonts w:ascii="Arial" w:hAnsi="Arial" w:cs="Arial"/>
                <w:sz w:val="21"/>
                <w:szCs w:val="21"/>
              </w:rPr>
              <w:t>Kryterium podlega uzupełnieniu</w:t>
            </w:r>
          </w:p>
        </w:tc>
        <w:tc>
          <w:tcPr>
            <w:tcW w:w="1830" w:type="dxa"/>
          </w:tcPr>
          <w:p w14:paraId="1AD607FD"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 xml:space="preserve">0/1 </w:t>
            </w:r>
          </w:p>
        </w:tc>
        <w:tc>
          <w:tcPr>
            <w:tcW w:w="1044" w:type="dxa"/>
          </w:tcPr>
          <w:p w14:paraId="1FFD3B6C"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Nie dotyczy</w:t>
            </w:r>
          </w:p>
        </w:tc>
      </w:tr>
      <w:tr w:rsidR="0062240E" w:rsidRPr="006B0F79" w14:paraId="48EF6D02" w14:textId="77777777" w:rsidTr="00746D35">
        <w:tc>
          <w:tcPr>
            <w:tcW w:w="605" w:type="dxa"/>
          </w:tcPr>
          <w:p w14:paraId="552469D5" w14:textId="77777777" w:rsidR="0062240E" w:rsidRPr="006B0F79" w:rsidRDefault="0062240E" w:rsidP="006B0F79">
            <w:pPr>
              <w:numPr>
                <w:ilvl w:val="0"/>
                <w:numId w:val="22"/>
              </w:numPr>
              <w:spacing w:after="0"/>
              <w:ind w:left="452"/>
              <w:rPr>
                <w:rFonts w:ascii="Arial" w:hAnsi="Arial" w:cs="Arial"/>
                <w:sz w:val="21"/>
                <w:szCs w:val="21"/>
              </w:rPr>
            </w:pPr>
          </w:p>
        </w:tc>
        <w:tc>
          <w:tcPr>
            <w:tcW w:w="5279" w:type="dxa"/>
          </w:tcPr>
          <w:p w14:paraId="70FCF109"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Infrastruktura drogowa (w tym parkingi) realizowana w ramach projektu</w:t>
            </w:r>
          </w:p>
        </w:tc>
        <w:tc>
          <w:tcPr>
            <w:tcW w:w="3664" w:type="dxa"/>
          </w:tcPr>
          <w:p w14:paraId="32B7CC40"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W ramach kryterium będzie weryfikowane, czy</w:t>
            </w:r>
            <w:r w:rsidR="006C690C" w:rsidRPr="006B0F79">
              <w:rPr>
                <w:rFonts w:ascii="Arial" w:hAnsi="Arial" w:cs="Arial"/>
                <w:sz w:val="21"/>
                <w:szCs w:val="21"/>
              </w:rPr>
              <w:t xml:space="preserve"> koszty związane z doprowadzeniem drogi do terenu poprzemysłowego/zdewastowanego/zdegradowanego nie przekraczają 15% kosztów kwalifikowanych i są niezbędnym elementem projektu. Drogi wewnętrzne i parkingi zlokalizowane na terenie poprzemysłowym/zdewastowanym/zdegradowanym mogą być kosztem kwalifikowalnym i nie wliczają się do tego limitu. Drogi publiczne na terenie </w:t>
            </w:r>
            <w:r w:rsidR="006C690C" w:rsidRPr="006B0F79">
              <w:rPr>
                <w:rFonts w:ascii="Arial" w:hAnsi="Arial" w:cs="Arial"/>
                <w:sz w:val="21"/>
                <w:szCs w:val="21"/>
              </w:rPr>
              <w:lastRenderedPageBreak/>
              <w:t>poprzemysłowym/zdewastowanym/zdegradowanym wliczają się do ww. limitu.</w:t>
            </w:r>
            <w:r w:rsidRPr="006B0F79">
              <w:rPr>
                <w:rFonts w:ascii="Arial" w:hAnsi="Arial" w:cs="Arial"/>
                <w:sz w:val="21"/>
                <w:szCs w:val="21"/>
              </w:rPr>
              <w:t xml:space="preserve"> </w:t>
            </w:r>
          </w:p>
        </w:tc>
        <w:tc>
          <w:tcPr>
            <w:tcW w:w="2345" w:type="dxa"/>
          </w:tcPr>
          <w:p w14:paraId="50236EF8" w14:textId="77777777" w:rsidR="0062240E" w:rsidRPr="006B0F79" w:rsidRDefault="0062240E" w:rsidP="006B0F79">
            <w:pPr>
              <w:spacing w:after="160"/>
              <w:rPr>
                <w:rFonts w:ascii="Arial" w:hAnsi="Arial" w:cs="Arial"/>
                <w:sz w:val="21"/>
                <w:szCs w:val="21"/>
              </w:rPr>
            </w:pPr>
            <w:r w:rsidRPr="006B0F79">
              <w:rPr>
                <w:rFonts w:ascii="Arial" w:hAnsi="Arial" w:cs="Arial"/>
                <w:sz w:val="21"/>
                <w:szCs w:val="21"/>
              </w:rPr>
              <w:lastRenderedPageBreak/>
              <w:t>Tak</w:t>
            </w:r>
          </w:p>
          <w:p w14:paraId="7A64F103" w14:textId="77777777" w:rsidR="0062240E" w:rsidRPr="006B0F79" w:rsidRDefault="003C65A1" w:rsidP="006B0F79">
            <w:pPr>
              <w:spacing w:after="0"/>
              <w:rPr>
                <w:rFonts w:ascii="Arial" w:hAnsi="Arial" w:cs="Arial"/>
                <w:sz w:val="21"/>
                <w:szCs w:val="21"/>
              </w:rPr>
            </w:pPr>
            <w:r w:rsidRPr="006B0F79">
              <w:rPr>
                <w:rFonts w:ascii="Arial" w:hAnsi="Arial" w:cs="Arial"/>
                <w:sz w:val="21"/>
                <w:szCs w:val="21"/>
              </w:rPr>
              <w:t>Kryterium podlega uzupełnieniu</w:t>
            </w:r>
          </w:p>
        </w:tc>
        <w:tc>
          <w:tcPr>
            <w:tcW w:w="1830" w:type="dxa"/>
          </w:tcPr>
          <w:p w14:paraId="0D7F06E4"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0/1</w:t>
            </w:r>
          </w:p>
        </w:tc>
        <w:tc>
          <w:tcPr>
            <w:tcW w:w="1044" w:type="dxa"/>
          </w:tcPr>
          <w:p w14:paraId="5D38039C" w14:textId="77777777" w:rsidR="0062240E" w:rsidRPr="006B0F79" w:rsidRDefault="0062240E" w:rsidP="006B0F79">
            <w:pPr>
              <w:spacing w:after="0"/>
              <w:rPr>
                <w:rFonts w:ascii="Arial" w:hAnsi="Arial" w:cs="Arial"/>
                <w:sz w:val="21"/>
                <w:szCs w:val="21"/>
              </w:rPr>
            </w:pPr>
            <w:r w:rsidRPr="006B0F79">
              <w:rPr>
                <w:rFonts w:ascii="Arial" w:hAnsi="Arial" w:cs="Arial"/>
                <w:sz w:val="21"/>
                <w:szCs w:val="21"/>
              </w:rPr>
              <w:t>Nie dotyczy</w:t>
            </w:r>
          </w:p>
        </w:tc>
      </w:tr>
      <w:tr w:rsidR="006C690C" w:rsidRPr="006B0F79" w14:paraId="5A0BFFB0" w14:textId="77777777" w:rsidTr="00746D35">
        <w:tc>
          <w:tcPr>
            <w:tcW w:w="605" w:type="dxa"/>
          </w:tcPr>
          <w:p w14:paraId="2435D0CD" w14:textId="77777777" w:rsidR="006C690C" w:rsidRPr="006B0F79" w:rsidRDefault="006C690C" w:rsidP="006B0F79">
            <w:pPr>
              <w:numPr>
                <w:ilvl w:val="0"/>
                <w:numId w:val="22"/>
              </w:numPr>
              <w:spacing w:after="0"/>
              <w:ind w:left="452"/>
              <w:rPr>
                <w:rFonts w:ascii="Arial" w:hAnsi="Arial" w:cs="Arial"/>
                <w:sz w:val="21"/>
                <w:szCs w:val="21"/>
              </w:rPr>
            </w:pPr>
          </w:p>
        </w:tc>
        <w:tc>
          <w:tcPr>
            <w:tcW w:w="5279" w:type="dxa"/>
          </w:tcPr>
          <w:p w14:paraId="3F98119A" w14:textId="77777777" w:rsidR="006C690C" w:rsidRPr="006B0F79" w:rsidRDefault="006C690C" w:rsidP="006B0F79">
            <w:pPr>
              <w:spacing w:after="0"/>
              <w:rPr>
                <w:rFonts w:ascii="Arial" w:hAnsi="Arial" w:cs="Arial"/>
                <w:sz w:val="21"/>
                <w:szCs w:val="21"/>
              </w:rPr>
            </w:pPr>
            <w:r w:rsidRPr="006B0F79">
              <w:rPr>
                <w:rFonts w:ascii="Arial" w:hAnsi="Arial" w:cs="Arial"/>
                <w:sz w:val="21"/>
                <w:szCs w:val="21"/>
              </w:rPr>
              <w:t>Zgodność projektu z Rozporządzeniem 2021/1056 oraz Terytorialnym Planem Sprawiedliwej Transformacji</w:t>
            </w:r>
          </w:p>
        </w:tc>
        <w:tc>
          <w:tcPr>
            <w:tcW w:w="3664" w:type="dxa"/>
          </w:tcPr>
          <w:p w14:paraId="47E82593" w14:textId="77777777" w:rsidR="006C690C" w:rsidRPr="006B0F79" w:rsidRDefault="006C690C" w:rsidP="006B0F79">
            <w:pPr>
              <w:spacing w:after="0"/>
              <w:rPr>
                <w:rFonts w:ascii="Arial" w:hAnsi="Arial" w:cs="Arial"/>
                <w:sz w:val="21"/>
                <w:szCs w:val="21"/>
              </w:rPr>
            </w:pPr>
            <w:r w:rsidRPr="006B0F79">
              <w:rPr>
                <w:rFonts w:ascii="Arial" w:hAnsi="Arial" w:cs="Arial"/>
                <w:sz w:val="21"/>
                <w:szCs w:val="21"/>
              </w:rPr>
              <w:t>W ramach kryterium ocenie będzie podlegać zgodność projektu z działaniami określonymi w art. 8 pkt. 2 rozporządzenia FST oraz czy projekt przyczyni się do realizacji wyzwań i celów określonych w TPST (w wersji aktualnej na dzień ogłoszenia naboru).</w:t>
            </w:r>
          </w:p>
        </w:tc>
        <w:tc>
          <w:tcPr>
            <w:tcW w:w="2345" w:type="dxa"/>
          </w:tcPr>
          <w:p w14:paraId="2FF65012" w14:textId="77777777" w:rsidR="006C690C" w:rsidRPr="006B0F79" w:rsidRDefault="006C690C" w:rsidP="006B0F79">
            <w:pPr>
              <w:spacing w:after="160"/>
              <w:rPr>
                <w:rFonts w:ascii="Arial" w:hAnsi="Arial" w:cs="Arial"/>
                <w:sz w:val="21"/>
                <w:szCs w:val="21"/>
              </w:rPr>
            </w:pPr>
            <w:r w:rsidRPr="006B0F79">
              <w:rPr>
                <w:rFonts w:ascii="Arial" w:hAnsi="Arial" w:cs="Arial"/>
                <w:sz w:val="21"/>
                <w:szCs w:val="21"/>
              </w:rPr>
              <w:t>Tak</w:t>
            </w:r>
          </w:p>
          <w:p w14:paraId="176A89F3" w14:textId="77777777" w:rsidR="006C690C" w:rsidRPr="006B0F79" w:rsidRDefault="006C690C" w:rsidP="006B0F79">
            <w:pPr>
              <w:spacing w:after="160"/>
              <w:rPr>
                <w:rFonts w:ascii="Arial" w:hAnsi="Arial" w:cs="Arial"/>
                <w:sz w:val="21"/>
                <w:szCs w:val="21"/>
              </w:rPr>
            </w:pPr>
            <w:r w:rsidRPr="006B0F79">
              <w:rPr>
                <w:rFonts w:ascii="Arial" w:hAnsi="Arial" w:cs="Arial"/>
                <w:sz w:val="21"/>
                <w:szCs w:val="21"/>
              </w:rPr>
              <w:t>Kryterium podlega uzupełnieniu</w:t>
            </w:r>
          </w:p>
        </w:tc>
        <w:tc>
          <w:tcPr>
            <w:tcW w:w="1830" w:type="dxa"/>
          </w:tcPr>
          <w:p w14:paraId="6D3AE6B9" w14:textId="77777777" w:rsidR="006C690C" w:rsidRPr="006B0F79" w:rsidRDefault="006C690C" w:rsidP="006B0F79">
            <w:pPr>
              <w:spacing w:after="0"/>
              <w:rPr>
                <w:rFonts w:ascii="Arial" w:hAnsi="Arial" w:cs="Arial"/>
                <w:sz w:val="21"/>
                <w:szCs w:val="21"/>
              </w:rPr>
            </w:pPr>
            <w:r w:rsidRPr="006B0F79">
              <w:rPr>
                <w:rFonts w:ascii="Arial" w:hAnsi="Arial" w:cs="Arial"/>
                <w:sz w:val="21"/>
                <w:szCs w:val="21"/>
              </w:rPr>
              <w:t>0/1</w:t>
            </w:r>
          </w:p>
        </w:tc>
        <w:tc>
          <w:tcPr>
            <w:tcW w:w="1044" w:type="dxa"/>
          </w:tcPr>
          <w:p w14:paraId="07B230EF" w14:textId="77777777" w:rsidR="006C690C" w:rsidRPr="006B0F79" w:rsidRDefault="006C690C" w:rsidP="006B0F79">
            <w:pPr>
              <w:spacing w:after="0"/>
              <w:rPr>
                <w:rFonts w:ascii="Arial" w:hAnsi="Arial" w:cs="Arial"/>
                <w:sz w:val="21"/>
                <w:szCs w:val="21"/>
              </w:rPr>
            </w:pPr>
            <w:r w:rsidRPr="006B0F79">
              <w:rPr>
                <w:rFonts w:ascii="Arial" w:hAnsi="Arial" w:cs="Arial"/>
                <w:sz w:val="21"/>
                <w:szCs w:val="21"/>
              </w:rPr>
              <w:t>Nie dotyczy</w:t>
            </w:r>
          </w:p>
        </w:tc>
      </w:tr>
    </w:tbl>
    <w:p w14:paraId="195CEBFD" w14:textId="77777777" w:rsidR="00A14852" w:rsidRPr="006B0F79" w:rsidRDefault="00A14852" w:rsidP="006B0F79">
      <w:pPr>
        <w:pStyle w:val="Legenda"/>
        <w:keepNext/>
        <w:spacing w:before="240" w:line="276" w:lineRule="auto"/>
        <w:rPr>
          <w:rFonts w:ascii="Arial" w:hAnsi="Arial" w:cs="Arial"/>
          <w:b/>
          <w:color w:val="auto"/>
          <w:sz w:val="21"/>
          <w:szCs w:val="21"/>
        </w:rPr>
      </w:pPr>
      <w:r w:rsidRPr="006B0F79">
        <w:rPr>
          <w:rFonts w:ascii="Arial" w:hAnsi="Arial" w:cs="Arial"/>
          <w:b/>
          <w:color w:val="auto"/>
          <w:sz w:val="21"/>
          <w:szCs w:val="21"/>
        </w:rPr>
        <w:t xml:space="preserve">Tabela </w:t>
      </w:r>
      <w:r w:rsidR="0062240E" w:rsidRPr="006B0F79">
        <w:rPr>
          <w:rFonts w:ascii="Arial" w:hAnsi="Arial" w:cs="Arial"/>
          <w:b/>
          <w:color w:val="auto"/>
          <w:sz w:val="21"/>
          <w:szCs w:val="21"/>
        </w:rPr>
        <w:t>3</w:t>
      </w:r>
      <w:r w:rsidRPr="006B0F79">
        <w:rPr>
          <w:rFonts w:ascii="Arial" w:hAnsi="Arial" w:cs="Arial"/>
          <w:b/>
          <w:color w:val="auto"/>
          <w:sz w:val="21"/>
          <w:szCs w:val="21"/>
        </w:rPr>
        <w:t>. Kryteria</w:t>
      </w:r>
      <w:r w:rsidR="00AE643B" w:rsidRPr="006B0F79">
        <w:rPr>
          <w:rFonts w:ascii="Arial" w:hAnsi="Arial" w:cs="Arial"/>
          <w:b/>
          <w:color w:val="auto"/>
          <w:sz w:val="21"/>
          <w:szCs w:val="21"/>
        </w:rPr>
        <w:t xml:space="preserve"> </w:t>
      </w:r>
      <w:r w:rsidRPr="006B0F79">
        <w:rPr>
          <w:rFonts w:ascii="Arial" w:hAnsi="Arial" w:cs="Arial"/>
          <w:b/>
          <w:color w:val="auto"/>
          <w:sz w:val="21"/>
          <w:szCs w:val="21"/>
        </w:rPr>
        <w:t>merytoryczne</w:t>
      </w:r>
      <w:r w:rsidR="00AE643B" w:rsidRPr="006B0F79">
        <w:rPr>
          <w:rFonts w:ascii="Arial" w:hAnsi="Arial" w:cs="Arial"/>
          <w:b/>
          <w:color w:val="auto"/>
          <w:sz w:val="21"/>
          <w:szCs w:val="21"/>
        </w:rPr>
        <w:t xml:space="preserve"> ogólne</w:t>
      </w:r>
    </w:p>
    <w:tbl>
      <w:tblPr>
        <w:tblStyle w:val="Tabela-Siatka"/>
        <w:tblW w:w="14126" w:type="dxa"/>
        <w:tblLayout w:type="fixed"/>
        <w:tblLook w:val="04A0" w:firstRow="1" w:lastRow="0" w:firstColumn="1" w:lastColumn="0" w:noHBand="0" w:noVBand="1"/>
      </w:tblPr>
      <w:tblGrid>
        <w:gridCol w:w="866"/>
        <w:gridCol w:w="2508"/>
        <w:gridCol w:w="5268"/>
        <w:gridCol w:w="1928"/>
        <w:gridCol w:w="2428"/>
        <w:gridCol w:w="1128"/>
      </w:tblGrid>
      <w:tr w:rsidR="00B7023F" w:rsidRPr="006B0F79" w14:paraId="6792BE9C" w14:textId="77777777" w:rsidTr="006B0F79">
        <w:trPr>
          <w:trHeight w:val="300"/>
        </w:trPr>
        <w:tc>
          <w:tcPr>
            <w:tcW w:w="866" w:type="dxa"/>
            <w:shd w:val="clear" w:color="auto" w:fill="A6A6A6" w:themeFill="background1" w:themeFillShade="A6"/>
            <w:hideMark/>
          </w:tcPr>
          <w:p w14:paraId="1CD615B7" w14:textId="77777777" w:rsidR="00B7023F" w:rsidRPr="006B0F79" w:rsidRDefault="00B7023F" w:rsidP="006B0F79">
            <w:pPr>
              <w:pStyle w:val="Akapitzlist"/>
              <w:ind w:left="22"/>
              <w:rPr>
                <w:rFonts w:ascii="Arial" w:hAnsi="Arial" w:cs="Arial"/>
                <w:sz w:val="21"/>
                <w:szCs w:val="21"/>
              </w:rPr>
            </w:pPr>
            <w:r w:rsidRPr="006B0F79">
              <w:rPr>
                <w:rFonts w:ascii="Arial" w:hAnsi="Arial" w:cs="Arial"/>
                <w:sz w:val="21"/>
                <w:szCs w:val="21"/>
              </w:rPr>
              <w:t>L.p.</w:t>
            </w:r>
          </w:p>
        </w:tc>
        <w:tc>
          <w:tcPr>
            <w:tcW w:w="2508" w:type="dxa"/>
            <w:shd w:val="clear" w:color="auto" w:fill="A6A6A6" w:themeFill="background1" w:themeFillShade="A6"/>
            <w:hideMark/>
          </w:tcPr>
          <w:p w14:paraId="5C0BC7EC" w14:textId="77777777" w:rsidR="00B7023F" w:rsidRPr="006B0F79" w:rsidRDefault="00B7023F" w:rsidP="006B0F79">
            <w:pPr>
              <w:rPr>
                <w:rFonts w:ascii="Arial" w:hAnsi="Arial" w:cs="Arial"/>
                <w:sz w:val="21"/>
                <w:szCs w:val="21"/>
              </w:rPr>
            </w:pPr>
            <w:r w:rsidRPr="006B0F79">
              <w:rPr>
                <w:rFonts w:ascii="Arial" w:hAnsi="Arial" w:cs="Arial"/>
                <w:b/>
                <w:sz w:val="21"/>
                <w:szCs w:val="21"/>
              </w:rPr>
              <w:t>Nazwa kryterium</w:t>
            </w:r>
          </w:p>
        </w:tc>
        <w:tc>
          <w:tcPr>
            <w:tcW w:w="5268" w:type="dxa"/>
            <w:shd w:val="clear" w:color="auto" w:fill="A6A6A6" w:themeFill="background1" w:themeFillShade="A6"/>
            <w:hideMark/>
          </w:tcPr>
          <w:p w14:paraId="4B019CA6" w14:textId="77777777" w:rsidR="00B7023F" w:rsidRPr="006B0F79" w:rsidRDefault="00B7023F" w:rsidP="006B0F79">
            <w:pPr>
              <w:rPr>
                <w:rFonts w:ascii="Arial" w:hAnsi="Arial" w:cs="Arial"/>
                <w:b/>
                <w:sz w:val="21"/>
                <w:szCs w:val="21"/>
              </w:rPr>
            </w:pPr>
            <w:r w:rsidRPr="006B0F79">
              <w:rPr>
                <w:rFonts w:ascii="Arial" w:hAnsi="Arial" w:cs="Arial"/>
                <w:b/>
                <w:sz w:val="21"/>
                <w:szCs w:val="21"/>
              </w:rPr>
              <w:t>Definicja kryterium</w:t>
            </w:r>
          </w:p>
          <w:p w14:paraId="17E36612" w14:textId="77777777" w:rsidR="00B7023F" w:rsidRPr="006B0F79" w:rsidRDefault="00B7023F" w:rsidP="006B0F79">
            <w:pPr>
              <w:rPr>
                <w:rFonts w:ascii="Arial" w:hAnsi="Arial" w:cs="Arial"/>
                <w:sz w:val="21"/>
                <w:szCs w:val="21"/>
              </w:rPr>
            </w:pPr>
          </w:p>
        </w:tc>
        <w:tc>
          <w:tcPr>
            <w:tcW w:w="1928" w:type="dxa"/>
            <w:shd w:val="clear" w:color="auto" w:fill="A6A6A6" w:themeFill="background1" w:themeFillShade="A6"/>
            <w:hideMark/>
          </w:tcPr>
          <w:p w14:paraId="09CF8B3F" w14:textId="77777777" w:rsidR="00B7023F" w:rsidRPr="006B0F79" w:rsidRDefault="00B7023F" w:rsidP="006B0F79">
            <w:pPr>
              <w:rPr>
                <w:rFonts w:ascii="Arial" w:hAnsi="Arial" w:cs="Arial"/>
                <w:sz w:val="21"/>
                <w:szCs w:val="21"/>
              </w:rPr>
            </w:pPr>
            <w:r w:rsidRPr="006B0F79">
              <w:rPr>
                <w:rFonts w:ascii="Arial" w:hAnsi="Arial" w:cs="Arial"/>
                <w:sz w:val="21"/>
                <w:szCs w:val="21"/>
              </w:rPr>
              <w:t>Czy spełnienie kryterium jest konieczne do przyznania dofinansowania?</w:t>
            </w:r>
          </w:p>
        </w:tc>
        <w:tc>
          <w:tcPr>
            <w:tcW w:w="2428" w:type="dxa"/>
            <w:shd w:val="clear" w:color="auto" w:fill="A6A6A6" w:themeFill="background1" w:themeFillShade="A6"/>
            <w:hideMark/>
          </w:tcPr>
          <w:p w14:paraId="7A1DA708" w14:textId="77777777" w:rsidR="00B7023F" w:rsidRPr="006B0F79" w:rsidRDefault="00B7023F" w:rsidP="006B0F79">
            <w:pPr>
              <w:rPr>
                <w:rFonts w:ascii="Arial" w:hAnsi="Arial" w:cs="Arial"/>
                <w:sz w:val="21"/>
                <w:szCs w:val="21"/>
              </w:rPr>
            </w:pPr>
            <w:r w:rsidRPr="006B0F79">
              <w:rPr>
                <w:rFonts w:ascii="Arial" w:hAnsi="Arial" w:cs="Arial"/>
                <w:sz w:val="21"/>
                <w:szCs w:val="21"/>
              </w:rPr>
              <w:t>Sposób oceny kryterium</w:t>
            </w:r>
          </w:p>
        </w:tc>
        <w:tc>
          <w:tcPr>
            <w:tcW w:w="1128" w:type="dxa"/>
            <w:shd w:val="clear" w:color="auto" w:fill="A6A6A6" w:themeFill="background1" w:themeFillShade="A6"/>
            <w:hideMark/>
          </w:tcPr>
          <w:p w14:paraId="5E9DD21E" w14:textId="77777777" w:rsidR="00B7023F" w:rsidRPr="006B0F79" w:rsidRDefault="00B7023F" w:rsidP="006B0F79">
            <w:pPr>
              <w:rPr>
                <w:rFonts w:ascii="Arial" w:hAnsi="Arial" w:cs="Arial"/>
                <w:sz w:val="21"/>
                <w:szCs w:val="21"/>
              </w:rPr>
            </w:pPr>
            <w:r w:rsidRPr="006B0F79">
              <w:rPr>
                <w:rFonts w:ascii="Arial" w:hAnsi="Arial" w:cs="Arial"/>
                <w:sz w:val="21"/>
                <w:szCs w:val="21"/>
              </w:rPr>
              <w:t>Szczególne znaczenie kryterium</w:t>
            </w:r>
          </w:p>
        </w:tc>
      </w:tr>
      <w:tr w:rsidR="00B7023F" w:rsidRPr="006B0F79" w14:paraId="41C1FC41" w14:textId="77777777" w:rsidTr="006B0F79">
        <w:trPr>
          <w:trHeight w:val="300"/>
        </w:trPr>
        <w:tc>
          <w:tcPr>
            <w:tcW w:w="866" w:type="dxa"/>
            <w:hideMark/>
          </w:tcPr>
          <w:p w14:paraId="03A74E3A" w14:textId="77777777" w:rsidR="00B7023F" w:rsidRPr="006B0F79" w:rsidRDefault="00B7023F" w:rsidP="006B0F79">
            <w:pPr>
              <w:numPr>
                <w:ilvl w:val="0"/>
                <w:numId w:val="47"/>
              </w:num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w:t>
            </w:r>
          </w:p>
        </w:tc>
        <w:tc>
          <w:tcPr>
            <w:tcW w:w="2508" w:type="dxa"/>
            <w:hideMark/>
          </w:tcPr>
          <w:p w14:paraId="4470BB98"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Właściwie przeprowadzona analiza finansowa i ekonomiczna (jeśli dotyczy): </w:t>
            </w:r>
          </w:p>
        </w:tc>
        <w:tc>
          <w:tcPr>
            <w:tcW w:w="5268" w:type="dxa"/>
            <w:hideMark/>
          </w:tcPr>
          <w:p w14:paraId="33D99CB9"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W ramach kryterium ocenie podlega: </w:t>
            </w:r>
          </w:p>
          <w:p w14:paraId="3E5E2B44" w14:textId="77777777" w:rsidR="00B7023F" w:rsidRPr="006B0F79" w:rsidRDefault="00B7023F" w:rsidP="006B0F79">
            <w:pPr>
              <w:spacing w:before="100" w:beforeAutospacing="1" w:after="100" w:afterAutospacing="1"/>
              <w:ind w:left="737" w:hanging="283"/>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poprawność założeń i obliczeń – analiza i ocena zasadności i realności założeń przyjętych do analizy finansowej oraz poprawności w tym spójności przygotowanych kalkulacji;</w:t>
            </w:r>
          </w:p>
          <w:p w14:paraId="3DAEA32C" w14:textId="77777777" w:rsidR="00B7023F" w:rsidRPr="006B0F79" w:rsidRDefault="00B7023F" w:rsidP="006B0F79">
            <w:pPr>
              <w:spacing w:before="100" w:beforeAutospacing="1" w:after="100" w:afterAutospacing="1"/>
              <w:ind w:left="737" w:hanging="425"/>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w:t>
            </w:r>
            <w:r w:rsidRPr="006B0F79">
              <w:rPr>
                <w:rFonts w:ascii="Arial" w:eastAsia="Times New Roman" w:hAnsi="Arial" w:cs="Arial"/>
                <w:sz w:val="21"/>
                <w:szCs w:val="21"/>
                <w:lang w:eastAsia="pl-PL"/>
              </w:rPr>
              <w:tab/>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w:t>
            </w:r>
            <w:r w:rsidRPr="006B0F79">
              <w:rPr>
                <w:rFonts w:ascii="Arial" w:eastAsia="Times New Roman" w:hAnsi="Arial" w:cs="Arial"/>
                <w:sz w:val="21"/>
                <w:szCs w:val="21"/>
                <w:lang w:eastAsia="pl-PL"/>
              </w:rPr>
              <w:lastRenderedPageBreak/>
              <w:t>zapewnienia operacyjności projektu. Ocenie podlega, czy opis ten potwierdza zasadność poniesienia nakładów odtworzeniowych;</w:t>
            </w:r>
          </w:p>
          <w:p w14:paraId="6FB6B628" w14:textId="77777777" w:rsidR="00B7023F" w:rsidRPr="006B0F79" w:rsidRDefault="00B7023F" w:rsidP="006B0F79">
            <w:pPr>
              <w:spacing w:before="100" w:beforeAutospacing="1" w:after="100" w:afterAutospacing="1"/>
              <w:ind w:left="595" w:hanging="14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4F77214E" w14:textId="77777777" w:rsidR="00B7023F" w:rsidRPr="006B0F79" w:rsidRDefault="00B7023F" w:rsidP="006B0F79">
            <w:pPr>
              <w:spacing w:before="100" w:beforeAutospacing="1" w:after="100" w:afterAutospacing="1"/>
              <w:ind w:left="595" w:hanging="14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uwzględnienie w analizie ekonomicznej uwarunkowań rynkowych branży oraz specyfikę projektu, opierając się o wszystkie istotne środowiskowe, gospodarcze i społeczne efekty.</w:t>
            </w:r>
          </w:p>
          <w:p w14:paraId="28458215"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Badanie analizy finansowej i ekonomicznej ma miejsce na etapie oceny projektu na podstawie założeń wskazanych przez wnioskodawcę. </w:t>
            </w:r>
          </w:p>
        </w:tc>
        <w:tc>
          <w:tcPr>
            <w:tcW w:w="1928" w:type="dxa"/>
            <w:hideMark/>
          </w:tcPr>
          <w:p w14:paraId="3A16C7A4" w14:textId="14727820"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16F5B9B2"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Brak możliwości uzupełnienia kryterium w trybie konkurencyjnym </w:t>
            </w:r>
          </w:p>
        </w:tc>
        <w:tc>
          <w:tcPr>
            <w:tcW w:w="2428" w:type="dxa"/>
            <w:hideMark/>
          </w:tcPr>
          <w:p w14:paraId="6BE19058"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 </w:t>
            </w:r>
          </w:p>
          <w:p w14:paraId="476B6007" w14:textId="0CF30C5B" w:rsidR="00B7023F" w:rsidRPr="006B0F79" w:rsidRDefault="006B0F79" w:rsidP="006B0F79">
            <w:pPr>
              <w:spacing w:before="100" w:beforeAutospacing="1" w:after="100" w:afterAutospacing="1"/>
              <w:textAlignment w:val="baseline"/>
              <w:rPr>
                <w:rFonts w:ascii="Arial" w:eastAsia="Times New Roman" w:hAnsi="Arial" w:cs="Arial"/>
                <w:b/>
                <w:sz w:val="21"/>
                <w:szCs w:val="21"/>
                <w:lang w:eastAsia="pl-PL"/>
              </w:rPr>
            </w:pPr>
            <w:r w:rsidRPr="006B0F79">
              <w:rPr>
                <w:rFonts w:ascii="Arial" w:eastAsia="Times New Roman" w:hAnsi="Arial" w:cs="Arial"/>
                <w:b/>
                <w:sz w:val="21"/>
                <w:szCs w:val="21"/>
                <w:lang w:eastAsia="pl-PL"/>
              </w:rPr>
              <w:t>O</w:t>
            </w:r>
            <w:r w:rsidR="00B7023F" w:rsidRPr="006B0F79">
              <w:rPr>
                <w:rFonts w:ascii="Arial" w:eastAsia="Times New Roman" w:hAnsi="Arial" w:cs="Arial"/>
                <w:b/>
                <w:sz w:val="21"/>
                <w:szCs w:val="21"/>
                <w:lang w:eastAsia="pl-PL"/>
              </w:rPr>
              <w:t>cena pozytywna:</w:t>
            </w:r>
          </w:p>
          <w:p w14:paraId="7D4FC149" w14:textId="7EA85DE4" w:rsidR="00B7023F" w:rsidRPr="006B0F79" w:rsidRDefault="07C6EBDE"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 przypadku właściwie przeprowadzonej analizy finansowej i ekonomicznej, bądź gdy analiza obciążona jest błędami/</w:t>
            </w:r>
            <w:r w:rsidR="2020579F" w:rsidRPr="006B0F79">
              <w:rPr>
                <w:rFonts w:ascii="Arial" w:eastAsia="Times New Roman" w:hAnsi="Arial" w:cs="Arial"/>
                <w:sz w:val="21"/>
                <w:szCs w:val="21"/>
                <w:lang w:eastAsia="pl-PL"/>
              </w:rPr>
              <w:t>brakami,</w:t>
            </w:r>
            <w:r w:rsidRPr="006B0F79">
              <w:rPr>
                <w:rFonts w:ascii="Arial" w:eastAsia="Times New Roman" w:hAnsi="Arial" w:cs="Arial"/>
                <w:sz w:val="21"/>
                <w:szCs w:val="21"/>
                <w:lang w:eastAsia="pl-PL"/>
              </w:rPr>
              <w:t xml:space="preserve"> ale pozwalająca ustalić poprawną wartość dofinansowania, trwałość finansową projektu i inne </w:t>
            </w:r>
            <w:r w:rsidRPr="006B0F79">
              <w:rPr>
                <w:rFonts w:ascii="Arial" w:eastAsia="Times New Roman" w:hAnsi="Arial" w:cs="Arial"/>
                <w:sz w:val="21"/>
                <w:szCs w:val="21"/>
                <w:lang w:eastAsia="pl-PL"/>
              </w:rPr>
              <w:lastRenderedPageBreak/>
              <w:t>parametry projektu, dla których parametry finansowe i ekonomiczne są istotne.</w:t>
            </w:r>
          </w:p>
          <w:p w14:paraId="77B6F811" w14:textId="77777777" w:rsidR="00B7023F" w:rsidRPr="006B0F79" w:rsidRDefault="00B7023F" w:rsidP="006B0F79">
            <w:pPr>
              <w:spacing w:before="100" w:beforeAutospacing="1" w:after="100" w:afterAutospacing="1"/>
              <w:textAlignment w:val="baseline"/>
              <w:rPr>
                <w:rFonts w:ascii="Arial" w:eastAsia="Times New Roman" w:hAnsi="Arial" w:cs="Arial"/>
                <w:b/>
                <w:sz w:val="21"/>
                <w:szCs w:val="21"/>
                <w:lang w:eastAsia="pl-PL"/>
              </w:rPr>
            </w:pPr>
            <w:r w:rsidRPr="006B0F79">
              <w:rPr>
                <w:rFonts w:ascii="Arial" w:eastAsia="Times New Roman" w:hAnsi="Arial" w:cs="Arial"/>
                <w:b/>
                <w:sz w:val="21"/>
                <w:szCs w:val="21"/>
                <w:lang w:eastAsia="pl-PL"/>
              </w:rPr>
              <w:t>Ocena negatywna:</w:t>
            </w:r>
          </w:p>
          <w:p w14:paraId="41578967"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analiza finansowa i ekonomiczna przeprowadzona niewłaściwie. W takiej sytuacji ma miejsce negatywna ocena merytoryczna projektu. </w:t>
            </w:r>
          </w:p>
          <w:p w14:paraId="4E5D3144" w14:textId="3938A092"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Ekspert uzasadnia dokonaną ocenę</w:t>
            </w:r>
          </w:p>
        </w:tc>
        <w:tc>
          <w:tcPr>
            <w:tcW w:w="1128" w:type="dxa"/>
            <w:hideMark/>
          </w:tcPr>
          <w:p w14:paraId="6837DA63"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Nie dotyczy </w:t>
            </w:r>
          </w:p>
        </w:tc>
      </w:tr>
      <w:tr w:rsidR="00B7023F" w:rsidRPr="006B0F79" w14:paraId="192B5CC5" w14:textId="77777777" w:rsidTr="006B0F79">
        <w:trPr>
          <w:trHeight w:val="300"/>
        </w:trPr>
        <w:tc>
          <w:tcPr>
            <w:tcW w:w="866" w:type="dxa"/>
            <w:hideMark/>
          </w:tcPr>
          <w:p w14:paraId="49F71FDB" w14:textId="77777777" w:rsidR="00B7023F" w:rsidRPr="006B0F79" w:rsidRDefault="00B7023F" w:rsidP="006B0F79">
            <w:pPr>
              <w:numPr>
                <w:ilvl w:val="0"/>
                <w:numId w:val="47"/>
              </w:num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w:t>
            </w:r>
          </w:p>
        </w:tc>
        <w:tc>
          <w:tcPr>
            <w:tcW w:w="2508" w:type="dxa"/>
            <w:hideMark/>
          </w:tcPr>
          <w:p w14:paraId="288DF106"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Efektywność inwestycji </w:t>
            </w:r>
          </w:p>
        </w:tc>
        <w:tc>
          <w:tcPr>
            <w:tcW w:w="5268" w:type="dxa"/>
            <w:hideMark/>
          </w:tcPr>
          <w:p w14:paraId="68642C33" w14:textId="4302EB6D" w:rsidR="00B7023F" w:rsidRPr="006B0F79" w:rsidRDefault="07C6EBDE"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Ocena w ramach kryterium ma na celu </w:t>
            </w:r>
            <w:r w:rsidR="7B56C20A" w:rsidRPr="006B0F79">
              <w:rPr>
                <w:rFonts w:ascii="Arial" w:eastAsia="Times New Roman" w:hAnsi="Arial" w:cs="Arial"/>
                <w:sz w:val="21"/>
                <w:szCs w:val="21"/>
                <w:lang w:eastAsia="pl-PL"/>
              </w:rPr>
              <w:t>zweryfikować,</w:t>
            </w:r>
            <w:r w:rsidRPr="006B0F79">
              <w:rPr>
                <w:rFonts w:ascii="Arial" w:eastAsia="Times New Roman" w:hAnsi="Arial" w:cs="Arial"/>
                <w:sz w:val="21"/>
                <w:szCs w:val="21"/>
                <w:lang w:eastAsia="pl-PL"/>
              </w:rPr>
              <w:t xml:space="preserve"> czy projekt spełnia wymagania art. 73 ust. 2 lit. „c” Rozporządzenia Parlamentu Europejskiego I Rady (UE) 2021/1060 z dnia 24 czerwca 2021 r. tj. zapewnia, że wybrana operacja odzwierciedla </w:t>
            </w:r>
            <w:r w:rsidRPr="006B0F79">
              <w:rPr>
                <w:rFonts w:ascii="Arial" w:eastAsia="Times New Roman" w:hAnsi="Arial" w:cs="Arial"/>
                <w:sz w:val="21"/>
                <w:szCs w:val="21"/>
                <w:lang w:eastAsia="pl-PL"/>
              </w:rPr>
              <w:lastRenderedPageBreak/>
              <w:t xml:space="preserve">najkorzystniejszą relację między kwotą wsparcia, podejmowanymi działaniami i osiąganymi celami. </w:t>
            </w:r>
          </w:p>
          <w:p w14:paraId="66008322"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Opis sposobu weryfikacji kryterium: </w:t>
            </w:r>
          </w:p>
          <w:p w14:paraId="3CB38AB1"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1.</w:t>
            </w:r>
            <w:r w:rsidRPr="006B0F79">
              <w:rPr>
                <w:rFonts w:ascii="Arial" w:eastAsia="Times New Roman" w:hAnsi="Arial" w:cs="Arial"/>
                <w:sz w:val="21"/>
                <w:szCs w:val="21"/>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4EDC6BE3"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7923B728"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Odstępstwem od badania wskaźników efektywności finansowej będą następujące inwestycje: </w:t>
            </w:r>
          </w:p>
          <w:p w14:paraId="6A36759C" w14:textId="77777777" w:rsidR="00B7023F" w:rsidRPr="006B0F79" w:rsidRDefault="00B7023F" w:rsidP="006B0F79">
            <w:pPr>
              <w:spacing w:after="0"/>
              <w:ind w:left="737" w:hanging="283"/>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w:t>
            </w:r>
            <w:r w:rsidRPr="006B0F79">
              <w:rPr>
                <w:rFonts w:ascii="Arial" w:eastAsia="Times New Roman" w:hAnsi="Arial" w:cs="Arial"/>
                <w:sz w:val="21"/>
                <w:szCs w:val="21"/>
                <w:lang w:eastAsia="pl-PL"/>
              </w:rPr>
              <w:tab/>
              <w:t>W formule grantowej/parasolowej – działanie 2.6, 10.6</w:t>
            </w:r>
          </w:p>
          <w:p w14:paraId="464ADA15" w14:textId="77777777" w:rsidR="00B7023F" w:rsidRPr="006B0F79" w:rsidRDefault="00B7023F" w:rsidP="006B0F79">
            <w:pPr>
              <w:spacing w:after="0"/>
              <w:ind w:left="737" w:hanging="283"/>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Wsparcie dla klimatu – działanie 2.8, 2.9</w:t>
            </w:r>
          </w:p>
          <w:p w14:paraId="409D2D7F" w14:textId="77777777" w:rsidR="00B7023F" w:rsidRPr="006B0F79" w:rsidRDefault="00B7023F" w:rsidP="006B0F79">
            <w:pPr>
              <w:spacing w:after="0"/>
              <w:ind w:left="737" w:hanging="283"/>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Wzmocnienie potencjału służb ratowniczych – działanie 2.10</w:t>
            </w:r>
          </w:p>
          <w:p w14:paraId="68E7411E" w14:textId="77777777" w:rsidR="00B7023F" w:rsidRPr="006B0F79" w:rsidRDefault="00B7023F" w:rsidP="006B0F79">
            <w:pPr>
              <w:spacing w:after="0"/>
              <w:ind w:left="737" w:hanging="283"/>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Ochrona przyrody i bioróżnorodność – działanie 2.14, 2.15</w:t>
            </w:r>
          </w:p>
          <w:p w14:paraId="0ABA0FE4" w14:textId="77777777" w:rsidR="00B7023F" w:rsidRPr="006B0F79" w:rsidRDefault="00B7023F" w:rsidP="006B0F79">
            <w:pPr>
              <w:spacing w:after="0"/>
              <w:ind w:left="737" w:hanging="283"/>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 xml:space="preserve">Rekultywacja terenów zdegradowanych – działanie 2.16, 10.7 </w:t>
            </w:r>
          </w:p>
          <w:p w14:paraId="1F005833" w14:textId="77777777" w:rsidR="00B7023F" w:rsidRPr="006B0F79" w:rsidRDefault="00B7023F" w:rsidP="006B0F79">
            <w:pPr>
              <w:spacing w:after="0"/>
              <w:ind w:left="737" w:hanging="283"/>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Regionalne Trasy Rowerowe – działanie 3.3,</w:t>
            </w:r>
          </w:p>
          <w:p w14:paraId="6B44631C" w14:textId="77777777" w:rsidR="00B7023F" w:rsidRPr="006B0F79" w:rsidRDefault="00B7023F" w:rsidP="006B0F79">
            <w:pPr>
              <w:spacing w:after="0"/>
              <w:ind w:left="596" w:hanging="142"/>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Drogi wojewódzkie – działanie 4.1</w:t>
            </w:r>
          </w:p>
          <w:p w14:paraId="399B070F" w14:textId="7F0DCA63" w:rsidR="00B7023F" w:rsidRPr="006B0F79" w:rsidRDefault="07C6EBDE" w:rsidP="006B0F79">
            <w:pPr>
              <w:spacing w:after="0"/>
              <w:ind w:left="596" w:hanging="142"/>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00B7023F" w:rsidRPr="006B0F79">
              <w:rPr>
                <w:rFonts w:ascii="Arial" w:hAnsi="Arial" w:cs="Arial"/>
                <w:sz w:val="21"/>
                <w:szCs w:val="21"/>
              </w:rPr>
              <w:tab/>
            </w:r>
            <w:r w:rsidRPr="006B0F79">
              <w:rPr>
                <w:rFonts w:ascii="Arial" w:eastAsia="Times New Roman" w:hAnsi="Arial" w:cs="Arial"/>
                <w:sz w:val="21"/>
                <w:szCs w:val="21"/>
                <w:lang w:eastAsia="pl-PL"/>
              </w:rPr>
              <w:t xml:space="preserve">Drogi powiatowe i gminne </w:t>
            </w:r>
            <w:r w:rsidR="2D5DA0EF" w:rsidRPr="006B0F79">
              <w:rPr>
                <w:rFonts w:ascii="Arial" w:eastAsia="Times New Roman" w:hAnsi="Arial" w:cs="Arial"/>
                <w:sz w:val="21"/>
                <w:szCs w:val="21"/>
                <w:lang w:eastAsia="pl-PL"/>
              </w:rPr>
              <w:t>– działanie</w:t>
            </w:r>
            <w:r w:rsidRPr="006B0F79">
              <w:rPr>
                <w:rFonts w:ascii="Arial" w:eastAsia="Times New Roman" w:hAnsi="Arial" w:cs="Arial"/>
                <w:sz w:val="21"/>
                <w:szCs w:val="21"/>
                <w:lang w:eastAsia="pl-PL"/>
              </w:rPr>
              <w:t xml:space="preserve"> 4.2</w:t>
            </w:r>
          </w:p>
          <w:p w14:paraId="0B6A94DB" w14:textId="77777777" w:rsidR="00B7023F" w:rsidRPr="006B0F79" w:rsidRDefault="00B7023F" w:rsidP="006B0F79">
            <w:pPr>
              <w:spacing w:after="0"/>
              <w:ind w:left="596" w:hanging="142"/>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Szkolnictwo zawodowe prowadzone przez powiaty bądź na zlecenie powiatów – w ramach działania 8.3, 10.14</w:t>
            </w:r>
          </w:p>
          <w:p w14:paraId="12DD5733" w14:textId="77777777" w:rsidR="00B7023F" w:rsidRPr="006B0F79" w:rsidRDefault="00B7023F" w:rsidP="006B0F79">
            <w:pPr>
              <w:spacing w:after="0"/>
              <w:ind w:left="596" w:hanging="142"/>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E-zdrowie – działanie 8.5</w:t>
            </w:r>
          </w:p>
          <w:p w14:paraId="5066F780" w14:textId="77777777" w:rsidR="00B7023F" w:rsidRPr="006B0F79" w:rsidRDefault="00B7023F" w:rsidP="006B0F79">
            <w:pPr>
              <w:spacing w:after="0"/>
              <w:ind w:left="596" w:hanging="142"/>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hAnsi="Arial" w:cs="Arial"/>
                <w:sz w:val="21"/>
                <w:szCs w:val="21"/>
              </w:rPr>
              <w:tab/>
            </w:r>
            <w:r w:rsidRPr="006B0F79">
              <w:rPr>
                <w:rFonts w:ascii="Arial" w:eastAsia="Times New Roman" w:hAnsi="Arial" w:cs="Arial"/>
                <w:sz w:val="21"/>
                <w:szCs w:val="21"/>
                <w:lang w:eastAsia="pl-PL"/>
              </w:rPr>
              <w:t>Infrastruktura ochrony zdrowia – działanie 8.6</w:t>
            </w:r>
          </w:p>
          <w:p w14:paraId="1931B747" w14:textId="77777777" w:rsidR="00B7023F" w:rsidRPr="006B0F79" w:rsidRDefault="00B7023F" w:rsidP="006B0F79">
            <w:pPr>
              <w:spacing w:after="0"/>
              <w:ind w:left="596" w:hanging="142"/>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t>
            </w:r>
            <w:r w:rsidRPr="006B0F79">
              <w:rPr>
                <w:rFonts w:ascii="Arial" w:eastAsia="Times New Roman" w:hAnsi="Arial" w:cs="Arial"/>
                <w:sz w:val="21"/>
                <w:szCs w:val="21"/>
                <w:lang w:eastAsia="pl-PL"/>
              </w:rPr>
              <w:tab/>
              <w:t xml:space="preserve">Wsparcie planowania transformacji – działanie 10.10 </w:t>
            </w:r>
          </w:p>
          <w:p w14:paraId="2350E71A" w14:textId="77777777" w:rsidR="00B7023F" w:rsidRPr="006B0F79" w:rsidRDefault="00B7023F" w:rsidP="006B0F79">
            <w:pPr>
              <w:spacing w:before="100" w:beforeAutospacing="1" w:after="100" w:afterAutospacing="1"/>
              <w:ind w:left="737" w:hanging="283"/>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2.</w:t>
            </w:r>
            <w:r w:rsidRPr="006B0F79">
              <w:rPr>
                <w:rFonts w:ascii="Arial" w:eastAsia="Times New Roman" w:hAnsi="Arial" w:cs="Arial"/>
                <w:sz w:val="21"/>
                <w:szCs w:val="21"/>
                <w:lang w:eastAsia="pl-PL"/>
              </w:rPr>
              <w:tab/>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w:t>
            </w:r>
            <w:r w:rsidRPr="006B0F79">
              <w:rPr>
                <w:rFonts w:ascii="Arial" w:eastAsia="Times New Roman" w:hAnsi="Arial" w:cs="Arial"/>
                <w:sz w:val="21"/>
                <w:szCs w:val="21"/>
                <w:lang w:eastAsia="pl-PL"/>
              </w:rPr>
              <w:lastRenderedPageBreak/>
              <w:t>dofinansowanie na etapie oceny projektu przed wyborem do dofinansowania.</w:t>
            </w:r>
          </w:p>
          <w:p w14:paraId="71BE8EC8" w14:textId="77777777" w:rsidR="00B7023F" w:rsidRPr="006B0F79" w:rsidRDefault="00B7023F" w:rsidP="006B0F79">
            <w:pPr>
              <w:spacing w:before="100" w:beforeAutospacing="1" w:after="100" w:afterAutospacing="1"/>
              <w:ind w:left="737" w:hanging="283"/>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3.</w:t>
            </w:r>
            <w:r w:rsidRPr="006B0F79">
              <w:rPr>
                <w:rFonts w:ascii="Arial" w:eastAsia="Times New Roman" w:hAnsi="Arial" w:cs="Arial"/>
                <w:sz w:val="21"/>
                <w:szCs w:val="21"/>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4AC55764" w14:textId="49CFF7F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928" w:type="dxa"/>
            <w:hideMark/>
          </w:tcPr>
          <w:p w14:paraId="66D25CC3" w14:textId="7BAC8A76"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2F3D9C21"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Brak możliwości uzupełnienia </w:t>
            </w:r>
            <w:r w:rsidRPr="006B0F79">
              <w:rPr>
                <w:rFonts w:ascii="Arial" w:eastAsia="Times New Roman" w:hAnsi="Arial" w:cs="Arial"/>
                <w:sz w:val="21"/>
                <w:szCs w:val="21"/>
                <w:lang w:eastAsia="pl-PL"/>
              </w:rPr>
              <w:lastRenderedPageBreak/>
              <w:t>kryterium w trybie konkurencyjnym </w:t>
            </w:r>
          </w:p>
          <w:p w14:paraId="699B580E"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w:t>
            </w:r>
          </w:p>
        </w:tc>
        <w:tc>
          <w:tcPr>
            <w:tcW w:w="2428" w:type="dxa"/>
            <w:hideMark/>
          </w:tcPr>
          <w:p w14:paraId="078E0887"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0/1 </w:t>
            </w:r>
          </w:p>
        </w:tc>
        <w:tc>
          <w:tcPr>
            <w:tcW w:w="1128" w:type="dxa"/>
            <w:hideMark/>
          </w:tcPr>
          <w:p w14:paraId="6EE9C4AF"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Nie dotyczy </w:t>
            </w:r>
          </w:p>
        </w:tc>
      </w:tr>
      <w:tr w:rsidR="00B7023F" w:rsidRPr="006B0F79" w14:paraId="0AE7C1BC" w14:textId="77777777" w:rsidTr="006B0F79">
        <w:trPr>
          <w:trHeight w:val="300"/>
        </w:trPr>
        <w:tc>
          <w:tcPr>
            <w:tcW w:w="866" w:type="dxa"/>
            <w:hideMark/>
          </w:tcPr>
          <w:p w14:paraId="2F92BA53" w14:textId="77777777" w:rsidR="00B7023F" w:rsidRPr="006B0F79" w:rsidRDefault="00B7023F" w:rsidP="006B0F79">
            <w:pPr>
              <w:numPr>
                <w:ilvl w:val="0"/>
                <w:numId w:val="47"/>
              </w:num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 </w:t>
            </w:r>
          </w:p>
        </w:tc>
        <w:tc>
          <w:tcPr>
            <w:tcW w:w="2508" w:type="dxa"/>
            <w:hideMark/>
          </w:tcPr>
          <w:p w14:paraId="2423BA76" w14:textId="328A5646"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Stabilność finansowa i organizacyjna Wnioskodawcy/partnerów/ operatorów do utrzymania trwałości projektu</w:t>
            </w:r>
            <w:r w:rsidR="00A11625" w:rsidRPr="006B0F79">
              <w:rPr>
                <w:rFonts w:ascii="Arial" w:eastAsia="Times New Roman" w:hAnsi="Arial" w:cs="Arial"/>
                <w:sz w:val="21"/>
                <w:szCs w:val="21"/>
                <w:lang w:eastAsia="pl-PL"/>
              </w:rPr>
              <w:t xml:space="preserve"> </w:t>
            </w:r>
          </w:p>
        </w:tc>
        <w:tc>
          <w:tcPr>
            <w:tcW w:w="5268" w:type="dxa"/>
            <w:hideMark/>
          </w:tcPr>
          <w:p w14:paraId="09B50667" w14:textId="49CE04B8" w:rsidR="00B7023F" w:rsidRPr="006B0F79" w:rsidRDefault="07C6EBDE"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Ocena w ramach kryterium ma na celu </w:t>
            </w:r>
            <w:r w:rsidR="186C5B92" w:rsidRPr="006B0F79">
              <w:rPr>
                <w:rFonts w:ascii="Arial" w:eastAsia="Times New Roman" w:hAnsi="Arial" w:cs="Arial"/>
                <w:sz w:val="21"/>
                <w:szCs w:val="21"/>
                <w:lang w:eastAsia="pl-PL"/>
              </w:rPr>
              <w:t>zweryfikować,</w:t>
            </w:r>
            <w:r w:rsidRPr="006B0F79">
              <w:rPr>
                <w:rFonts w:ascii="Arial" w:eastAsia="Times New Roman" w:hAnsi="Arial" w:cs="Arial"/>
                <w:sz w:val="21"/>
                <w:szCs w:val="21"/>
                <w:lang w:eastAsia="pl-PL"/>
              </w:rPr>
              <w:t xml:space="preserve"> czy projekt spełnia wymagania art. 73 ust. 2 lit. „d” Rozporządzenia Parlamentu Europejskiego I Rady (UE) 2021/1060 z dnia 24 czerwca 2021 r. tj. czy beneficjent ma niezbędne zasoby i mechanizmy finansowe, aby pokryć koszty eksploatacji i </w:t>
            </w:r>
            <w:r w:rsidRPr="006B0F79">
              <w:rPr>
                <w:rFonts w:ascii="Arial" w:eastAsia="Times New Roman" w:hAnsi="Arial" w:cs="Arial"/>
                <w:sz w:val="21"/>
                <w:szCs w:val="21"/>
                <w:lang w:eastAsia="pl-PL"/>
              </w:rPr>
              <w:lastRenderedPageBreak/>
              <w:t xml:space="preserve">utrzymania w odniesieniu do operacji obejmujących inwestycje w infrastrukturę lub inwestycje produkcyjne, tak by zapewnić stabilność ich finansowania. </w:t>
            </w:r>
          </w:p>
          <w:p w14:paraId="00C3667A"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Opis sposobu weryfikacji kryterium:</w:t>
            </w:r>
          </w:p>
          <w:p w14:paraId="633F0D9E" w14:textId="7EC0D59A" w:rsidR="00B7023F" w:rsidRPr="006B0F79" w:rsidRDefault="07C6EBDE"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1.</w:t>
            </w:r>
            <w:r w:rsidR="00B7023F" w:rsidRPr="006B0F79">
              <w:rPr>
                <w:rFonts w:ascii="Arial" w:hAnsi="Arial" w:cs="Arial"/>
                <w:sz w:val="21"/>
                <w:szCs w:val="21"/>
              </w:rPr>
              <w:tab/>
            </w:r>
            <w:r w:rsidRPr="006B0F79">
              <w:rPr>
                <w:rFonts w:ascii="Arial" w:eastAsia="Times New Roman" w:hAnsi="Arial" w:cs="Arial"/>
                <w:sz w:val="21"/>
                <w:szCs w:val="21"/>
                <w:lang w:eastAsia="pl-PL"/>
              </w:rPr>
              <w:t xml:space="preserve">Ekspert weryfikuje, czy Wnioskodawca (w przypadku projektów partnerskich także partner) i/lub operator </w:t>
            </w:r>
            <w:r w:rsidR="2708778D" w:rsidRPr="006B0F79">
              <w:rPr>
                <w:rFonts w:ascii="Arial" w:eastAsia="Times New Roman" w:hAnsi="Arial" w:cs="Arial"/>
                <w:sz w:val="21"/>
                <w:szCs w:val="21"/>
                <w:lang w:eastAsia="pl-PL"/>
              </w:rPr>
              <w:t>dysponuje finansową</w:t>
            </w:r>
            <w:r w:rsidRPr="006B0F79">
              <w:rPr>
                <w:rFonts w:ascii="Arial" w:eastAsia="Times New Roman" w:hAnsi="Arial" w:cs="Arial"/>
                <w:sz w:val="21"/>
                <w:szCs w:val="21"/>
                <w:lang w:eastAsia="pl-PL"/>
              </w:rPr>
              <w:t xml:space="preserve"> </w:t>
            </w:r>
            <w:r w:rsidR="5AAE8ED6" w:rsidRPr="006B0F79">
              <w:rPr>
                <w:rFonts w:ascii="Arial" w:eastAsia="Times New Roman" w:hAnsi="Arial" w:cs="Arial"/>
                <w:sz w:val="21"/>
                <w:szCs w:val="21"/>
                <w:lang w:eastAsia="pl-PL"/>
              </w:rPr>
              <w:t>zdolnością,</w:t>
            </w:r>
            <w:r w:rsidRPr="006B0F79">
              <w:rPr>
                <w:rFonts w:ascii="Arial" w:eastAsia="Times New Roman" w:hAnsi="Arial" w:cs="Arial"/>
                <w:sz w:val="21"/>
                <w:szCs w:val="21"/>
                <w:lang w:eastAsia="pl-PL"/>
              </w:rPr>
              <w:t xml:space="preserve">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04FA4231"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2.</w:t>
            </w:r>
            <w:r w:rsidRPr="006B0F79">
              <w:rPr>
                <w:rFonts w:ascii="Arial" w:hAnsi="Arial" w:cs="Arial"/>
                <w:sz w:val="21"/>
                <w:szCs w:val="21"/>
              </w:rPr>
              <w:tab/>
            </w:r>
            <w:r w:rsidRPr="006B0F79">
              <w:rPr>
                <w:rFonts w:ascii="Arial" w:eastAsia="Times New Roman" w:hAnsi="Arial" w:cs="Arial"/>
                <w:sz w:val="21"/>
                <w:szCs w:val="21"/>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0FC9FDF0"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531F9323"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D5C9355"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3.</w:t>
            </w:r>
            <w:r w:rsidRPr="006B0F79">
              <w:rPr>
                <w:rFonts w:ascii="Arial" w:eastAsia="Times New Roman" w:hAnsi="Arial" w:cs="Arial"/>
                <w:sz w:val="21"/>
                <w:szCs w:val="21"/>
                <w:lang w:eastAsia="pl-PL"/>
              </w:rPr>
              <w:tab/>
              <w:t>Analizie podlega również sytuacja finansowa wnioskodawcy/partnera/operatora W tym celu posłużą informacje wskazane w polu C.1. Założenia dot. utrzymania celów i trwałości, odnoszące się do tego zakresu.</w:t>
            </w:r>
          </w:p>
          <w:p w14:paraId="638D1A1D" w14:textId="1E3AFB37" w:rsidR="00B7023F" w:rsidRPr="006B0F79" w:rsidRDefault="07C6EBDE"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4.</w:t>
            </w:r>
            <w:r w:rsidR="00B7023F" w:rsidRPr="006B0F79">
              <w:rPr>
                <w:rFonts w:ascii="Arial" w:hAnsi="Arial" w:cs="Arial"/>
                <w:sz w:val="21"/>
                <w:szCs w:val="21"/>
              </w:rPr>
              <w:tab/>
            </w:r>
            <w:r w:rsidRPr="006B0F79">
              <w:rPr>
                <w:rFonts w:ascii="Arial" w:eastAsia="Times New Roman" w:hAnsi="Arial" w:cs="Arial"/>
                <w:sz w:val="21"/>
                <w:szCs w:val="21"/>
                <w:lang w:eastAsia="pl-PL"/>
              </w:rPr>
              <w:t xml:space="preserve">Weryfikacji podlega także zdolność organizacyjna, techniczna i uwarunkowań </w:t>
            </w:r>
            <w:r w:rsidR="0F08FF30" w:rsidRPr="006B0F79">
              <w:rPr>
                <w:rFonts w:ascii="Arial" w:eastAsia="Times New Roman" w:hAnsi="Arial" w:cs="Arial"/>
                <w:sz w:val="21"/>
                <w:szCs w:val="21"/>
                <w:lang w:eastAsia="pl-PL"/>
              </w:rPr>
              <w:t>prawnych wnioskodawcy</w:t>
            </w:r>
            <w:r w:rsidRPr="006B0F79">
              <w:rPr>
                <w:rFonts w:ascii="Arial" w:eastAsia="Times New Roman" w:hAnsi="Arial" w:cs="Arial"/>
                <w:sz w:val="21"/>
                <w:szCs w:val="21"/>
                <w:lang w:eastAsia="pl-PL"/>
              </w:rPr>
              <w:t>/partnera/</w:t>
            </w:r>
            <w:r w:rsidR="5B1B082B" w:rsidRPr="006B0F79">
              <w:rPr>
                <w:rFonts w:ascii="Arial" w:eastAsia="Times New Roman" w:hAnsi="Arial" w:cs="Arial"/>
                <w:sz w:val="21"/>
                <w:szCs w:val="21"/>
                <w:lang w:eastAsia="pl-PL"/>
              </w:rPr>
              <w:t>operatora do</w:t>
            </w:r>
            <w:r w:rsidRPr="006B0F79">
              <w:rPr>
                <w:rFonts w:ascii="Arial" w:eastAsia="Times New Roman" w:hAnsi="Arial" w:cs="Arial"/>
                <w:sz w:val="21"/>
                <w:szCs w:val="21"/>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72FBCA7"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1928" w:type="dxa"/>
            <w:hideMark/>
          </w:tcPr>
          <w:p w14:paraId="6B5580D2" w14:textId="18D8BF28"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4A3BF32C"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Brak możliwości uzupełnienia </w:t>
            </w:r>
            <w:r w:rsidRPr="006B0F79">
              <w:rPr>
                <w:rFonts w:ascii="Arial" w:eastAsia="Times New Roman" w:hAnsi="Arial" w:cs="Arial"/>
                <w:sz w:val="21"/>
                <w:szCs w:val="21"/>
                <w:lang w:eastAsia="pl-PL"/>
              </w:rPr>
              <w:lastRenderedPageBreak/>
              <w:t>kryterium w trybie konkurencyjnym </w:t>
            </w:r>
          </w:p>
          <w:p w14:paraId="78ECB4A0"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w:t>
            </w:r>
          </w:p>
        </w:tc>
        <w:tc>
          <w:tcPr>
            <w:tcW w:w="2428" w:type="dxa"/>
            <w:hideMark/>
          </w:tcPr>
          <w:p w14:paraId="712B47D0" w14:textId="477F55E9"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0/1</w:t>
            </w:r>
            <w:r w:rsidR="00A11625" w:rsidRPr="006B0F79">
              <w:rPr>
                <w:rFonts w:ascii="Arial" w:eastAsia="Times New Roman" w:hAnsi="Arial" w:cs="Arial"/>
                <w:sz w:val="21"/>
                <w:szCs w:val="21"/>
                <w:lang w:eastAsia="pl-PL"/>
              </w:rPr>
              <w:t xml:space="preserve"> </w:t>
            </w:r>
          </w:p>
          <w:p w14:paraId="246EE41C"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Uznaje się, iż deklaracja jednostki samorządu terytorialnego (oraz ich </w:t>
            </w:r>
            <w:r w:rsidRPr="006B0F79">
              <w:rPr>
                <w:rFonts w:ascii="Arial" w:eastAsia="Times New Roman" w:hAnsi="Arial" w:cs="Arial"/>
                <w:sz w:val="21"/>
                <w:szCs w:val="21"/>
                <w:lang w:eastAsia="pl-PL"/>
              </w:rPr>
              <w:lastRenderedPageBreak/>
              <w:t>związków i stowarzyszeń oraz jednostek w których JST ma ponad 50% udziałów lub akcji) o zapewnieniu finansowania ze środków budżetowych dla utrzymania trwałości finansowej projektu jest wystarczająca w tym zakresie. </w:t>
            </w:r>
          </w:p>
        </w:tc>
        <w:tc>
          <w:tcPr>
            <w:tcW w:w="1128" w:type="dxa"/>
            <w:hideMark/>
          </w:tcPr>
          <w:p w14:paraId="4D31CF3A"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Nie dotyczy </w:t>
            </w:r>
          </w:p>
        </w:tc>
      </w:tr>
      <w:tr w:rsidR="00B7023F" w:rsidRPr="006B0F79" w14:paraId="768ACFFE" w14:textId="77777777" w:rsidTr="006B0F79">
        <w:trPr>
          <w:trHeight w:val="300"/>
        </w:trPr>
        <w:tc>
          <w:tcPr>
            <w:tcW w:w="866" w:type="dxa"/>
            <w:hideMark/>
          </w:tcPr>
          <w:p w14:paraId="77FFFEB8" w14:textId="77777777" w:rsidR="00B7023F" w:rsidRPr="006B0F79" w:rsidRDefault="00B7023F" w:rsidP="006B0F79">
            <w:pPr>
              <w:numPr>
                <w:ilvl w:val="0"/>
                <w:numId w:val="47"/>
              </w:num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 </w:t>
            </w:r>
          </w:p>
        </w:tc>
        <w:tc>
          <w:tcPr>
            <w:tcW w:w="2508" w:type="dxa"/>
            <w:hideMark/>
          </w:tcPr>
          <w:p w14:paraId="32DBC63D" w14:textId="4330A68B" w:rsidR="00B7023F" w:rsidRPr="006B0F79" w:rsidRDefault="732D9471"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Realność wskaźników</w:t>
            </w:r>
            <w:r w:rsidR="07C6EBDE" w:rsidRPr="006B0F79">
              <w:rPr>
                <w:rFonts w:ascii="Arial" w:eastAsia="Times New Roman" w:hAnsi="Arial" w:cs="Arial"/>
                <w:sz w:val="21"/>
                <w:szCs w:val="21"/>
                <w:lang w:eastAsia="pl-PL"/>
              </w:rPr>
              <w:t xml:space="preserve"> projektu </w:t>
            </w:r>
          </w:p>
        </w:tc>
        <w:tc>
          <w:tcPr>
            <w:tcW w:w="5268" w:type="dxa"/>
            <w:hideMark/>
          </w:tcPr>
          <w:p w14:paraId="3450F37E"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Weryfikacji podlega deklarowana wartość wskaźników produktu i rezultatu, w szczególności: </w:t>
            </w:r>
          </w:p>
          <w:p w14:paraId="209A00BE" w14:textId="77777777" w:rsidR="00B7023F" w:rsidRPr="006B0F79" w:rsidRDefault="00B7023F" w:rsidP="006B0F79">
            <w:pPr>
              <w:numPr>
                <w:ilvl w:val="0"/>
                <w:numId w:val="45"/>
              </w:numPr>
              <w:spacing w:before="100" w:beforeAutospacing="1" w:after="100" w:afterAutospacing="1"/>
              <w:ind w:left="1080" w:firstLine="0"/>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wskaźnik jest prawidłowy (zastosowano prawidłowe wyliczenia, czy jednostka miary jest prawidłowa). </w:t>
            </w:r>
          </w:p>
          <w:p w14:paraId="4F1B35F1"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Czy zastosowana metodologia pomiaru jest adekwatna do założonego typu projektu (czy przyjęto prawidłowe założenia).  </w:t>
            </w:r>
          </w:p>
          <w:p w14:paraId="7C2D1B98" w14:textId="7533D52D"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Zmiany wartości wskaźników mogą być dokonane zgodnie z zapisami umowy (zmiany takie nie stanowią zmian wpływających na kryterium). </w:t>
            </w:r>
          </w:p>
        </w:tc>
        <w:tc>
          <w:tcPr>
            <w:tcW w:w="1928" w:type="dxa"/>
            <w:hideMark/>
          </w:tcPr>
          <w:p w14:paraId="379523D8" w14:textId="52C388C1"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TAK</w:t>
            </w:r>
            <w:r w:rsidR="00A11625" w:rsidRPr="006B0F79">
              <w:rPr>
                <w:rFonts w:ascii="Arial" w:eastAsia="Times New Roman" w:hAnsi="Arial" w:cs="Arial"/>
                <w:sz w:val="21"/>
                <w:szCs w:val="21"/>
                <w:lang w:eastAsia="pl-PL"/>
              </w:rPr>
              <w:t xml:space="preserve"> </w:t>
            </w:r>
          </w:p>
          <w:p w14:paraId="6F8CD574" w14:textId="1911491D" w:rsidR="00B7023F" w:rsidRPr="006B0F79" w:rsidRDefault="07C6EBDE"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Brak możliwości uzupełnienia </w:t>
            </w:r>
            <w:r w:rsidR="3AE8AD7B" w:rsidRPr="006B0F79">
              <w:rPr>
                <w:rFonts w:ascii="Arial" w:eastAsia="Times New Roman" w:hAnsi="Arial" w:cs="Arial"/>
                <w:sz w:val="21"/>
                <w:szCs w:val="21"/>
                <w:lang w:eastAsia="pl-PL"/>
              </w:rPr>
              <w:t>kryterium w</w:t>
            </w:r>
            <w:r w:rsidRPr="006B0F79">
              <w:rPr>
                <w:rFonts w:ascii="Arial" w:eastAsia="Times New Roman" w:hAnsi="Arial" w:cs="Arial"/>
                <w:sz w:val="21"/>
                <w:szCs w:val="21"/>
                <w:lang w:eastAsia="pl-PL"/>
              </w:rPr>
              <w:t xml:space="preserve"> trybie konkurencyjnym </w:t>
            </w:r>
          </w:p>
          <w:p w14:paraId="08E5C7FE"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w:t>
            </w:r>
          </w:p>
        </w:tc>
        <w:tc>
          <w:tcPr>
            <w:tcW w:w="2428" w:type="dxa"/>
            <w:hideMark/>
          </w:tcPr>
          <w:p w14:paraId="1F2B6A10" w14:textId="1FEA15B8"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0/1</w:t>
            </w:r>
            <w:r w:rsidR="00A11625" w:rsidRPr="006B0F79">
              <w:rPr>
                <w:rFonts w:ascii="Arial" w:eastAsia="Times New Roman" w:hAnsi="Arial" w:cs="Arial"/>
                <w:sz w:val="21"/>
                <w:szCs w:val="21"/>
                <w:lang w:eastAsia="pl-PL"/>
              </w:rPr>
              <w:t xml:space="preserve"> </w:t>
            </w:r>
          </w:p>
          <w:p w14:paraId="4AC1AA9F" w14:textId="4E297020"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ocena pozytywna:</w:t>
            </w:r>
            <w:r w:rsidR="00A11625" w:rsidRPr="006B0F79">
              <w:rPr>
                <w:rFonts w:ascii="Arial" w:eastAsia="Times New Roman" w:hAnsi="Arial" w:cs="Arial"/>
                <w:sz w:val="21"/>
                <w:szCs w:val="21"/>
                <w:lang w:eastAsia="pl-PL"/>
              </w:rPr>
              <w:t xml:space="preserve"> </w:t>
            </w:r>
          </w:p>
          <w:p w14:paraId="6D1F6852" w14:textId="1964C881" w:rsidR="00B7023F" w:rsidRPr="006B0F79" w:rsidRDefault="07C6EBDE"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W przypadku potwierdzenia prawidłowości wskaźników i metodologii oraz w przypadku błędów/braków, które </w:t>
            </w:r>
            <w:r w:rsidRPr="006B0F79">
              <w:rPr>
                <w:rFonts w:ascii="Arial" w:eastAsia="Times New Roman" w:hAnsi="Arial" w:cs="Arial"/>
                <w:sz w:val="21"/>
                <w:szCs w:val="21"/>
                <w:lang w:eastAsia="pl-PL"/>
              </w:rPr>
              <w:lastRenderedPageBreak/>
              <w:t xml:space="preserve">nie przeszkadzają ustalić prawidłowej wartości </w:t>
            </w:r>
            <w:r w:rsidR="615912D1" w:rsidRPr="006B0F79">
              <w:rPr>
                <w:rFonts w:ascii="Arial" w:eastAsia="Times New Roman" w:hAnsi="Arial" w:cs="Arial"/>
                <w:sz w:val="21"/>
                <w:szCs w:val="21"/>
                <w:lang w:eastAsia="pl-PL"/>
              </w:rPr>
              <w:t>wskaźników.</w:t>
            </w:r>
            <w:r w:rsidR="1A979995" w:rsidRPr="006B0F79">
              <w:rPr>
                <w:rFonts w:ascii="Arial" w:eastAsia="Times New Roman" w:hAnsi="Arial" w:cs="Arial"/>
                <w:sz w:val="21"/>
                <w:szCs w:val="21"/>
                <w:lang w:eastAsia="pl-PL"/>
              </w:rPr>
              <w:t xml:space="preserve"> </w:t>
            </w:r>
          </w:p>
          <w:p w14:paraId="68F1FD03"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Ocena negatywna: </w:t>
            </w:r>
          </w:p>
          <w:p w14:paraId="3C1DDA37" w14:textId="131965B2" w:rsidR="00B7023F" w:rsidRPr="006B0F79" w:rsidRDefault="07C6EBDE"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t xml:space="preserve">Wartości wskaźników </w:t>
            </w:r>
            <w:r w:rsidR="73A2F806" w:rsidRPr="006B0F79">
              <w:rPr>
                <w:rFonts w:ascii="Arial" w:eastAsia="Times New Roman" w:hAnsi="Arial" w:cs="Arial"/>
                <w:sz w:val="21"/>
                <w:szCs w:val="21"/>
                <w:lang w:eastAsia="pl-PL"/>
              </w:rPr>
              <w:t>określone niewłaściwie</w:t>
            </w:r>
            <w:r w:rsidRPr="006B0F79">
              <w:rPr>
                <w:rFonts w:ascii="Arial" w:eastAsia="Times New Roman" w:hAnsi="Arial" w:cs="Arial"/>
                <w:sz w:val="21"/>
                <w:szCs w:val="21"/>
                <w:lang w:eastAsia="pl-PL"/>
              </w:rPr>
              <w:t>. Brak możliwości ustalenia ich prawidłowej wartości z uwagi na liczne niespójności w tym zakresie w dokumentacji aplikacyjnej.</w:t>
            </w:r>
          </w:p>
        </w:tc>
        <w:tc>
          <w:tcPr>
            <w:tcW w:w="1128" w:type="dxa"/>
            <w:hideMark/>
          </w:tcPr>
          <w:p w14:paraId="60494938" w14:textId="77777777" w:rsidR="00B7023F" w:rsidRPr="006B0F79" w:rsidRDefault="00B7023F" w:rsidP="006B0F79">
            <w:pPr>
              <w:spacing w:before="100" w:beforeAutospacing="1" w:after="100" w:afterAutospacing="1"/>
              <w:textAlignment w:val="baseline"/>
              <w:rPr>
                <w:rFonts w:ascii="Arial" w:eastAsia="Times New Roman" w:hAnsi="Arial" w:cs="Arial"/>
                <w:sz w:val="21"/>
                <w:szCs w:val="21"/>
                <w:lang w:eastAsia="pl-PL"/>
              </w:rPr>
            </w:pPr>
            <w:r w:rsidRPr="006B0F79">
              <w:rPr>
                <w:rFonts w:ascii="Arial" w:eastAsia="Times New Roman" w:hAnsi="Arial" w:cs="Arial"/>
                <w:sz w:val="21"/>
                <w:szCs w:val="21"/>
                <w:lang w:eastAsia="pl-PL"/>
              </w:rPr>
              <w:lastRenderedPageBreak/>
              <w:t>Nie dotyczy </w:t>
            </w:r>
          </w:p>
        </w:tc>
      </w:tr>
    </w:tbl>
    <w:p w14:paraId="57193610" w14:textId="77777777" w:rsidR="00CA2B95" w:rsidRPr="006B0F79" w:rsidRDefault="00CA2B95" w:rsidP="006B0F79">
      <w:pPr>
        <w:spacing w:before="240" w:after="0"/>
        <w:rPr>
          <w:rFonts w:ascii="Arial" w:hAnsi="Arial" w:cs="Arial"/>
          <w:b/>
          <w:i/>
          <w:iCs/>
          <w:sz w:val="21"/>
          <w:szCs w:val="21"/>
        </w:rPr>
      </w:pPr>
    </w:p>
    <w:p w14:paraId="7BB62CB8" w14:textId="52060E11" w:rsidR="003913B4" w:rsidRPr="006B0F79" w:rsidRDefault="00A14852" w:rsidP="006B0F79">
      <w:pPr>
        <w:spacing w:before="360" w:after="0"/>
        <w:rPr>
          <w:rFonts w:ascii="Arial" w:hAnsi="Arial" w:cs="Arial"/>
          <w:b/>
          <w:i/>
          <w:iCs/>
          <w:sz w:val="21"/>
          <w:szCs w:val="21"/>
        </w:rPr>
      </w:pPr>
      <w:r w:rsidRPr="006B0F79">
        <w:rPr>
          <w:rFonts w:ascii="Arial" w:hAnsi="Arial" w:cs="Arial"/>
          <w:b/>
          <w:i/>
          <w:iCs/>
          <w:sz w:val="21"/>
          <w:szCs w:val="21"/>
        </w:rPr>
        <w:t xml:space="preserve">Tabela 4. Kryteria </w:t>
      </w:r>
      <w:r w:rsidR="00C746CD" w:rsidRPr="006B0F79">
        <w:rPr>
          <w:rFonts w:ascii="Arial" w:hAnsi="Arial" w:cs="Arial"/>
          <w:b/>
          <w:i/>
          <w:iCs/>
          <w:sz w:val="21"/>
          <w:szCs w:val="21"/>
        </w:rPr>
        <w:t>merytoryczne specyficzne</w:t>
      </w:r>
    </w:p>
    <w:tbl>
      <w:tblPr>
        <w:tblStyle w:val="Tabela-Siatka"/>
        <w:tblW w:w="14471" w:type="dxa"/>
        <w:tblLook w:val="04A0" w:firstRow="1" w:lastRow="0" w:firstColumn="1" w:lastColumn="0" w:noHBand="0" w:noVBand="1"/>
      </w:tblPr>
      <w:tblGrid>
        <w:gridCol w:w="605"/>
        <w:gridCol w:w="2600"/>
        <w:gridCol w:w="4199"/>
        <w:gridCol w:w="2360"/>
        <w:gridCol w:w="2355"/>
        <w:gridCol w:w="2352"/>
      </w:tblGrid>
      <w:tr w:rsidR="00FE446C" w:rsidRPr="006B0F79" w14:paraId="1D493620" w14:textId="77777777" w:rsidTr="00746D35">
        <w:tc>
          <w:tcPr>
            <w:tcW w:w="605" w:type="dxa"/>
            <w:shd w:val="clear" w:color="auto" w:fill="A6A6A6" w:themeFill="background1" w:themeFillShade="A6"/>
          </w:tcPr>
          <w:p w14:paraId="16DE79C5" w14:textId="77777777" w:rsidR="00FE446C" w:rsidRPr="006B0F79" w:rsidRDefault="00FE446C" w:rsidP="006B0F79">
            <w:pPr>
              <w:spacing w:after="0"/>
              <w:ind w:left="22"/>
              <w:rPr>
                <w:rFonts w:ascii="Arial" w:hAnsi="Arial" w:cs="Arial"/>
                <w:sz w:val="21"/>
                <w:szCs w:val="21"/>
              </w:rPr>
            </w:pPr>
            <w:r w:rsidRPr="006B0F79">
              <w:rPr>
                <w:rFonts w:ascii="Arial" w:hAnsi="Arial" w:cs="Arial"/>
                <w:sz w:val="21"/>
                <w:szCs w:val="21"/>
              </w:rPr>
              <w:t>L.p.</w:t>
            </w:r>
          </w:p>
        </w:tc>
        <w:tc>
          <w:tcPr>
            <w:tcW w:w="2600" w:type="dxa"/>
            <w:shd w:val="clear" w:color="auto" w:fill="A6A6A6" w:themeFill="background1" w:themeFillShade="A6"/>
          </w:tcPr>
          <w:p w14:paraId="6FF235D5" w14:textId="77777777" w:rsidR="00FE446C" w:rsidRPr="006B0F79" w:rsidRDefault="00FE446C" w:rsidP="006B0F79">
            <w:pPr>
              <w:spacing w:after="0"/>
              <w:rPr>
                <w:rFonts w:ascii="Arial" w:hAnsi="Arial" w:cs="Arial"/>
                <w:sz w:val="21"/>
                <w:szCs w:val="21"/>
              </w:rPr>
            </w:pPr>
            <w:r w:rsidRPr="006B0F79">
              <w:rPr>
                <w:rFonts w:ascii="Arial" w:hAnsi="Arial" w:cs="Arial"/>
                <w:b/>
                <w:sz w:val="21"/>
                <w:szCs w:val="21"/>
              </w:rPr>
              <w:t>Nazwa kryterium</w:t>
            </w:r>
          </w:p>
        </w:tc>
        <w:tc>
          <w:tcPr>
            <w:tcW w:w="4199" w:type="dxa"/>
            <w:shd w:val="clear" w:color="auto" w:fill="A6A6A6" w:themeFill="background1" w:themeFillShade="A6"/>
          </w:tcPr>
          <w:p w14:paraId="3A082038" w14:textId="77777777" w:rsidR="00FE446C" w:rsidRPr="006B0F79" w:rsidRDefault="00FE446C" w:rsidP="006B0F79">
            <w:pPr>
              <w:spacing w:after="0"/>
              <w:rPr>
                <w:rFonts w:ascii="Arial" w:hAnsi="Arial" w:cs="Arial"/>
                <w:b/>
                <w:sz w:val="21"/>
                <w:szCs w:val="21"/>
              </w:rPr>
            </w:pPr>
            <w:r w:rsidRPr="006B0F79">
              <w:rPr>
                <w:rFonts w:ascii="Arial" w:hAnsi="Arial" w:cs="Arial"/>
                <w:b/>
                <w:sz w:val="21"/>
                <w:szCs w:val="21"/>
              </w:rPr>
              <w:t>Definicja kryterium</w:t>
            </w:r>
          </w:p>
          <w:p w14:paraId="64C8D74A" w14:textId="77777777" w:rsidR="00FE446C" w:rsidRPr="006B0F79" w:rsidRDefault="00FE446C" w:rsidP="006B0F79">
            <w:pPr>
              <w:spacing w:after="0"/>
              <w:rPr>
                <w:rFonts w:ascii="Arial" w:hAnsi="Arial" w:cs="Arial"/>
                <w:sz w:val="21"/>
                <w:szCs w:val="21"/>
              </w:rPr>
            </w:pPr>
          </w:p>
        </w:tc>
        <w:tc>
          <w:tcPr>
            <w:tcW w:w="2360" w:type="dxa"/>
            <w:shd w:val="clear" w:color="auto" w:fill="A6A6A6" w:themeFill="background1" w:themeFillShade="A6"/>
          </w:tcPr>
          <w:p w14:paraId="07F80EA6"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Czy spełnienie kryterium jest konieczne do przyznania dofinansowania?</w:t>
            </w:r>
          </w:p>
        </w:tc>
        <w:tc>
          <w:tcPr>
            <w:tcW w:w="2355" w:type="dxa"/>
            <w:shd w:val="clear" w:color="auto" w:fill="A6A6A6" w:themeFill="background1" w:themeFillShade="A6"/>
          </w:tcPr>
          <w:p w14:paraId="5256A4D6"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Sposób oceny kryterium</w:t>
            </w:r>
          </w:p>
        </w:tc>
        <w:tc>
          <w:tcPr>
            <w:tcW w:w="2352" w:type="dxa"/>
            <w:shd w:val="clear" w:color="auto" w:fill="A6A6A6" w:themeFill="background1" w:themeFillShade="A6"/>
          </w:tcPr>
          <w:p w14:paraId="60FE77DD"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Szczególne znaczenie kryterium</w:t>
            </w:r>
          </w:p>
        </w:tc>
      </w:tr>
      <w:tr w:rsidR="00FE446C" w:rsidRPr="006B0F79" w14:paraId="2ACE489D" w14:textId="77777777" w:rsidTr="00746D35">
        <w:tc>
          <w:tcPr>
            <w:tcW w:w="605" w:type="dxa"/>
          </w:tcPr>
          <w:p w14:paraId="1CAE1F20" w14:textId="77777777" w:rsidR="00FE446C" w:rsidRPr="006B0F79" w:rsidRDefault="00FE446C" w:rsidP="006B0F79">
            <w:pPr>
              <w:numPr>
                <w:ilvl w:val="0"/>
                <w:numId w:val="25"/>
              </w:numPr>
              <w:spacing w:after="0"/>
              <w:ind w:left="452"/>
              <w:rPr>
                <w:rFonts w:ascii="Arial" w:hAnsi="Arial" w:cs="Arial"/>
                <w:sz w:val="21"/>
                <w:szCs w:val="21"/>
              </w:rPr>
            </w:pPr>
          </w:p>
        </w:tc>
        <w:tc>
          <w:tcPr>
            <w:tcW w:w="2600" w:type="dxa"/>
          </w:tcPr>
          <w:p w14:paraId="5EECDCA0"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Wpływ na zmianę profilu gospodarki podregionów górniczych</w:t>
            </w:r>
          </w:p>
        </w:tc>
        <w:tc>
          <w:tcPr>
            <w:tcW w:w="4199" w:type="dxa"/>
          </w:tcPr>
          <w:p w14:paraId="3FD8C356"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 xml:space="preserve">Ocenie podlega, czy projekt przyczyni się do wzmocnienia infrastruktury badawczej, innowacyjnej oraz technologicznej w szczególności wspierającej transfer wiedzy i zaawanasowanych technologii </w:t>
            </w:r>
            <w:r w:rsidRPr="006B0F79">
              <w:rPr>
                <w:rFonts w:ascii="Arial" w:hAnsi="Arial" w:cs="Arial"/>
                <w:sz w:val="21"/>
                <w:szCs w:val="21"/>
              </w:rPr>
              <w:lastRenderedPageBreak/>
              <w:t>pomiędzy jednostkami naukowymi i przedsiębiorstwami.</w:t>
            </w:r>
          </w:p>
          <w:p w14:paraId="79CA9294"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Powstała infrastruktura przyczyni się do zmiany profilu gospodarki podregionów górniczych w kierunku zielonej, inteligentnej, cyfrowej gospodarki oraz rozwoju nowych innowacyjnych branż, rozwoju przedsiębiorczości, tworzenia nowych firm oraz prowadzenia działalności gospodarczej.</w:t>
            </w:r>
          </w:p>
        </w:tc>
        <w:tc>
          <w:tcPr>
            <w:tcW w:w="2360" w:type="dxa"/>
          </w:tcPr>
          <w:p w14:paraId="6B663DE3"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lastRenderedPageBreak/>
              <w:t>Tak</w:t>
            </w:r>
          </w:p>
          <w:p w14:paraId="4C610CB3" w14:textId="77777777" w:rsidR="00FE446C" w:rsidRPr="006B0F79" w:rsidRDefault="003C65A1" w:rsidP="006B0F79">
            <w:pPr>
              <w:spacing w:after="0"/>
              <w:rPr>
                <w:rFonts w:ascii="Arial" w:hAnsi="Arial" w:cs="Arial"/>
                <w:sz w:val="21"/>
                <w:szCs w:val="21"/>
              </w:rPr>
            </w:pPr>
            <w:r w:rsidRPr="006B0F79">
              <w:rPr>
                <w:rFonts w:ascii="Arial" w:hAnsi="Arial" w:cs="Arial"/>
                <w:sz w:val="21"/>
                <w:szCs w:val="21"/>
              </w:rPr>
              <w:t>Kryterium podlega uzupełnieniu</w:t>
            </w:r>
          </w:p>
        </w:tc>
        <w:tc>
          <w:tcPr>
            <w:tcW w:w="2355" w:type="dxa"/>
          </w:tcPr>
          <w:p w14:paraId="423103C5"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0/1</w:t>
            </w:r>
          </w:p>
        </w:tc>
        <w:tc>
          <w:tcPr>
            <w:tcW w:w="2352" w:type="dxa"/>
          </w:tcPr>
          <w:p w14:paraId="6D6A871D"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Nie dotyczy</w:t>
            </w:r>
          </w:p>
        </w:tc>
      </w:tr>
      <w:tr w:rsidR="00FE446C" w:rsidRPr="006B0F79" w14:paraId="6636AE75" w14:textId="77777777" w:rsidTr="00746D35">
        <w:tc>
          <w:tcPr>
            <w:tcW w:w="605" w:type="dxa"/>
          </w:tcPr>
          <w:p w14:paraId="46C48A39" w14:textId="77777777" w:rsidR="00FE446C" w:rsidRPr="006B0F79" w:rsidRDefault="00FE446C" w:rsidP="006B0F79">
            <w:pPr>
              <w:numPr>
                <w:ilvl w:val="0"/>
                <w:numId w:val="25"/>
              </w:numPr>
              <w:spacing w:after="0"/>
              <w:ind w:left="452"/>
              <w:rPr>
                <w:rFonts w:ascii="Arial" w:hAnsi="Arial" w:cs="Arial"/>
                <w:sz w:val="21"/>
                <w:szCs w:val="21"/>
              </w:rPr>
            </w:pPr>
          </w:p>
        </w:tc>
        <w:tc>
          <w:tcPr>
            <w:tcW w:w="2600" w:type="dxa"/>
          </w:tcPr>
          <w:p w14:paraId="7CF788B7"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Wpływ projektu na zatrudnienie</w:t>
            </w:r>
          </w:p>
        </w:tc>
        <w:tc>
          <w:tcPr>
            <w:tcW w:w="4199" w:type="dxa"/>
          </w:tcPr>
          <w:p w14:paraId="3F44D6C8"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 xml:space="preserve">Ocenie podlega, czy projekt wpływa bezpośrednio/pośrednio na utworzenie nowych, przyszłościowo zorientowanych stabilnych miejsc pracy w podregionach górniczych oraz zapobieganie migracji mieszkańców do innych regionów, zwłaszcza </w:t>
            </w:r>
            <w:r w:rsidR="00681EB7" w:rsidRPr="006B0F79">
              <w:rPr>
                <w:rFonts w:ascii="Arial" w:hAnsi="Arial" w:cs="Arial"/>
                <w:sz w:val="21"/>
                <w:szCs w:val="21"/>
              </w:rPr>
              <w:t xml:space="preserve">osób </w:t>
            </w:r>
            <w:r w:rsidRPr="006B0F79">
              <w:rPr>
                <w:rFonts w:ascii="Arial" w:hAnsi="Arial" w:cs="Arial"/>
                <w:sz w:val="21"/>
                <w:szCs w:val="21"/>
              </w:rPr>
              <w:t>o wysokich kwalifikacjach poszukujących zatrudnienia.</w:t>
            </w:r>
          </w:p>
          <w:p w14:paraId="4EF08BB3"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Wsparta infrastruktura wspiera rozwój działalności gospodarczej, sprzyja powstawaniu nowych przedsiębiorstw, w tym samozatrudnieniu.</w:t>
            </w:r>
          </w:p>
        </w:tc>
        <w:tc>
          <w:tcPr>
            <w:tcW w:w="2360" w:type="dxa"/>
          </w:tcPr>
          <w:p w14:paraId="7D2C3215"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Tak</w:t>
            </w:r>
          </w:p>
          <w:p w14:paraId="238A4A97" w14:textId="77777777" w:rsidR="00FE446C" w:rsidRPr="006B0F79" w:rsidRDefault="003C65A1" w:rsidP="006B0F79">
            <w:pPr>
              <w:spacing w:after="0"/>
              <w:rPr>
                <w:rFonts w:ascii="Arial" w:hAnsi="Arial" w:cs="Arial"/>
                <w:sz w:val="21"/>
                <w:szCs w:val="21"/>
              </w:rPr>
            </w:pPr>
            <w:r w:rsidRPr="006B0F79">
              <w:rPr>
                <w:rFonts w:ascii="Arial" w:hAnsi="Arial" w:cs="Arial"/>
                <w:sz w:val="21"/>
                <w:szCs w:val="21"/>
              </w:rPr>
              <w:t>Kryterium podlega uzupełnieniu</w:t>
            </w:r>
          </w:p>
        </w:tc>
        <w:tc>
          <w:tcPr>
            <w:tcW w:w="2355" w:type="dxa"/>
          </w:tcPr>
          <w:p w14:paraId="0B5C392F"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0/1</w:t>
            </w:r>
          </w:p>
        </w:tc>
        <w:tc>
          <w:tcPr>
            <w:tcW w:w="2352" w:type="dxa"/>
          </w:tcPr>
          <w:p w14:paraId="6C0A67A2"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Nie dotyczy</w:t>
            </w:r>
          </w:p>
        </w:tc>
      </w:tr>
      <w:tr w:rsidR="00FE446C" w:rsidRPr="006B0F79" w14:paraId="57DBB676" w14:textId="77777777" w:rsidTr="00746D35">
        <w:tc>
          <w:tcPr>
            <w:tcW w:w="605" w:type="dxa"/>
          </w:tcPr>
          <w:p w14:paraId="5ACF9B0A" w14:textId="77777777" w:rsidR="00FE446C" w:rsidRPr="006B0F79" w:rsidRDefault="00FE446C" w:rsidP="006B0F79">
            <w:pPr>
              <w:numPr>
                <w:ilvl w:val="0"/>
                <w:numId w:val="25"/>
              </w:numPr>
              <w:spacing w:after="0"/>
              <w:ind w:left="452"/>
              <w:rPr>
                <w:rFonts w:ascii="Arial" w:hAnsi="Arial" w:cs="Arial"/>
                <w:sz w:val="21"/>
                <w:szCs w:val="21"/>
              </w:rPr>
            </w:pPr>
          </w:p>
        </w:tc>
        <w:tc>
          <w:tcPr>
            <w:tcW w:w="2600" w:type="dxa"/>
          </w:tcPr>
          <w:p w14:paraId="697BB4FC"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Czas realizacji inwestycji </w:t>
            </w:r>
          </w:p>
        </w:tc>
        <w:tc>
          <w:tcPr>
            <w:tcW w:w="4199" w:type="dxa"/>
          </w:tcPr>
          <w:p w14:paraId="72833C9E" w14:textId="3DF82069" w:rsidR="00FE446C" w:rsidRPr="006B0F79" w:rsidRDefault="00FE446C" w:rsidP="006B0F79">
            <w:pPr>
              <w:spacing w:after="0"/>
              <w:rPr>
                <w:rFonts w:ascii="Arial" w:hAnsi="Arial" w:cs="Arial"/>
                <w:sz w:val="21"/>
                <w:szCs w:val="21"/>
              </w:rPr>
            </w:pPr>
            <w:r w:rsidRPr="006B0F79">
              <w:rPr>
                <w:rFonts w:ascii="Arial" w:hAnsi="Arial" w:cs="Arial"/>
                <w:sz w:val="21"/>
                <w:szCs w:val="21"/>
              </w:rPr>
              <w:t>Ocenie podlega czy założony w projekcie harmonogram realizacji jest realny (na moment składania wniosku).</w:t>
            </w:r>
            <w:r w:rsidR="00A11625" w:rsidRPr="006B0F79">
              <w:rPr>
                <w:rFonts w:ascii="Arial" w:hAnsi="Arial" w:cs="Arial"/>
                <w:sz w:val="21"/>
                <w:szCs w:val="21"/>
              </w:rPr>
              <w:t xml:space="preserve"> </w:t>
            </w:r>
          </w:p>
          <w:p w14:paraId="2FB95FD4"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W przypadku założenia nierealnego harmonogramu realizacji inwestycji, projekt otrzymuje negatywną ocenę.   </w:t>
            </w:r>
          </w:p>
        </w:tc>
        <w:tc>
          <w:tcPr>
            <w:tcW w:w="2360" w:type="dxa"/>
          </w:tcPr>
          <w:p w14:paraId="759E072D"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Tak</w:t>
            </w:r>
          </w:p>
          <w:p w14:paraId="4A864E45" w14:textId="77777777" w:rsidR="00FE446C" w:rsidRPr="006B0F79" w:rsidRDefault="003C65A1" w:rsidP="006B0F79">
            <w:pPr>
              <w:spacing w:after="0"/>
              <w:rPr>
                <w:rFonts w:ascii="Arial" w:hAnsi="Arial" w:cs="Arial"/>
                <w:sz w:val="21"/>
                <w:szCs w:val="21"/>
              </w:rPr>
            </w:pPr>
            <w:r w:rsidRPr="006B0F79">
              <w:rPr>
                <w:rFonts w:ascii="Arial" w:hAnsi="Arial" w:cs="Arial"/>
                <w:sz w:val="21"/>
                <w:szCs w:val="21"/>
              </w:rPr>
              <w:t>Kryterium podlega uzupełnieniu</w:t>
            </w:r>
          </w:p>
        </w:tc>
        <w:tc>
          <w:tcPr>
            <w:tcW w:w="2355" w:type="dxa"/>
          </w:tcPr>
          <w:p w14:paraId="1D758FE6"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0/1 </w:t>
            </w:r>
          </w:p>
          <w:p w14:paraId="421E346F" w14:textId="77777777" w:rsidR="00FE446C" w:rsidRPr="006B0F79" w:rsidRDefault="00FE446C" w:rsidP="006B0F79">
            <w:pPr>
              <w:spacing w:after="0"/>
              <w:rPr>
                <w:rFonts w:ascii="Arial" w:hAnsi="Arial" w:cs="Arial"/>
                <w:sz w:val="21"/>
                <w:szCs w:val="21"/>
              </w:rPr>
            </w:pPr>
          </w:p>
        </w:tc>
        <w:tc>
          <w:tcPr>
            <w:tcW w:w="2352" w:type="dxa"/>
          </w:tcPr>
          <w:p w14:paraId="1BCE63EA" w14:textId="77777777" w:rsidR="00FE446C" w:rsidRPr="006B0F79" w:rsidRDefault="00FE446C" w:rsidP="006B0F79">
            <w:pPr>
              <w:spacing w:after="0"/>
              <w:rPr>
                <w:rFonts w:ascii="Arial" w:hAnsi="Arial" w:cs="Arial"/>
                <w:sz w:val="21"/>
                <w:szCs w:val="21"/>
              </w:rPr>
            </w:pPr>
            <w:r w:rsidRPr="006B0F79">
              <w:rPr>
                <w:rFonts w:ascii="Arial" w:hAnsi="Arial" w:cs="Arial"/>
                <w:sz w:val="21"/>
                <w:szCs w:val="21"/>
              </w:rPr>
              <w:t>Nie dotyczy </w:t>
            </w:r>
          </w:p>
        </w:tc>
      </w:tr>
    </w:tbl>
    <w:p w14:paraId="22F3BE63" w14:textId="77777777" w:rsidR="00D65C47" w:rsidRPr="006B0F79" w:rsidRDefault="00D65C47" w:rsidP="006B0F79">
      <w:pPr>
        <w:rPr>
          <w:rFonts w:ascii="Arial" w:hAnsi="Arial" w:cs="Arial"/>
          <w:bCs/>
          <w:sz w:val="21"/>
          <w:szCs w:val="21"/>
        </w:rPr>
      </w:pPr>
    </w:p>
    <w:sectPr w:rsidR="00D65C47" w:rsidRPr="006B0F79" w:rsidSect="000C75B0">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C4BD2" w14:textId="77777777" w:rsidR="00F1334B" w:rsidRDefault="00F1334B" w:rsidP="009029B5">
      <w:pPr>
        <w:spacing w:after="0" w:line="240" w:lineRule="auto"/>
      </w:pPr>
      <w:r>
        <w:separator/>
      </w:r>
    </w:p>
  </w:endnote>
  <w:endnote w:type="continuationSeparator" w:id="0">
    <w:p w14:paraId="3D952812" w14:textId="77777777" w:rsidR="00F1334B" w:rsidRDefault="00F1334B" w:rsidP="009029B5">
      <w:pPr>
        <w:spacing w:after="0" w:line="240" w:lineRule="auto"/>
      </w:pPr>
      <w:r>
        <w:continuationSeparator/>
      </w:r>
    </w:p>
  </w:endnote>
  <w:endnote w:type="continuationNotice" w:id="1">
    <w:p w14:paraId="0BE9248C" w14:textId="77777777" w:rsidR="00F1334B" w:rsidRDefault="00F13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093A" w14:textId="77777777" w:rsidR="00EF284D" w:rsidRDefault="00EF28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9B4C" w14:textId="77777777" w:rsidR="00C50DEE" w:rsidRDefault="00752082">
    <w:pPr>
      <w:pStyle w:val="Stopka"/>
      <w:jc w:val="right"/>
    </w:pPr>
    <w:r>
      <w:fldChar w:fldCharType="begin"/>
    </w:r>
    <w:r w:rsidR="00C50DEE">
      <w:instrText>PAGE   \* MERGEFORMAT</w:instrText>
    </w:r>
    <w:r>
      <w:fldChar w:fldCharType="separate"/>
    </w:r>
    <w:r w:rsidR="00DF35BC">
      <w:rPr>
        <w:noProof/>
      </w:rPr>
      <w:t>2</w:t>
    </w:r>
    <w:r>
      <w:fldChar w:fldCharType="end"/>
    </w:r>
  </w:p>
  <w:p w14:paraId="67D19D88" w14:textId="77777777" w:rsidR="009E1472" w:rsidRDefault="009E14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ED97" w14:textId="77777777" w:rsidR="005A1ED6" w:rsidRDefault="00752082">
    <w:pPr>
      <w:pStyle w:val="Stopka"/>
      <w:jc w:val="right"/>
    </w:pPr>
    <w:r>
      <w:fldChar w:fldCharType="begin"/>
    </w:r>
    <w:r w:rsidR="005A1ED6">
      <w:instrText>PAGE   \* MERGEFORMAT</w:instrText>
    </w:r>
    <w:r>
      <w:fldChar w:fldCharType="separate"/>
    </w:r>
    <w:r w:rsidR="00EF284D">
      <w:rPr>
        <w:noProof/>
      </w:rPr>
      <w:t>1</w:t>
    </w:r>
    <w:r>
      <w:fldChar w:fldCharType="end"/>
    </w:r>
  </w:p>
  <w:p w14:paraId="70037007" w14:textId="77777777" w:rsidR="009E1472" w:rsidRDefault="009E147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09D4" w14:textId="77777777" w:rsidR="000C75B0" w:rsidRDefault="000C75B0">
    <w:pPr>
      <w:pStyle w:val="Stopka"/>
    </w:pPr>
  </w:p>
  <w:p w14:paraId="4378CD4D" w14:textId="26201124" w:rsidR="000C75B0" w:rsidRDefault="00746D35" w:rsidP="000C75B0">
    <w:pPr>
      <w:pStyle w:val="Stopka"/>
      <w:jc w:val="center"/>
    </w:pPr>
    <w:r w:rsidRPr="00C625A9">
      <w:rPr>
        <w:noProof/>
        <w:lang w:eastAsia="pl-PL"/>
      </w:rPr>
      <w:drawing>
        <wp:inline distT="0" distB="0" distL="0" distR="0" wp14:anchorId="4A5379D8" wp14:editId="5CD9B8F1">
          <wp:extent cx="5752465" cy="422910"/>
          <wp:effectExtent l="0" t="0" r="0" b="0"/>
          <wp:docPr id="1" name="Obraz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71EE" w14:textId="77777777" w:rsidR="00F1334B" w:rsidRDefault="00F1334B" w:rsidP="009029B5">
      <w:pPr>
        <w:spacing w:after="0" w:line="240" w:lineRule="auto"/>
      </w:pPr>
      <w:r>
        <w:separator/>
      </w:r>
    </w:p>
  </w:footnote>
  <w:footnote w:type="continuationSeparator" w:id="0">
    <w:p w14:paraId="54FF27AF" w14:textId="77777777" w:rsidR="00F1334B" w:rsidRDefault="00F1334B" w:rsidP="009029B5">
      <w:pPr>
        <w:spacing w:after="0" w:line="240" w:lineRule="auto"/>
      </w:pPr>
      <w:r>
        <w:continuationSeparator/>
      </w:r>
    </w:p>
  </w:footnote>
  <w:footnote w:type="continuationNotice" w:id="1">
    <w:p w14:paraId="78EE0970" w14:textId="77777777" w:rsidR="00F1334B" w:rsidRDefault="00F1334B">
      <w:pPr>
        <w:spacing w:after="0" w:line="240" w:lineRule="auto"/>
      </w:pPr>
    </w:p>
  </w:footnote>
  <w:footnote w:id="2">
    <w:p w14:paraId="7F76376B" w14:textId="77777777" w:rsidR="00083DC4" w:rsidRDefault="00083DC4" w:rsidP="00083DC4">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75390FE9" w14:textId="77777777" w:rsidR="00083DC4" w:rsidRDefault="00083DC4" w:rsidP="00083DC4">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29244A38" w14:textId="77777777" w:rsidR="00083DC4" w:rsidRDefault="00083DC4" w:rsidP="00083DC4">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F715" w14:textId="77777777" w:rsidR="00EF284D" w:rsidRDefault="00EF28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04F1" w14:textId="75C6F211" w:rsidR="00B83308" w:rsidRPr="006B0F79" w:rsidRDefault="00B83308" w:rsidP="009751E9">
    <w:pPr>
      <w:pStyle w:val="Nagwek4"/>
      <w:jc w:val="center"/>
      <w:rPr>
        <w:rFonts w:asciiTheme="minorHAnsi" w:hAnsiTheme="minorHAnsi" w:cstheme="minorHAnsi"/>
        <w:i/>
        <w:sz w:val="20"/>
      </w:rPr>
    </w:pPr>
    <w:r w:rsidRPr="006B0F79">
      <w:rPr>
        <w:rFonts w:asciiTheme="minorHAnsi" w:hAnsiTheme="minorHAnsi" w:cstheme="minorHAnsi"/>
        <w:i/>
        <w:sz w:val="20"/>
      </w:rPr>
      <w:t>Załącznik do Uchwały</w:t>
    </w:r>
    <w:r w:rsidR="00344707" w:rsidRPr="006B0F79">
      <w:rPr>
        <w:rFonts w:asciiTheme="minorHAnsi" w:hAnsiTheme="minorHAnsi" w:cstheme="minorHAnsi"/>
        <w:i/>
        <w:sz w:val="20"/>
        <w:lang w:val="pl-PL"/>
      </w:rPr>
      <w:t xml:space="preserve"> nr </w:t>
    </w:r>
    <w:r w:rsidR="00EF284D">
      <w:rPr>
        <w:rFonts w:asciiTheme="minorHAnsi" w:hAnsiTheme="minorHAnsi" w:cstheme="minorHAnsi"/>
        <w:i/>
        <w:sz w:val="20"/>
        <w:lang w:val="pl-PL"/>
      </w:rPr>
      <w:t xml:space="preserve">27 </w:t>
    </w:r>
    <w:r w:rsidRPr="006B0F79">
      <w:rPr>
        <w:rFonts w:asciiTheme="minorHAnsi" w:hAnsiTheme="minorHAnsi" w:cstheme="minorHAnsi"/>
        <w:i/>
        <w:sz w:val="20"/>
        <w:lang w:val="pl-PL"/>
      </w:rPr>
      <w:t xml:space="preserve"> </w:t>
    </w:r>
    <w:r w:rsidRPr="006B0F79">
      <w:rPr>
        <w:rFonts w:asciiTheme="minorHAnsi" w:hAnsiTheme="minorHAnsi" w:cstheme="minorHAnsi"/>
        <w:i/>
        <w:sz w:val="20"/>
      </w:rPr>
      <w:t xml:space="preserve">Komitetu Monitorującego </w:t>
    </w:r>
    <w:r w:rsidR="00EF284D">
      <w:rPr>
        <w:rFonts w:asciiTheme="minorHAnsi" w:hAnsiTheme="minorHAnsi" w:cstheme="minorHAnsi"/>
        <w:i/>
        <w:sz w:val="20"/>
        <w:lang w:val="pl-PL"/>
      </w:rPr>
      <w:t xml:space="preserve">program </w:t>
    </w:r>
    <w:bookmarkStart w:id="2" w:name="_GoBack"/>
    <w:bookmarkEnd w:id="2"/>
    <w:r w:rsidR="00C3616C" w:rsidRPr="006B0F79">
      <w:rPr>
        <w:rFonts w:asciiTheme="minorHAnsi" w:hAnsiTheme="minorHAnsi" w:cstheme="minorHAnsi"/>
        <w:i/>
        <w:sz w:val="20"/>
      </w:rPr>
      <w:t xml:space="preserve">Fundusze Europejskie dla Śląskiego 2021-2027 </w:t>
    </w:r>
    <w:r w:rsidRPr="006B0F79">
      <w:rPr>
        <w:rFonts w:asciiTheme="minorHAnsi" w:hAnsiTheme="minorHAnsi" w:cstheme="minorHAnsi"/>
        <w:i/>
        <w:sz w:val="20"/>
      </w:rPr>
      <w:t xml:space="preserve"> z dnia  </w:t>
    </w:r>
    <w:r w:rsidR="00EF284D">
      <w:rPr>
        <w:rFonts w:asciiTheme="minorHAnsi" w:hAnsiTheme="minorHAnsi" w:cstheme="minorHAnsi"/>
        <w:i/>
        <w:sz w:val="20"/>
        <w:lang w:val="pl-PL"/>
      </w:rPr>
      <w:t xml:space="preserve">28 marca </w:t>
    </w:r>
    <w:r w:rsidRPr="006B0F79">
      <w:rPr>
        <w:rFonts w:asciiTheme="minorHAnsi" w:hAnsiTheme="minorHAnsi" w:cstheme="minorHAnsi"/>
        <w:i/>
        <w:sz w:val="20"/>
      </w:rPr>
      <w:t>20</w:t>
    </w:r>
    <w:r w:rsidR="00C3616C" w:rsidRPr="006B0F79">
      <w:rPr>
        <w:rFonts w:asciiTheme="minorHAnsi" w:hAnsiTheme="minorHAnsi" w:cstheme="minorHAnsi"/>
        <w:i/>
        <w:sz w:val="20"/>
      </w:rPr>
      <w:t xml:space="preserve">23 </w:t>
    </w:r>
    <w:r w:rsidRPr="006B0F79">
      <w:rPr>
        <w:rFonts w:asciiTheme="minorHAnsi" w:hAnsiTheme="minorHAnsi" w:cstheme="minorHAnsi"/>
        <w:i/>
        <w:sz w:val="20"/>
      </w:rPr>
      <w:t>roku w sprawie zatwierdzenia</w:t>
    </w:r>
    <w:r w:rsidR="00C3616C" w:rsidRPr="006B0F79">
      <w:rPr>
        <w:rFonts w:asciiTheme="minorHAnsi" w:hAnsiTheme="minorHAnsi" w:cstheme="minorHAnsi"/>
        <w:i/>
        <w:sz w:val="20"/>
      </w:rPr>
      <w:t xml:space="preserve"> kryteriów wyboru projektów dla </w:t>
    </w:r>
    <w:r w:rsidRPr="006B0F79">
      <w:rPr>
        <w:rFonts w:asciiTheme="minorHAnsi" w:hAnsiTheme="minorHAnsi" w:cstheme="minorHAnsi"/>
        <w:i/>
        <w:sz w:val="20"/>
      </w:rPr>
      <w:t xml:space="preserve">działania </w:t>
    </w:r>
    <w:bookmarkStart w:id="3" w:name="_Toc433127960"/>
    <w:bookmarkStart w:id="4" w:name="_Toc527017886"/>
    <w:r w:rsidR="00BB2F3D" w:rsidRPr="006B0F79">
      <w:rPr>
        <w:rFonts w:asciiTheme="minorHAnsi" w:hAnsiTheme="minorHAnsi" w:cstheme="minorHAnsi"/>
        <w:i/>
        <w:sz w:val="20"/>
        <w:lang w:val="pl-PL"/>
      </w:rPr>
      <w:t>FE</w:t>
    </w:r>
    <w:r w:rsidR="00980D53" w:rsidRPr="006B0F79">
      <w:rPr>
        <w:rFonts w:asciiTheme="minorHAnsi" w:hAnsiTheme="minorHAnsi" w:cstheme="minorHAnsi"/>
        <w:i/>
        <w:sz w:val="20"/>
        <w:lang w:val="pl-PL"/>
      </w:rPr>
      <w:t xml:space="preserve"> </w:t>
    </w:r>
    <w:r w:rsidR="00BB2F3D" w:rsidRPr="006B0F79">
      <w:rPr>
        <w:rFonts w:asciiTheme="minorHAnsi" w:hAnsiTheme="minorHAnsi" w:cstheme="minorHAnsi"/>
        <w:i/>
        <w:sz w:val="20"/>
        <w:lang w:val="pl-PL"/>
      </w:rPr>
      <w:t>SL</w:t>
    </w:r>
    <w:r w:rsidR="00980D53" w:rsidRPr="006B0F79">
      <w:rPr>
        <w:rFonts w:asciiTheme="minorHAnsi" w:hAnsiTheme="minorHAnsi" w:cstheme="minorHAnsi"/>
        <w:i/>
        <w:sz w:val="20"/>
        <w:lang w:val="pl-PL"/>
      </w:rPr>
      <w:t xml:space="preserve"> </w:t>
    </w:r>
    <w:r w:rsidR="003913B4" w:rsidRPr="006B0F79">
      <w:rPr>
        <w:rFonts w:asciiTheme="minorHAnsi" w:hAnsiTheme="minorHAnsi" w:cstheme="minorHAnsi"/>
        <w:i/>
        <w:sz w:val="20"/>
        <w:lang w:val="pl-PL"/>
      </w:rPr>
      <w:t>10.05 Innowacyjna infrastruktura wspierająca gospodarkę</w:t>
    </w:r>
    <w:bookmarkEnd w:id="3"/>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093D" w14:textId="77777777" w:rsidR="009E43C9" w:rsidRDefault="009E43C9"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908"/>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F3CBF"/>
    <w:multiLevelType w:val="multilevel"/>
    <w:tmpl w:val="E6D64C70"/>
    <w:lvl w:ilvl="0">
      <w:start w:val="1"/>
      <w:numFmt w:val="bullet"/>
      <w:lvlText w:val=""/>
      <w:lvlJc w:val="left"/>
      <w:pPr>
        <w:tabs>
          <w:tab w:val="num" w:pos="720"/>
        </w:tabs>
        <w:ind w:left="720" w:hanging="360"/>
      </w:pPr>
      <w:rPr>
        <w:rFonts w:ascii="Symbol" w:hAnsi="Symbol" w:hint="default"/>
        <w:color w:val="00000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4"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8B8FD"/>
    <w:multiLevelType w:val="hybridMultilevel"/>
    <w:tmpl w:val="414C921C"/>
    <w:lvl w:ilvl="0" w:tplc="A414254A">
      <w:start w:val="1"/>
      <w:numFmt w:val="bullet"/>
      <w:lvlText w:val="-"/>
      <w:lvlJc w:val="left"/>
      <w:pPr>
        <w:ind w:left="720" w:hanging="360"/>
      </w:pPr>
      <w:rPr>
        <w:rFonts w:ascii="Calibri" w:hAnsi="Calibri" w:hint="default"/>
      </w:rPr>
    </w:lvl>
    <w:lvl w:ilvl="1" w:tplc="EA14A572">
      <w:start w:val="1"/>
      <w:numFmt w:val="bullet"/>
      <w:lvlText w:val="o"/>
      <w:lvlJc w:val="left"/>
      <w:pPr>
        <w:ind w:left="1440" w:hanging="360"/>
      </w:pPr>
      <w:rPr>
        <w:rFonts w:ascii="Courier New" w:hAnsi="Courier New" w:hint="default"/>
      </w:rPr>
    </w:lvl>
    <w:lvl w:ilvl="2" w:tplc="B8B6AE04">
      <w:start w:val="1"/>
      <w:numFmt w:val="bullet"/>
      <w:lvlText w:val=""/>
      <w:lvlJc w:val="left"/>
      <w:pPr>
        <w:ind w:left="2160" w:hanging="360"/>
      </w:pPr>
      <w:rPr>
        <w:rFonts w:ascii="Wingdings" w:hAnsi="Wingdings" w:hint="default"/>
      </w:rPr>
    </w:lvl>
    <w:lvl w:ilvl="3" w:tplc="4E126640">
      <w:start w:val="1"/>
      <w:numFmt w:val="bullet"/>
      <w:lvlText w:val=""/>
      <w:lvlJc w:val="left"/>
      <w:pPr>
        <w:ind w:left="2880" w:hanging="360"/>
      </w:pPr>
      <w:rPr>
        <w:rFonts w:ascii="Symbol" w:hAnsi="Symbol" w:hint="default"/>
      </w:rPr>
    </w:lvl>
    <w:lvl w:ilvl="4" w:tplc="3DCC15CE">
      <w:start w:val="1"/>
      <w:numFmt w:val="bullet"/>
      <w:lvlText w:val="o"/>
      <w:lvlJc w:val="left"/>
      <w:pPr>
        <w:ind w:left="3600" w:hanging="360"/>
      </w:pPr>
      <w:rPr>
        <w:rFonts w:ascii="Courier New" w:hAnsi="Courier New" w:hint="default"/>
      </w:rPr>
    </w:lvl>
    <w:lvl w:ilvl="5" w:tplc="DE064A5E">
      <w:start w:val="1"/>
      <w:numFmt w:val="bullet"/>
      <w:lvlText w:val=""/>
      <w:lvlJc w:val="left"/>
      <w:pPr>
        <w:ind w:left="4320" w:hanging="360"/>
      </w:pPr>
      <w:rPr>
        <w:rFonts w:ascii="Wingdings" w:hAnsi="Wingdings" w:hint="default"/>
      </w:rPr>
    </w:lvl>
    <w:lvl w:ilvl="6" w:tplc="8BCECF12">
      <w:start w:val="1"/>
      <w:numFmt w:val="bullet"/>
      <w:lvlText w:val=""/>
      <w:lvlJc w:val="left"/>
      <w:pPr>
        <w:ind w:left="5040" w:hanging="360"/>
      </w:pPr>
      <w:rPr>
        <w:rFonts w:ascii="Symbol" w:hAnsi="Symbol" w:hint="default"/>
      </w:rPr>
    </w:lvl>
    <w:lvl w:ilvl="7" w:tplc="677C80CC">
      <w:start w:val="1"/>
      <w:numFmt w:val="bullet"/>
      <w:lvlText w:val="o"/>
      <w:lvlJc w:val="left"/>
      <w:pPr>
        <w:ind w:left="5760" w:hanging="360"/>
      </w:pPr>
      <w:rPr>
        <w:rFonts w:ascii="Courier New" w:hAnsi="Courier New" w:hint="default"/>
      </w:rPr>
    </w:lvl>
    <w:lvl w:ilvl="8" w:tplc="A5E02B34">
      <w:start w:val="1"/>
      <w:numFmt w:val="bullet"/>
      <w:lvlText w:val=""/>
      <w:lvlJc w:val="left"/>
      <w:pPr>
        <w:ind w:left="6480" w:hanging="360"/>
      </w:pPr>
      <w:rPr>
        <w:rFonts w:ascii="Wingdings" w:hAnsi="Wingdings" w:hint="default"/>
      </w:rPr>
    </w:lvl>
  </w:abstractNum>
  <w:abstractNum w:abstractNumId="7"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0" w15:restartNumberingAfterBreak="0">
    <w:nsid w:val="1CE0034C"/>
    <w:multiLevelType w:val="hybridMultilevel"/>
    <w:tmpl w:val="BE847B22"/>
    <w:lvl w:ilvl="0" w:tplc="850824B6">
      <w:start w:val="1"/>
      <w:numFmt w:val="decimal"/>
      <w:lvlText w:val="%1."/>
      <w:lvlJc w:val="center"/>
      <w:pPr>
        <w:ind w:left="928"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674FA"/>
    <w:multiLevelType w:val="hybridMultilevel"/>
    <w:tmpl w:val="5F0A692E"/>
    <w:lvl w:ilvl="0" w:tplc="6FDA7592">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7" w15:restartNumberingAfterBreak="0">
    <w:nsid w:val="35D8BAD4"/>
    <w:multiLevelType w:val="hybridMultilevel"/>
    <w:tmpl w:val="4EC65A42"/>
    <w:lvl w:ilvl="0" w:tplc="32E4DBD0">
      <w:start w:val="1"/>
      <w:numFmt w:val="decimal"/>
      <w:lvlText w:val="%1)"/>
      <w:lvlJc w:val="left"/>
      <w:pPr>
        <w:ind w:left="720" w:hanging="360"/>
      </w:pPr>
    </w:lvl>
    <w:lvl w:ilvl="1" w:tplc="4C56D790">
      <w:start w:val="1"/>
      <w:numFmt w:val="lowerLetter"/>
      <w:lvlText w:val="%2."/>
      <w:lvlJc w:val="left"/>
      <w:pPr>
        <w:ind w:left="1440" w:hanging="360"/>
      </w:pPr>
    </w:lvl>
    <w:lvl w:ilvl="2" w:tplc="4668528A">
      <w:start w:val="1"/>
      <w:numFmt w:val="lowerRoman"/>
      <w:lvlText w:val="%3."/>
      <w:lvlJc w:val="right"/>
      <w:pPr>
        <w:ind w:left="2160" w:hanging="180"/>
      </w:pPr>
    </w:lvl>
    <w:lvl w:ilvl="3" w:tplc="0A6411B0">
      <w:start w:val="1"/>
      <w:numFmt w:val="decimal"/>
      <w:lvlText w:val="%4."/>
      <w:lvlJc w:val="left"/>
      <w:pPr>
        <w:ind w:left="2880" w:hanging="360"/>
      </w:pPr>
    </w:lvl>
    <w:lvl w:ilvl="4" w:tplc="EADA519C">
      <w:start w:val="1"/>
      <w:numFmt w:val="lowerLetter"/>
      <w:lvlText w:val="%5."/>
      <w:lvlJc w:val="left"/>
      <w:pPr>
        <w:ind w:left="3600" w:hanging="360"/>
      </w:pPr>
    </w:lvl>
    <w:lvl w:ilvl="5" w:tplc="1D68A042">
      <w:start w:val="1"/>
      <w:numFmt w:val="lowerRoman"/>
      <w:lvlText w:val="%6."/>
      <w:lvlJc w:val="right"/>
      <w:pPr>
        <w:ind w:left="4320" w:hanging="180"/>
      </w:pPr>
    </w:lvl>
    <w:lvl w:ilvl="6" w:tplc="A784EC08">
      <w:start w:val="1"/>
      <w:numFmt w:val="decimal"/>
      <w:lvlText w:val="%7."/>
      <w:lvlJc w:val="left"/>
      <w:pPr>
        <w:ind w:left="5040" w:hanging="360"/>
      </w:pPr>
    </w:lvl>
    <w:lvl w:ilvl="7" w:tplc="A0CE6E18">
      <w:start w:val="1"/>
      <w:numFmt w:val="lowerLetter"/>
      <w:lvlText w:val="%8."/>
      <w:lvlJc w:val="left"/>
      <w:pPr>
        <w:ind w:left="5760" w:hanging="360"/>
      </w:pPr>
    </w:lvl>
    <w:lvl w:ilvl="8" w:tplc="214E155A">
      <w:start w:val="1"/>
      <w:numFmt w:val="lowerRoman"/>
      <w:lvlText w:val="%9."/>
      <w:lvlJc w:val="right"/>
      <w:pPr>
        <w:ind w:left="6480" w:hanging="180"/>
      </w:pPr>
    </w:lvl>
  </w:abstractNum>
  <w:abstractNum w:abstractNumId="18"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20B25"/>
    <w:multiLevelType w:val="hybridMultilevel"/>
    <w:tmpl w:val="90D0DE1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54A65"/>
    <w:multiLevelType w:val="hybridMultilevel"/>
    <w:tmpl w:val="70000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A93045"/>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A12918"/>
    <w:multiLevelType w:val="hybridMultilevel"/>
    <w:tmpl w:val="4E766C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3A61780"/>
    <w:multiLevelType w:val="hybridMultilevel"/>
    <w:tmpl w:val="D272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A54433D"/>
    <w:multiLevelType w:val="hybridMultilevel"/>
    <w:tmpl w:val="5F0A692E"/>
    <w:lvl w:ilvl="0" w:tplc="6FDA7592">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0"/>
  </w:num>
  <w:num w:numId="3">
    <w:abstractNumId w:val="14"/>
  </w:num>
  <w:num w:numId="4">
    <w:abstractNumId w:val="8"/>
  </w:num>
  <w:num w:numId="5">
    <w:abstractNumId w:val="27"/>
  </w:num>
  <w:num w:numId="6">
    <w:abstractNumId w:val="34"/>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32"/>
  </w:num>
  <w:num w:numId="11">
    <w:abstractNumId w:val="37"/>
  </w:num>
  <w:num w:numId="12">
    <w:abstractNumId w:val="15"/>
  </w:num>
  <w:num w:numId="13">
    <w:abstractNumId w:val="38"/>
  </w:num>
  <w:num w:numId="14">
    <w:abstractNumId w:val="39"/>
  </w:num>
  <w:num w:numId="15">
    <w:abstractNumId w:val="17"/>
  </w:num>
  <w:num w:numId="16">
    <w:abstractNumId w:val="41"/>
  </w:num>
  <w:num w:numId="17">
    <w:abstractNumId w:val="6"/>
  </w:num>
  <w:num w:numId="18">
    <w:abstractNumId w:val="35"/>
  </w:num>
  <w:num w:numId="19">
    <w:abstractNumId w:val="4"/>
  </w:num>
  <w:num w:numId="20">
    <w:abstractNumId w:val="33"/>
  </w:num>
  <w:num w:numId="21">
    <w:abstractNumId w:val="10"/>
  </w:num>
  <w:num w:numId="22">
    <w:abstractNumId w:val="13"/>
  </w:num>
  <w:num w:numId="23">
    <w:abstractNumId w:val="20"/>
  </w:num>
  <w:num w:numId="24">
    <w:abstractNumId w:val="22"/>
  </w:num>
  <w:num w:numId="25">
    <w:abstractNumId w:val="0"/>
  </w:num>
  <w:num w:numId="26">
    <w:abstractNumId w:val="43"/>
  </w:num>
  <w:num w:numId="27">
    <w:abstractNumId w:val="9"/>
  </w:num>
  <w:num w:numId="28">
    <w:abstractNumId w:val="23"/>
  </w:num>
  <w:num w:numId="29">
    <w:abstractNumId w:val="28"/>
  </w:num>
  <w:num w:numId="30">
    <w:abstractNumId w:val="24"/>
  </w:num>
  <w:num w:numId="31">
    <w:abstractNumId w:val="5"/>
  </w:num>
  <w:num w:numId="32">
    <w:abstractNumId w:val="19"/>
  </w:num>
  <w:num w:numId="33">
    <w:abstractNumId w:val="42"/>
  </w:num>
  <w:num w:numId="34">
    <w:abstractNumId w:val="36"/>
  </w:num>
  <w:num w:numId="35">
    <w:abstractNumId w:val="31"/>
  </w:num>
  <w:num w:numId="36">
    <w:abstractNumId w:val="1"/>
  </w:num>
  <w:num w:numId="37">
    <w:abstractNumId w:val="2"/>
  </w:num>
  <w:num w:numId="38">
    <w:abstractNumId w:val="40"/>
  </w:num>
  <w:num w:numId="39">
    <w:abstractNumId w:val="7"/>
  </w:num>
  <w:num w:numId="40">
    <w:abstractNumId w:val="26"/>
  </w:num>
  <w:num w:numId="41">
    <w:abstractNumId w:val="45"/>
  </w:num>
  <w:num w:numId="42">
    <w:abstractNumId w:val="12"/>
  </w:num>
  <w:num w:numId="43">
    <w:abstractNumId w:val="25"/>
  </w:num>
  <w:num w:numId="44">
    <w:abstractNumId w:val="29"/>
  </w:num>
  <w:num w:numId="45">
    <w:abstractNumId w:val="18"/>
  </w:num>
  <w:num w:numId="46">
    <w:abstractNumId w:val="21"/>
  </w:num>
  <w:num w:numId="47">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4334"/>
    <w:rsid w:val="0001536D"/>
    <w:rsid w:val="00022CF7"/>
    <w:rsid w:val="00025C6C"/>
    <w:rsid w:val="000420B4"/>
    <w:rsid w:val="00052316"/>
    <w:rsid w:val="00052FEB"/>
    <w:rsid w:val="00054F52"/>
    <w:rsid w:val="000773C4"/>
    <w:rsid w:val="00083DC4"/>
    <w:rsid w:val="000975C4"/>
    <w:rsid w:val="00097CD1"/>
    <w:rsid w:val="000A4537"/>
    <w:rsid w:val="000B3CD6"/>
    <w:rsid w:val="000B4D27"/>
    <w:rsid w:val="000B6B8A"/>
    <w:rsid w:val="000B7104"/>
    <w:rsid w:val="000C16E8"/>
    <w:rsid w:val="000C75B0"/>
    <w:rsid w:val="000D6DA2"/>
    <w:rsid w:val="000E3104"/>
    <w:rsid w:val="000E7E32"/>
    <w:rsid w:val="001051C4"/>
    <w:rsid w:val="00111591"/>
    <w:rsid w:val="001248B2"/>
    <w:rsid w:val="001262C7"/>
    <w:rsid w:val="00132D11"/>
    <w:rsid w:val="00153B0E"/>
    <w:rsid w:val="0016067C"/>
    <w:rsid w:val="001636F5"/>
    <w:rsid w:val="001733F6"/>
    <w:rsid w:val="00174B15"/>
    <w:rsid w:val="00197F09"/>
    <w:rsid w:val="001A3C70"/>
    <w:rsid w:val="001B24C1"/>
    <w:rsid w:val="001B40B4"/>
    <w:rsid w:val="001C6C71"/>
    <w:rsid w:val="001E16F4"/>
    <w:rsid w:val="001F5F7A"/>
    <w:rsid w:val="00203C43"/>
    <w:rsid w:val="00211A8E"/>
    <w:rsid w:val="0021458F"/>
    <w:rsid w:val="00217B2A"/>
    <w:rsid w:val="00222408"/>
    <w:rsid w:val="0023555D"/>
    <w:rsid w:val="002426B9"/>
    <w:rsid w:val="00251BCB"/>
    <w:rsid w:val="00264C43"/>
    <w:rsid w:val="002909B3"/>
    <w:rsid w:val="0029122B"/>
    <w:rsid w:val="002943FA"/>
    <w:rsid w:val="002A369B"/>
    <w:rsid w:val="002A3FA9"/>
    <w:rsid w:val="002A7274"/>
    <w:rsid w:val="002B0AE7"/>
    <w:rsid w:val="002B7351"/>
    <w:rsid w:val="002E540D"/>
    <w:rsid w:val="002F08C6"/>
    <w:rsid w:val="002F453A"/>
    <w:rsid w:val="002F578B"/>
    <w:rsid w:val="00304028"/>
    <w:rsid w:val="0030695E"/>
    <w:rsid w:val="00306CD4"/>
    <w:rsid w:val="00307022"/>
    <w:rsid w:val="0031245C"/>
    <w:rsid w:val="00314C8C"/>
    <w:rsid w:val="00322CB2"/>
    <w:rsid w:val="00323331"/>
    <w:rsid w:val="00337C98"/>
    <w:rsid w:val="00344707"/>
    <w:rsid w:val="00353112"/>
    <w:rsid w:val="00367A56"/>
    <w:rsid w:val="00370AD8"/>
    <w:rsid w:val="0037477A"/>
    <w:rsid w:val="00376A35"/>
    <w:rsid w:val="00381A46"/>
    <w:rsid w:val="00386B96"/>
    <w:rsid w:val="003902F3"/>
    <w:rsid w:val="003913B4"/>
    <w:rsid w:val="003A484B"/>
    <w:rsid w:val="003C0F43"/>
    <w:rsid w:val="003C4E8E"/>
    <w:rsid w:val="003C65A1"/>
    <w:rsid w:val="00413384"/>
    <w:rsid w:val="004201FA"/>
    <w:rsid w:val="00437684"/>
    <w:rsid w:val="004420BC"/>
    <w:rsid w:val="00445108"/>
    <w:rsid w:val="00454C80"/>
    <w:rsid w:val="00455866"/>
    <w:rsid w:val="004561D5"/>
    <w:rsid w:val="00460B24"/>
    <w:rsid w:val="00464B8E"/>
    <w:rsid w:val="004709C8"/>
    <w:rsid w:val="00474268"/>
    <w:rsid w:val="004835C9"/>
    <w:rsid w:val="004836B7"/>
    <w:rsid w:val="004929F9"/>
    <w:rsid w:val="00494A64"/>
    <w:rsid w:val="00497E32"/>
    <w:rsid w:val="004A06C8"/>
    <w:rsid w:val="004A7DDE"/>
    <w:rsid w:val="004B3080"/>
    <w:rsid w:val="004C33F6"/>
    <w:rsid w:val="004C3D74"/>
    <w:rsid w:val="004E78D3"/>
    <w:rsid w:val="005164AE"/>
    <w:rsid w:val="00522101"/>
    <w:rsid w:val="005235D7"/>
    <w:rsid w:val="0053016C"/>
    <w:rsid w:val="00530452"/>
    <w:rsid w:val="00533263"/>
    <w:rsid w:val="00541040"/>
    <w:rsid w:val="005465A2"/>
    <w:rsid w:val="00547E53"/>
    <w:rsid w:val="005570A7"/>
    <w:rsid w:val="00557EDC"/>
    <w:rsid w:val="0057564B"/>
    <w:rsid w:val="005A1ED6"/>
    <w:rsid w:val="005B038F"/>
    <w:rsid w:val="005B6314"/>
    <w:rsid w:val="005C0BFF"/>
    <w:rsid w:val="005C5EA9"/>
    <w:rsid w:val="005C77F0"/>
    <w:rsid w:val="005D3C59"/>
    <w:rsid w:val="005E49FF"/>
    <w:rsid w:val="00604158"/>
    <w:rsid w:val="00607488"/>
    <w:rsid w:val="0061387B"/>
    <w:rsid w:val="0062240E"/>
    <w:rsid w:val="0062463D"/>
    <w:rsid w:val="00643592"/>
    <w:rsid w:val="006676D2"/>
    <w:rsid w:val="00672A2A"/>
    <w:rsid w:val="00674623"/>
    <w:rsid w:val="00681EB7"/>
    <w:rsid w:val="006905B2"/>
    <w:rsid w:val="0069111B"/>
    <w:rsid w:val="00695047"/>
    <w:rsid w:val="00696702"/>
    <w:rsid w:val="006A0D11"/>
    <w:rsid w:val="006B0F79"/>
    <w:rsid w:val="006C2223"/>
    <w:rsid w:val="006C690C"/>
    <w:rsid w:val="006C7224"/>
    <w:rsid w:val="006D7D81"/>
    <w:rsid w:val="006E385E"/>
    <w:rsid w:val="006E5CE1"/>
    <w:rsid w:val="006E6A1B"/>
    <w:rsid w:val="006F2327"/>
    <w:rsid w:val="006F5F71"/>
    <w:rsid w:val="00706CB6"/>
    <w:rsid w:val="007246B2"/>
    <w:rsid w:val="00741728"/>
    <w:rsid w:val="00746D35"/>
    <w:rsid w:val="007473B4"/>
    <w:rsid w:val="00752082"/>
    <w:rsid w:val="0075478F"/>
    <w:rsid w:val="00755761"/>
    <w:rsid w:val="0076572D"/>
    <w:rsid w:val="007707E2"/>
    <w:rsid w:val="0077668D"/>
    <w:rsid w:val="0077767B"/>
    <w:rsid w:val="0078339D"/>
    <w:rsid w:val="00793EBA"/>
    <w:rsid w:val="007A4224"/>
    <w:rsid w:val="007B34B0"/>
    <w:rsid w:val="007B46ED"/>
    <w:rsid w:val="007B4C45"/>
    <w:rsid w:val="007D7190"/>
    <w:rsid w:val="007E2F13"/>
    <w:rsid w:val="007E33ED"/>
    <w:rsid w:val="007E6713"/>
    <w:rsid w:val="007F501B"/>
    <w:rsid w:val="007F52F1"/>
    <w:rsid w:val="007F7101"/>
    <w:rsid w:val="008000C1"/>
    <w:rsid w:val="00806BA4"/>
    <w:rsid w:val="0082088E"/>
    <w:rsid w:val="00833BCB"/>
    <w:rsid w:val="00836A19"/>
    <w:rsid w:val="0084074F"/>
    <w:rsid w:val="0084104C"/>
    <w:rsid w:val="00841334"/>
    <w:rsid w:val="00842EF1"/>
    <w:rsid w:val="00851D1D"/>
    <w:rsid w:val="00856A0B"/>
    <w:rsid w:val="00857138"/>
    <w:rsid w:val="0085745D"/>
    <w:rsid w:val="00860966"/>
    <w:rsid w:val="00861BB0"/>
    <w:rsid w:val="008658E3"/>
    <w:rsid w:val="008667D5"/>
    <w:rsid w:val="00870F0E"/>
    <w:rsid w:val="0087793D"/>
    <w:rsid w:val="00880842"/>
    <w:rsid w:val="0088104F"/>
    <w:rsid w:val="008838CC"/>
    <w:rsid w:val="00884232"/>
    <w:rsid w:val="008904C2"/>
    <w:rsid w:val="008A0202"/>
    <w:rsid w:val="008B4CC7"/>
    <w:rsid w:val="008C3234"/>
    <w:rsid w:val="008C5123"/>
    <w:rsid w:val="008C6079"/>
    <w:rsid w:val="008D0496"/>
    <w:rsid w:val="008E3B92"/>
    <w:rsid w:val="008F0BA9"/>
    <w:rsid w:val="008F7F98"/>
    <w:rsid w:val="00902221"/>
    <w:rsid w:val="009029B5"/>
    <w:rsid w:val="009036EE"/>
    <w:rsid w:val="00904F4D"/>
    <w:rsid w:val="0093515A"/>
    <w:rsid w:val="00945C9E"/>
    <w:rsid w:val="00951860"/>
    <w:rsid w:val="00972086"/>
    <w:rsid w:val="009751E9"/>
    <w:rsid w:val="00975B77"/>
    <w:rsid w:val="00980D53"/>
    <w:rsid w:val="00987CEB"/>
    <w:rsid w:val="0099054F"/>
    <w:rsid w:val="009924C7"/>
    <w:rsid w:val="009A510E"/>
    <w:rsid w:val="009B3AA9"/>
    <w:rsid w:val="009B3AB9"/>
    <w:rsid w:val="009B406B"/>
    <w:rsid w:val="009C0AE6"/>
    <w:rsid w:val="009E1472"/>
    <w:rsid w:val="009E43C9"/>
    <w:rsid w:val="009F1A30"/>
    <w:rsid w:val="009F60B0"/>
    <w:rsid w:val="00A0523E"/>
    <w:rsid w:val="00A106C0"/>
    <w:rsid w:val="00A11625"/>
    <w:rsid w:val="00A14852"/>
    <w:rsid w:val="00A22E9B"/>
    <w:rsid w:val="00A243AE"/>
    <w:rsid w:val="00A27313"/>
    <w:rsid w:val="00A35A04"/>
    <w:rsid w:val="00A54113"/>
    <w:rsid w:val="00A6025E"/>
    <w:rsid w:val="00A729B3"/>
    <w:rsid w:val="00A7368F"/>
    <w:rsid w:val="00A82C7E"/>
    <w:rsid w:val="00A84060"/>
    <w:rsid w:val="00A85155"/>
    <w:rsid w:val="00A868C9"/>
    <w:rsid w:val="00A90F52"/>
    <w:rsid w:val="00A9307C"/>
    <w:rsid w:val="00A9395D"/>
    <w:rsid w:val="00AB6C33"/>
    <w:rsid w:val="00AC65D1"/>
    <w:rsid w:val="00AD3B71"/>
    <w:rsid w:val="00AE378A"/>
    <w:rsid w:val="00AE643B"/>
    <w:rsid w:val="00B01329"/>
    <w:rsid w:val="00B028B9"/>
    <w:rsid w:val="00B12BE4"/>
    <w:rsid w:val="00B229CD"/>
    <w:rsid w:val="00B51B92"/>
    <w:rsid w:val="00B65021"/>
    <w:rsid w:val="00B673F4"/>
    <w:rsid w:val="00B7023F"/>
    <w:rsid w:val="00B73DC6"/>
    <w:rsid w:val="00B83308"/>
    <w:rsid w:val="00B91CA4"/>
    <w:rsid w:val="00B92C2F"/>
    <w:rsid w:val="00B94144"/>
    <w:rsid w:val="00BA1227"/>
    <w:rsid w:val="00BA66A6"/>
    <w:rsid w:val="00BB2F3D"/>
    <w:rsid w:val="00BC0F23"/>
    <w:rsid w:val="00BD6A3E"/>
    <w:rsid w:val="00BE3447"/>
    <w:rsid w:val="00BF4FA1"/>
    <w:rsid w:val="00C025EA"/>
    <w:rsid w:val="00C02819"/>
    <w:rsid w:val="00C24674"/>
    <w:rsid w:val="00C261A5"/>
    <w:rsid w:val="00C3616C"/>
    <w:rsid w:val="00C4217A"/>
    <w:rsid w:val="00C50DEE"/>
    <w:rsid w:val="00C53A71"/>
    <w:rsid w:val="00C546AF"/>
    <w:rsid w:val="00C62138"/>
    <w:rsid w:val="00C72BA4"/>
    <w:rsid w:val="00C746CD"/>
    <w:rsid w:val="00C9527E"/>
    <w:rsid w:val="00CA2B95"/>
    <w:rsid w:val="00CA3A97"/>
    <w:rsid w:val="00CB4EC3"/>
    <w:rsid w:val="00CC222C"/>
    <w:rsid w:val="00CC37C5"/>
    <w:rsid w:val="00CD36A3"/>
    <w:rsid w:val="00CD62A1"/>
    <w:rsid w:val="00CD6454"/>
    <w:rsid w:val="00CD7A81"/>
    <w:rsid w:val="00CE0868"/>
    <w:rsid w:val="00CE5A63"/>
    <w:rsid w:val="00CE71AF"/>
    <w:rsid w:val="00CE7D61"/>
    <w:rsid w:val="00CF3396"/>
    <w:rsid w:val="00CF4003"/>
    <w:rsid w:val="00CF47E6"/>
    <w:rsid w:val="00D028E9"/>
    <w:rsid w:val="00D0340B"/>
    <w:rsid w:val="00D039B9"/>
    <w:rsid w:val="00D104F6"/>
    <w:rsid w:val="00D1404C"/>
    <w:rsid w:val="00D22D09"/>
    <w:rsid w:val="00D24D5A"/>
    <w:rsid w:val="00D30516"/>
    <w:rsid w:val="00D314B5"/>
    <w:rsid w:val="00D40D80"/>
    <w:rsid w:val="00D53346"/>
    <w:rsid w:val="00D56AB9"/>
    <w:rsid w:val="00D65C47"/>
    <w:rsid w:val="00D776DB"/>
    <w:rsid w:val="00D80070"/>
    <w:rsid w:val="00D81305"/>
    <w:rsid w:val="00D8305F"/>
    <w:rsid w:val="00D842D1"/>
    <w:rsid w:val="00D84F8F"/>
    <w:rsid w:val="00D9362C"/>
    <w:rsid w:val="00D9382A"/>
    <w:rsid w:val="00D9696F"/>
    <w:rsid w:val="00D96C48"/>
    <w:rsid w:val="00D9718D"/>
    <w:rsid w:val="00DC33D0"/>
    <w:rsid w:val="00DD605A"/>
    <w:rsid w:val="00DF005A"/>
    <w:rsid w:val="00DF25A2"/>
    <w:rsid w:val="00DF2C6F"/>
    <w:rsid w:val="00DF35BC"/>
    <w:rsid w:val="00DF3CD4"/>
    <w:rsid w:val="00DF5934"/>
    <w:rsid w:val="00DF5FCE"/>
    <w:rsid w:val="00DF7C40"/>
    <w:rsid w:val="00E000FC"/>
    <w:rsid w:val="00E023C1"/>
    <w:rsid w:val="00E14E96"/>
    <w:rsid w:val="00E17A93"/>
    <w:rsid w:val="00E26DE1"/>
    <w:rsid w:val="00E316F0"/>
    <w:rsid w:val="00E33044"/>
    <w:rsid w:val="00E56D26"/>
    <w:rsid w:val="00E57EF6"/>
    <w:rsid w:val="00E61FB4"/>
    <w:rsid w:val="00E6526E"/>
    <w:rsid w:val="00E726FD"/>
    <w:rsid w:val="00E77F7C"/>
    <w:rsid w:val="00EA0F60"/>
    <w:rsid w:val="00EA1E39"/>
    <w:rsid w:val="00EA4339"/>
    <w:rsid w:val="00EA4B2A"/>
    <w:rsid w:val="00EA6C1A"/>
    <w:rsid w:val="00EB09D5"/>
    <w:rsid w:val="00EC5F89"/>
    <w:rsid w:val="00EE2607"/>
    <w:rsid w:val="00EF284D"/>
    <w:rsid w:val="00F1334B"/>
    <w:rsid w:val="00F15B78"/>
    <w:rsid w:val="00F16CB4"/>
    <w:rsid w:val="00F22E62"/>
    <w:rsid w:val="00F2696B"/>
    <w:rsid w:val="00F27A18"/>
    <w:rsid w:val="00F454FF"/>
    <w:rsid w:val="00F5772A"/>
    <w:rsid w:val="00F64B6E"/>
    <w:rsid w:val="00F70630"/>
    <w:rsid w:val="00F746BD"/>
    <w:rsid w:val="00F74A97"/>
    <w:rsid w:val="00F7633A"/>
    <w:rsid w:val="00F768C6"/>
    <w:rsid w:val="00F77CDD"/>
    <w:rsid w:val="00F85200"/>
    <w:rsid w:val="00F9631D"/>
    <w:rsid w:val="00FA6E5E"/>
    <w:rsid w:val="00FB09AF"/>
    <w:rsid w:val="00FB54FD"/>
    <w:rsid w:val="00FE446C"/>
    <w:rsid w:val="00FF350D"/>
    <w:rsid w:val="00FF4DAC"/>
    <w:rsid w:val="02C92481"/>
    <w:rsid w:val="05484991"/>
    <w:rsid w:val="05986FCB"/>
    <w:rsid w:val="07C6EBDE"/>
    <w:rsid w:val="0EE3805B"/>
    <w:rsid w:val="0F08FF30"/>
    <w:rsid w:val="144498A7"/>
    <w:rsid w:val="14651617"/>
    <w:rsid w:val="186C5B92"/>
    <w:rsid w:val="1A979995"/>
    <w:rsid w:val="2020579F"/>
    <w:rsid w:val="21575CEB"/>
    <w:rsid w:val="21889094"/>
    <w:rsid w:val="22CE2EA9"/>
    <w:rsid w:val="25703226"/>
    <w:rsid w:val="2605CF6B"/>
    <w:rsid w:val="2708778D"/>
    <w:rsid w:val="2A29459A"/>
    <w:rsid w:val="2AF39E3D"/>
    <w:rsid w:val="2B3FE3DD"/>
    <w:rsid w:val="2CEADBCF"/>
    <w:rsid w:val="2D5DA0EF"/>
    <w:rsid w:val="323C4505"/>
    <w:rsid w:val="374D9F9D"/>
    <w:rsid w:val="3ADFB1B7"/>
    <w:rsid w:val="3AE8AD7B"/>
    <w:rsid w:val="3BE3274B"/>
    <w:rsid w:val="3E92091F"/>
    <w:rsid w:val="402DD980"/>
    <w:rsid w:val="404196A2"/>
    <w:rsid w:val="409D7011"/>
    <w:rsid w:val="42394072"/>
    <w:rsid w:val="47B1E96A"/>
    <w:rsid w:val="490627EF"/>
    <w:rsid w:val="4A9B0F6B"/>
    <w:rsid w:val="4D302BFB"/>
    <w:rsid w:val="4F1FB100"/>
    <w:rsid w:val="4F2E7B7F"/>
    <w:rsid w:val="5343272F"/>
    <w:rsid w:val="5428C954"/>
    <w:rsid w:val="58C7F40C"/>
    <w:rsid w:val="5AAE8ED6"/>
    <w:rsid w:val="5B1B082B"/>
    <w:rsid w:val="5FDF69A5"/>
    <w:rsid w:val="615912D1"/>
    <w:rsid w:val="71C2638B"/>
    <w:rsid w:val="72AE38F8"/>
    <w:rsid w:val="732D9471"/>
    <w:rsid w:val="73A2F806"/>
    <w:rsid w:val="75925F1A"/>
    <w:rsid w:val="7695D4AE"/>
    <w:rsid w:val="785FAEA3"/>
    <w:rsid w:val="7B56C20A"/>
    <w:rsid w:val="7DF8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BED9B"/>
  <w15:chartTrackingRefBased/>
  <w15:docId w15:val="{EAD21884-7A15-4DE5-99F4-16211461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table" w:customStyle="1" w:styleId="Tabela-Siatka1">
    <w:name w:val="Tabela - Siatka1"/>
    <w:basedOn w:val="Standardowy"/>
    <w:next w:val="Tabela-Siatka"/>
    <w:uiPriority w:val="39"/>
    <w:rsid w:val="00AE6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E6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B03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746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A42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F2C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FE44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53B0E"/>
    <w:rPr>
      <w:color w:val="0563C1"/>
      <w:u w:val="single"/>
    </w:rPr>
  </w:style>
  <w:style w:type="character" w:customStyle="1" w:styleId="UnresolvedMention">
    <w:name w:val="Unresolved Mention"/>
    <w:uiPriority w:val="99"/>
    <w:semiHidden/>
    <w:unhideWhenUsed/>
    <w:rsid w:val="00153B0E"/>
    <w:rPr>
      <w:color w:val="605E5C"/>
      <w:shd w:val="clear" w:color="auto" w:fill="E1DFDD"/>
    </w:rPr>
  </w:style>
  <w:style w:type="character" w:styleId="UyteHipercze">
    <w:name w:val="FollowedHyperlink"/>
    <w:uiPriority w:val="99"/>
    <w:semiHidden/>
    <w:unhideWhenUsed/>
    <w:rsid w:val="00153B0E"/>
    <w:rPr>
      <w:color w:val="954F72"/>
      <w:u w:val="single"/>
    </w:rPr>
  </w:style>
  <w:style w:type="character" w:customStyle="1" w:styleId="ui-provider">
    <w:name w:val="ui-provider"/>
    <w:basedOn w:val="Domylnaczcionkaakapitu"/>
    <w:rsid w:val="0008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D4D08-86A2-4934-9120-EFC9C7DFA17E}">
  <ds:schemaRefs>
    <ds:schemaRef ds:uri="http://schemas.microsoft.com/office/2006/coverPageProps"/>
  </ds:schemaRefs>
</ds:datastoreItem>
</file>

<file path=customXml/itemProps2.xml><?xml version="1.0" encoding="utf-8"?>
<ds:datastoreItem xmlns:ds="http://schemas.openxmlformats.org/officeDocument/2006/customXml" ds:itemID="{57A0279B-12BD-40A3-A0FB-1BBF7E52B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2FAE6-CC6E-4D24-A1E1-4093E4DBEC15}">
  <ds:schemaRefs>
    <ds:schemaRef ds:uri="http://schemas.microsoft.com/office/2006/metadata/longProperties"/>
  </ds:schemaRefs>
</ds:datastoreItem>
</file>

<file path=customXml/itemProps4.xml><?xml version="1.0" encoding="utf-8"?>
<ds:datastoreItem xmlns:ds="http://schemas.openxmlformats.org/officeDocument/2006/customXml" ds:itemID="{B17F7BC5-0A27-45F8-88BF-8456B204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5241BA-1137-4FA9-8960-0BE312DCAB12}">
  <ds:schemaRefs>
    <ds:schemaRef ds:uri="http://schemas.microsoft.com/sharepoint/v3/contenttype/forms"/>
  </ds:schemaRefs>
</ds:datastoreItem>
</file>

<file path=customXml/itemProps6.xml><?xml version="1.0" encoding="utf-8"?>
<ds:datastoreItem xmlns:ds="http://schemas.openxmlformats.org/officeDocument/2006/customXml" ds:itemID="{51EA268C-3E87-4F23-A90C-BA14178A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6294</Words>
  <Characters>37770</Characters>
  <Application>Microsoft Office Word</Application>
  <DocSecurity>0</DocSecurity>
  <Lines>314</Lines>
  <Paragraphs>87</Paragraphs>
  <ScaleCrop>false</ScaleCrop>
  <Company/>
  <LinksUpToDate>false</LinksUpToDate>
  <CharactersWithSpaces>43977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12</cp:revision>
  <cp:lastPrinted>2022-04-15T06:22:00Z</cp:lastPrinted>
  <dcterms:created xsi:type="dcterms:W3CDTF">2023-03-29T11:55:00Z</dcterms:created>
  <dcterms:modified xsi:type="dcterms:W3CDTF">2023-03-31T09:09:00Z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18;#Paczyńska Magdalena;#287;#Piekarska Wioletta</vt:lpwstr>
  </property>
  <property fmtid="{D5CDD505-2E9C-101B-9397-08002B2CF9AE}" pid="4" name="display_urn:schemas-microsoft-com:office:office#SharedWithUsers">
    <vt:lpwstr>Paczyńska Magdalena;Piekarska Wioletta</vt:lpwstr>
  </property>
</Properties>
</file>