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F361C" w14:textId="1C900CAE" w:rsidR="00740FCC" w:rsidRPr="00740FCC" w:rsidRDefault="00740FCC" w:rsidP="00740FCC">
      <w:pPr>
        <w:spacing w:after="0" w:line="276" w:lineRule="auto"/>
        <w:ind w:left="5529"/>
        <w:rPr>
          <w:rFonts w:ascii="Arial" w:hAnsi="Arial" w:cs="Arial"/>
          <w:bCs/>
        </w:rPr>
      </w:pPr>
      <w:r w:rsidRPr="00740FCC">
        <w:rPr>
          <w:rFonts w:ascii="Arial" w:hAnsi="Arial" w:cs="Arial"/>
          <w:bCs/>
        </w:rPr>
        <w:t>Załącznik nr</w:t>
      </w:r>
      <w:r w:rsidR="00507522">
        <w:rPr>
          <w:rFonts w:ascii="Arial" w:hAnsi="Arial" w:cs="Arial"/>
          <w:bCs/>
        </w:rPr>
        <w:t xml:space="preserve"> 1</w:t>
      </w:r>
    </w:p>
    <w:p w14:paraId="09FB86B9" w14:textId="0BF33135" w:rsidR="00740FCC" w:rsidRPr="00740FCC" w:rsidRDefault="00740FCC" w:rsidP="00740FCC">
      <w:pPr>
        <w:spacing w:after="0" w:line="276" w:lineRule="auto"/>
        <w:ind w:left="5529"/>
        <w:rPr>
          <w:rFonts w:ascii="Arial" w:hAnsi="Arial" w:cs="Arial"/>
          <w:bCs/>
        </w:rPr>
      </w:pPr>
      <w:r w:rsidRPr="00740FCC">
        <w:rPr>
          <w:rFonts w:ascii="Arial" w:hAnsi="Arial" w:cs="Arial"/>
          <w:bCs/>
        </w:rPr>
        <w:t>do Uchwały nr</w:t>
      </w:r>
      <w:r w:rsidR="0094057E">
        <w:rPr>
          <w:rFonts w:ascii="Arial" w:hAnsi="Arial" w:cs="Arial"/>
          <w:bCs/>
        </w:rPr>
        <w:t xml:space="preserve"> 794/418/VI/2023</w:t>
      </w:r>
    </w:p>
    <w:p w14:paraId="116C23AD" w14:textId="77777777" w:rsidR="00740FCC" w:rsidRPr="00740FCC" w:rsidRDefault="00740FCC" w:rsidP="00740FCC">
      <w:pPr>
        <w:spacing w:after="0" w:line="276" w:lineRule="auto"/>
        <w:ind w:left="5529"/>
        <w:rPr>
          <w:rFonts w:ascii="Arial" w:hAnsi="Arial" w:cs="Arial"/>
          <w:bCs/>
        </w:rPr>
      </w:pPr>
      <w:r w:rsidRPr="00740FCC">
        <w:rPr>
          <w:rFonts w:ascii="Arial" w:hAnsi="Arial" w:cs="Arial"/>
          <w:bCs/>
        </w:rPr>
        <w:t>Zarządu Województwa Śląskiego</w:t>
      </w:r>
    </w:p>
    <w:p w14:paraId="7CA16DB9" w14:textId="26BFBEBC" w:rsidR="00740FCC" w:rsidRPr="00740FCC" w:rsidRDefault="00740FCC" w:rsidP="00740FCC">
      <w:pPr>
        <w:spacing w:after="0" w:line="276" w:lineRule="auto"/>
        <w:ind w:left="5529"/>
        <w:rPr>
          <w:rFonts w:ascii="Arial" w:hAnsi="Arial" w:cs="Arial"/>
          <w:bCs/>
        </w:rPr>
      </w:pPr>
      <w:r w:rsidRPr="00740FCC">
        <w:rPr>
          <w:rFonts w:ascii="Arial" w:hAnsi="Arial" w:cs="Arial"/>
          <w:bCs/>
        </w:rPr>
        <w:t>z dnia</w:t>
      </w:r>
      <w:r w:rsidR="0094057E">
        <w:rPr>
          <w:rFonts w:ascii="Arial" w:hAnsi="Arial" w:cs="Arial"/>
          <w:bCs/>
        </w:rPr>
        <w:t xml:space="preserve"> 19.04.2023 r. </w:t>
      </w:r>
    </w:p>
    <w:p w14:paraId="57FB5628" w14:textId="058DAF8D" w:rsidR="00D722D7" w:rsidRDefault="00D722D7" w:rsidP="006C3CAC">
      <w:pPr>
        <w:spacing w:after="100" w:line="360" w:lineRule="auto"/>
        <w:rPr>
          <w:b/>
          <w:bCs/>
          <w:sz w:val="40"/>
          <w:szCs w:val="40"/>
        </w:rPr>
      </w:pPr>
    </w:p>
    <w:p w14:paraId="6025116C" w14:textId="4FB297B8" w:rsidR="00D722D7" w:rsidRDefault="00593DE2" w:rsidP="006C3CAC">
      <w:pPr>
        <w:spacing w:after="100" w:line="360" w:lineRule="auto"/>
        <w:rPr>
          <w:b/>
          <w:bCs/>
          <w:sz w:val="40"/>
          <w:szCs w:val="40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117346DD" wp14:editId="0E7237AC">
            <wp:extent cx="5759998" cy="2390400"/>
            <wp:effectExtent l="0" t="0" r="0" b="0"/>
            <wp:docPr id="5" name="Obraz 5" descr="Element przewodni tożsamości wizualnej marki składa się z symbolu - prostokata w kolorze i proporcjach sygnetu (flagi) UE i niebieskich gwiazd z sygnetu znaku duszy Europejskich oraz napisu &quot;Fundusze Europejskie&quot; na niebieskim polu. &#10;Motyw marki to element przewodni rozszerzony o dwa prostokaty." title="Element przewo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998" cy="23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91A54B9" w14:textId="77777777" w:rsidR="00F325F8" w:rsidRPr="002809C1" w:rsidRDefault="00F325F8" w:rsidP="006C3CAC">
      <w:pPr>
        <w:spacing w:after="100" w:line="360" w:lineRule="auto"/>
        <w:rPr>
          <w:rFonts w:ascii="Arial" w:hAnsi="Arial" w:cs="Arial"/>
          <w:b/>
          <w:bCs/>
          <w:sz w:val="32"/>
          <w:szCs w:val="32"/>
        </w:rPr>
      </w:pPr>
      <w:r w:rsidRPr="002809C1">
        <w:rPr>
          <w:rFonts w:ascii="Arial" w:hAnsi="Arial" w:cs="Arial"/>
          <w:b/>
          <w:bCs/>
          <w:sz w:val="32"/>
          <w:szCs w:val="32"/>
        </w:rPr>
        <w:t>PROCEDURA GRANTOWA</w:t>
      </w:r>
    </w:p>
    <w:p w14:paraId="5230F3AE" w14:textId="7FF1DAC2" w:rsidR="00AC3F67" w:rsidRDefault="00F325F8" w:rsidP="00522F8A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 w:rsidRPr="002809C1">
        <w:rPr>
          <w:rFonts w:ascii="Arial" w:hAnsi="Arial" w:cs="Arial"/>
          <w:b/>
          <w:bCs/>
          <w:sz w:val="32"/>
          <w:szCs w:val="32"/>
        </w:rPr>
        <w:t>W ZAKRESIE DZIAŁAŃ WDRAŻANYCH PRZEZ DEPARTAMENT EUROPEJSKIEGO FUNDUSZU ROZWOJU RE</w:t>
      </w:r>
      <w:r w:rsidR="00984515">
        <w:rPr>
          <w:rFonts w:ascii="Arial" w:hAnsi="Arial" w:cs="Arial"/>
          <w:b/>
          <w:bCs/>
          <w:sz w:val="32"/>
          <w:szCs w:val="32"/>
        </w:rPr>
        <w:t>GIONALNEGO W RAMACH</w:t>
      </w:r>
      <w:r w:rsidRPr="002809C1">
        <w:rPr>
          <w:rFonts w:ascii="Arial" w:hAnsi="Arial" w:cs="Arial"/>
          <w:b/>
          <w:bCs/>
          <w:sz w:val="32"/>
          <w:szCs w:val="32"/>
        </w:rPr>
        <w:t xml:space="preserve"> PROGRAMU FUNDUSZE EUROPEJSKIE DLA ŚLĄSKIEGO 2021-2027</w:t>
      </w:r>
    </w:p>
    <w:p w14:paraId="7C6237F0" w14:textId="4EE9ED63" w:rsidR="00522F8A" w:rsidRPr="00522F8A" w:rsidRDefault="00522F8A" w:rsidP="00593DE2">
      <w:pPr>
        <w:spacing w:after="2520" w:line="360" w:lineRule="auto"/>
        <w:rPr>
          <w:rFonts w:ascii="Arial" w:hAnsi="Arial" w:cs="Arial"/>
          <w:b/>
          <w:bCs/>
          <w:sz w:val="24"/>
          <w:szCs w:val="24"/>
        </w:rPr>
      </w:pPr>
      <w:r w:rsidRPr="00522F8A">
        <w:rPr>
          <w:rFonts w:ascii="Arial" w:hAnsi="Arial" w:cs="Arial"/>
          <w:b/>
          <w:bCs/>
          <w:sz w:val="24"/>
          <w:szCs w:val="24"/>
        </w:rPr>
        <w:t>Wersja 1</w:t>
      </w:r>
    </w:p>
    <w:p w14:paraId="3B013613" w14:textId="77777777" w:rsidR="00AC3F67" w:rsidRDefault="0098451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pl-PL"/>
        </w:rPr>
        <w:drawing>
          <wp:inline distT="0" distB="0" distL="0" distR="0" wp14:anchorId="7B50275D" wp14:editId="3946F60C">
            <wp:extent cx="5755005" cy="420370"/>
            <wp:effectExtent l="0" t="0" r="0" b="0"/>
            <wp:docPr id="1" name="Obraz 1" descr="Ciąg czterech logotypów: Funduszy Europejskich dla Śląskiego, Rzeczpospolita Polska, Unii Eurpejskiej, Województwa Ślą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3F67">
        <w:rPr>
          <w:rFonts w:ascii="Arial" w:hAnsi="Arial" w:cs="Arial"/>
          <w:b/>
          <w:bCs/>
          <w:sz w:val="32"/>
          <w:szCs w:val="32"/>
        </w:rPr>
        <w:br w:type="page"/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17565901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8444E7" w14:textId="77777777" w:rsidR="00B61644" w:rsidRPr="005E1D6F" w:rsidRDefault="00B61644" w:rsidP="0032187C">
          <w:pPr>
            <w:pStyle w:val="Nagwekspisutreci"/>
            <w:spacing w:line="276" w:lineRule="auto"/>
            <w:rPr>
              <w:rFonts w:ascii="Arial" w:hAnsi="Arial" w:cs="Arial"/>
              <w:b/>
              <w:sz w:val="28"/>
              <w:szCs w:val="28"/>
            </w:rPr>
          </w:pPr>
          <w:r w:rsidRPr="005E1D6F">
            <w:rPr>
              <w:rFonts w:ascii="Arial" w:hAnsi="Arial" w:cs="Arial"/>
              <w:b/>
              <w:sz w:val="28"/>
              <w:szCs w:val="28"/>
            </w:rPr>
            <w:t>Spis treści</w:t>
          </w:r>
        </w:p>
        <w:p w14:paraId="45542F21" w14:textId="31CA2076" w:rsidR="0032187C" w:rsidRPr="00517110" w:rsidRDefault="00B61644" w:rsidP="0032187C">
          <w:pPr>
            <w:pStyle w:val="Spistreci1"/>
            <w:tabs>
              <w:tab w:val="right" w:leader="dot" w:pos="9062"/>
            </w:tabs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r w:rsidRPr="005F30E5">
            <w:rPr>
              <w:rFonts w:ascii="Arial" w:hAnsi="Arial" w:cs="Arial"/>
              <w:sz w:val="24"/>
              <w:szCs w:val="24"/>
            </w:rPr>
            <w:fldChar w:fldCharType="begin"/>
          </w:r>
          <w:r w:rsidRPr="005F30E5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F30E5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31418971" w:history="1">
            <w:r w:rsidR="0032187C" w:rsidRPr="00517110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>Część I - CEL DOKUMENTU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_Toc131418971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D47F8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A0DD54" w14:textId="0BD933CD" w:rsidR="0032187C" w:rsidRPr="00517110" w:rsidRDefault="00CD47F8" w:rsidP="0032187C">
          <w:pPr>
            <w:pStyle w:val="Spistreci1"/>
            <w:tabs>
              <w:tab w:val="right" w:leader="dot" w:pos="9062"/>
            </w:tabs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8972" w:history="1">
            <w:r w:rsidR="0032187C" w:rsidRPr="00517110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>Część II - OPIS PROCEDURY GRANTOWEJ WYMAGANEJ NA ETAPIE WNIOSKU O DOFINANSOWANIE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_Toc131418972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57BF46" w14:textId="22E6507C" w:rsidR="0032187C" w:rsidRPr="00517110" w:rsidRDefault="00CD47F8" w:rsidP="0032187C">
          <w:pPr>
            <w:pStyle w:val="Spistreci1"/>
            <w:tabs>
              <w:tab w:val="right" w:leader="dot" w:pos="9062"/>
            </w:tabs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8973" w:history="1">
            <w:r w:rsidR="0032187C" w:rsidRPr="00517110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>Zasady ogólne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_Toc131418973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51BF84" w14:textId="3AF8D402" w:rsidR="0032187C" w:rsidRPr="00517110" w:rsidRDefault="00CD47F8" w:rsidP="0032187C">
          <w:pPr>
            <w:pStyle w:val="Spistreci1"/>
            <w:tabs>
              <w:tab w:val="right" w:leader="dot" w:pos="9062"/>
            </w:tabs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8974" w:history="1">
            <w:r w:rsidR="0032187C" w:rsidRPr="00517110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>Szczegółowe zasady wsparcia dla projektów grantowych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_Toc131418974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2CF1AF" w14:textId="0CFA762F" w:rsidR="0032187C" w:rsidRPr="00517110" w:rsidRDefault="00CD47F8" w:rsidP="0032187C">
          <w:pPr>
            <w:pStyle w:val="Spistreci1"/>
            <w:tabs>
              <w:tab w:val="right" w:leader="dot" w:pos="9062"/>
            </w:tabs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8975" w:history="1">
            <w:r w:rsidR="0032187C" w:rsidRPr="00517110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Regulamin naboru i realizacji projektu grantowego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_Toc131418975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40B266" w14:textId="03B999BA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8976" w:history="1">
            <w:r w:rsidR="0032187C" w:rsidRPr="00517110">
              <w:rPr>
                <w:rStyle w:val="Hipercze"/>
                <w:rFonts w:ascii="Arial" w:eastAsia="Arial" w:hAnsi="Arial" w:cs="Arial"/>
                <w:noProof/>
                <w:sz w:val="24"/>
                <w:szCs w:val="24"/>
              </w:rPr>
              <w:t>1.</w:t>
            </w:r>
            <w:r w:rsidR="0032187C" w:rsidRPr="00517110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32187C" w:rsidRPr="00517110">
              <w:rPr>
                <w:rStyle w:val="Hipercze"/>
                <w:rFonts w:ascii="Arial" w:eastAsia="Arial" w:hAnsi="Arial" w:cs="Arial"/>
                <w:noProof/>
                <w:sz w:val="24"/>
                <w:szCs w:val="24"/>
              </w:rPr>
              <w:t>Informacje o przeznaczeniu grantów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_Toc131418976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8B524" w14:textId="168BBA35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8977" w:history="1">
            <w:r w:rsidR="0032187C" w:rsidRPr="00517110">
              <w:rPr>
                <w:rStyle w:val="Hipercze"/>
                <w:rFonts w:ascii="Arial" w:eastAsia="Arial" w:hAnsi="Arial" w:cs="Arial"/>
                <w:noProof/>
                <w:sz w:val="24"/>
                <w:szCs w:val="24"/>
              </w:rPr>
              <w:t>2.</w:t>
            </w:r>
            <w:r w:rsidR="0032187C" w:rsidRPr="00517110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32187C" w:rsidRPr="00517110">
              <w:rPr>
                <w:rStyle w:val="Hipercze"/>
                <w:rFonts w:ascii="Arial" w:eastAsia="Arial" w:hAnsi="Arial" w:cs="Arial"/>
                <w:noProof/>
                <w:sz w:val="24"/>
                <w:szCs w:val="24"/>
              </w:rPr>
              <w:t>Charakterystyka grantobiorców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_Toc131418977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1A07DD" w14:textId="28519B35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8978" w:history="1">
            <w:r w:rsidR="0032187C" w:rsidRPr="00517110">
              <w:rPr>
                <w:rStyle w:val="Hipercze"/>
                <w:rFonts w:ascii="Arial" w:eastAsia="Arial" w:hAnsi="Arial" w:cs="Arial"/>
                <w:noProof/>
                <w:sz w:val="24"/>
                <w:szCs w:val="24"/>
              </w:rPr>
              <w:t>3.</w:t>
            </w:r>
            <w:r w:rsidR="0032187C" w:rsidRPr="00517110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32187C" w:rsidRPr="00517110">
              <w:rPr>
                <w:rStyle w:val="Hipercze"/>
                <w:rFonts w:ascii="Arial" w:eastAsia="Arial" w:hAnsi="Arial" w:cs="Arial"/>
                <w:noProof/>
                <w:sz w:val="24"/>
                <w:szCs w:val="24"/>
              </w:rPr>
              <w:t>Kryteria wyboru grantobiorców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_Toc131418978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AC5E57" w14:textId="12A10F25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8979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4.</w:t>
            </w:r>
            <w:r w:rsidR="0032187C" w:rsidRPr="00517110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Sposób wyboru grantobiorców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_Toc131418979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ABD3CC" w14:textId="62CB10AA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8980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5.</w:t>
            </w:r>
            <w:r w:rsidR="0032187C" w:rsidRPr="00517110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32187C" w:rsidRPr="00517110">
              <w:rPr>
                <w:rStyle w:val="Hipercze"/>
                <w:rFonts w:ascii="Arial" w:eastAsia="Arial" w:hAnsi="Arial" w:cs="Arial"/>
                <w:noProof/>
                <w:sz w:val="24"/>
                <w:szCs w:val="24"/>
              </w:rPr>
              <w:t>Zasady monitorowania i kontroli przez beneficjenta zadań realizowanych przez grantobiorców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_Toc131418980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E908AF" w14:textId="1A0DD7CB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8981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6.</w:t>
            </w:r>
            <w:r w:rsidR="0032187C" w:rsidRPr="00517110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Warunki przekazywania i rozliczenia grantu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_Toc131418981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FEF7AC" w14:textId="768AC786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8982" w:history="1">
            <w:r w:rsidR="0032187C" w:rsidRPr="00517110">
              <w:rPr>
                <w:rStyle w:val="Hipercze"/>
                <w:rFonts w:ascii="Arial" w:eastAsia="Arial" w:hAnsi="Arial" w:cs="Arial"/>
                <w:noProof/>
                <w:sz w:val="24"/>
                <w:szCs w:val="24"/>
              </w:rPr>
              <w:t>7.</w:t>
            </w:r>
            <w:r w:rsidR="0032187C" w:rsidRPr="00517110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32187C" w:rsidRPr="00517110">
              <w:rPr>
                <w:rStyle w:val="Hipercze"/>
                <w:rFonts w:ascii="Arial" w:eastAsia="Arial" w:hAnsi="Arial" w:cs="Arial"/>
                <w:noProof/>
                <w:sz w:val="24"/>
                <w:szCs w:val="24"/>
              </w:rPr>
              <w:t>Zasady odzyskiwania grantów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_Toc131418982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7029A6" w14:textId="5BFE819C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8983" w:history="1">
            <w:r w:rsidR="0032187C" w:rsidRPr="00517110">
              <w:rPr>
                <w:rStyle w:val="Hipercze"/>
                <w:rFonts w:ascii="Arial" w:eastAsia="Arial" w:hAnsi="Arial" w:cs="Arial"/>
                <w:noProof/>
                <w:sz w:val="24"/>
                <w:szCs w:val="24"/>
              </w:rPr>
              <w:t>8.</w:t>
            </w:r>
            <w:r w:rsidR="0032187C" w:rsidRPr="00517110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32187C" w:rsidRPr="00517110">
              <w:rPr>
                <w:rStyle w:val="Hipercze"/>
                <w:rFonts w:ascii="Arial" w:eastAsia="Arial" w:hAnsi="Arial" w:cs="Arial"/>
                <w:noProof/>
                <w:sz w:val="24"/>
                <w:szCs w:val="24"/>
              </w:rPr>
              <w:t>Zasady dotyczące systemu monitorowania i kontroli grantobiorców w okresie trwałości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_Toc131418983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FA8691" w14:textId="37B66599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8984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9.</w:t>
            </w:r>
            <w:r w:rsidR="0032187C" w:rsidRPr="00517110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Zasady związane z przetwarzaniem danych osobowych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_Toc131418984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094A88" w14:textId="073906BF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8985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10.</w:t>
            </w:r>
            <w:r w:rsidR="0032187C" w:rsidRPr="00517110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Zasady dotyczące działań ewaluacyjnych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_Toc131418985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7D25CA" w14:textId="5D594FE2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8986" w:history="1">
            <w:r w:rsidR="0032187C" w:rsidRPr="00517110">
              <w:rPr>
                <w:rStyle w:val="Hipercze"/>
                <w:rFonts w:ascii="Arial" w:eastAsia="Arial" w:hAnsi="Arial" w:cs="Arial"/>
                <w:noProof/>
                <w:sz w:val="24"/>
                <w:szCs w:val="24"/>
              </w:rPr>
              <w:t>11.</w:t>
            </w:r>
            <w:r w:rsidR="0032187C" w:rsidRPr="00517110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32187C" w:rsidRPr="00517110">
              <w:rPr>
                <w:rStyle w:val="Hipercze"/>
                <w:rFonts w:ascii="Arial" w:eastAsia="Arial" w:hAnsi="Arial" w:cs="Arial"/>
                <w:noProof/>
                <w:sz w:val="24"/>
                <w:szCs w:val="24"/>
              </w:rPr>
              <w:t>Zasady dot. informacji i promocji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_Toc131418986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F7CD1" w14:textId="17C51A35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8987" w:history="1">
            <w:r w:rsidR="0032187C" w:rsidRPr="00517110">
              <w:rPr>
                <w:rStyle w:val="Hipercze"/>
                <w:rFonts w:ascii="Arial" w:eastAsia="Arial" w:hAnsi="Arial" w:cs="Arial"/>
                <w:noProof/>
                <w:sz w:val="24"/>
                <w:szCs w:val="24"/>
              </w:rPr>
              <w:t>12.</w:t>
            </w:r>
            <w:r w:rsidR="0032187C" w:rsidRPr="00517110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32187C" w:rsidRPr="00517110">
              <w:rPr>
                <w:rStyle w:val="Hipercze"/>
                <w:rFonts w:ascii="Arial" w:eastAsia="Arial" w:hAnsi="Arial" w:cs="Arial"/>
                <w:noProof/>
                <w:sz w:val="24"/>
                <w:szCs w:val="24"/>
              </w:rPr>
              <w:t>Zasady dotyczące preselekcji wykonawców – jeśli dotyczy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_Toc131418987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042DE0" w14:textId="15305E67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8988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13.</w:t>
            </w:r>
            <w:r w:rsidR="0032187C" w:rsidRPr="00517110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Uregulowania w zakresie pomocy de minimis  – jeśli dotyczy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_Toc131418988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60BCF3" w14:textId="1D883735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8989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14.</w:t>
            </w:r>
            <w:r w:rsidR="0032187C" w:rsidRPr="00517110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Uregulowania w zakresie kwalifikowalności podatku VAT – jeśli dotyczy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_Toc131418989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3D7033" w14:textId="4F5FEEA2" w:rsidR="0032187C" w:rsidRPr="00517110" w:rsidRDefault="00CD47F8" w:rsidP="0032187C">
          <w:pPr>
            <w:pStyle w:val="Spistreci1"/>
            <w:tabs>
              <w:tab w:val="right" w:leader="dot" w:pos="9062"/>
            </w:tabs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8990" w:history="1">
            <w:r w:rsidR="0032187C" w:rsidRPr="00517110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Umowa o powierzenie grantu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_Toc131418990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0617A9" w14:textId="3417F732" w:rsidR="0032187C" w:rsidRPr="00517110" w:rsidRDefault="00CD47F8" w:rsidP="0032187C">
          <w:pPr>
            <w:pStyle w:val="Spistreci1"/>
            <w:tabs>
              <w:tab w:val="right" w:leader="dot" w:pos="9062"/>
            </w:tabs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8991" w:history="1">
            <w:r w:rsidR="0032187C" w:rsidRPr="00517110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>Część III - OPIS PROCEDURY GRANTOWEJ WYMAGANEJ PO PODPISANIU UMOWY O DOFINANSOWANIE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_Toc131418991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C6A502" w14:textId="545A0551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8992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1.</w:t>
            </w:r>
            <w:r w:rsidR="0032187C" w:rsidRPr="00517110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Zadania i obowiązki beneficjenta projektu grantowego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_Toc131418992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B505CF" w14:textId="12DBA69B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8993" w:history="1">
            <w:r w:rsidR="0032187C" w:rsidRPr="00517110">
              <w:rPr>
                <w:rStyle w:val="Hipercze"/>
                <w:rFonts w:ascii="Arial" w:eastAsia="Arial" w:hAnsi="Arial" w:cs="Arial"/>
                <w:noProof/>
                <w:sz w:val="24"/>
                <w:szCs w:val="24"/>
              </w:rPr>
              <w:t>2.</w:t>
            </w:r>
            <w:r w:rsidR="0032187C" w:rsidRPr="00517110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32187C" w:rsidRPr="00517110">
              <w:rPr>
                <w:rStyle w:val="Hipercze"/>
                <w:rFonts w:ascii="Arial" w:eastAsia="Arial" w:hAnsi="Arial" w:cs="Arial"/>
                <w:noProof/>
                <w:sz w:val="24"/>
                <w:szCs w:val="24"/>
              </w:rPr>
              <w:t>Rozliczenie projektu grantowego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_Toc131418993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ACA5FF" w14:textId="1D49ECA0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8994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3.</w:t>
            </w:r>
            <w:r w:rsidR="0032187C" w:rsidRPr="00517110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32187C" w:rsidRPr="00517110">
              <w:rPr>
                <w:rStyle w:val="Hipercze"/>
                <w:rFonts w:ascii="Arial" w:eastAsia="Arial" w:hAnsi="Arial" w:cs="Arial"/>
                <w:noProof/>
                <w:sz w:val="24"/>
                <w:szCs w:val="24"/>
              </w:rPr>
              <w:t>Dodatkowe zasady dot. rozliczania projektu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_Toc131418994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28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6912A3" w14:textId="139E1A41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8995" w:history="1">
            <w:r w:rsidR="0032187C" w:rsidRPr="00517110">
              <w:rPr>
                <w:rStyle w:val="Hipercze"/>
                <w:rFonts w:ascii="Arial" w:eastAsia="Calibri" w:hAnsi="Arial" w:cs="Arial"/>
                <w:noProof/>
                <w:sz w:val="24"/>
                <w:szCs w:val="24"/>
              </w:rPr>
              <w:t>4.</w:t>
            </w:r>
            <w:r w:rsidR="0032187C" w:rsidRPr="00517110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32187C" w:rsidRPr="00517110">
              <w:rPr>
                <w:rStyle w:val="Hipercze"/>
                <w:rFonts w:ascii="Arial" w:eastAsia="Calibri" w:hAnsi="Arial" w:cs="Arial"/>
                <w:noProof/>
                <w:sz w:val="24"/>
                <w:szCs w:val="24"/>
              </w:rPr>
              <w:t>Prawo zamówień publicznych, pomoc de minimis, ceny rynkowe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_Toc131418995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29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FCB960" w14:textId="4C3DC771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8996" w:history="1">
            <w:r w:rsidR="0032187C" w:rsidRPr="00517110">
              <w:rPr>
                <w:rStyle w:val="Hipercze"/>
                <w:rFonts w:ascii="Arial" w:eastAsia="MS Mincho" w:hAnsi="Arial" w:cs="Arial"/>
                <w:noProof/>
                <w:sz w:val="24"/>
                <w:szCs w:val="24"/>
              </w:rPr>
              <w:t>Załącznik nr 1.</w:t>
            </w:r>
            <w:r w:rsidR="00517110">
              <w:rPr>
                <w:rStyle w:val="Hipercze"/>
                <w:rFonts w:ascii="Arial" w:eastAsia="MS Mincho" w:hAnsi="Arial" w:cs="Arial"/>
                <w:noProof/>
                <w:sz w:val="24"/>
                <w:szCs w:val="24"/>
              </w:rPr>
              <w:t xml:space="preserve"> Zbiorcze zestawienie powierzonych grantów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_Toc131418996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31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6080A1" w14:textId="53D78F95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8997" w:history="1">
            <w:r w:rsidR="0032187C" w:rsidRPr="00517110">
              <w:rPr>
                <w:rStyle w:val="Hipercze"/>
                <w:rFonts w:ascii="Arial" w:eastAsia="Arial" w:hAnsi="Arial" w:cs="Arial"/>
                <w:noProof/>
                <w:sz w:val="24"/>
                <w:szCs w:val="24"/>
              </w:rPr>
              <w:t>Załącznik nr 2.</w:t>
            </w:r>
            <w:r w:rsidR="00517110">
              <w:rPr>
                <w:rStyle w:val="Hipercze"/>
                <w:rFonts w:ascii="Arial" w:eastAsia="Arial" w:hAnsi="Arial" w:cs="Arial"/>
                <w:noProof/>
                <w:sz w:val="24"/>
                <w:szCs w:val="24"/>
              </w:rPr>
              <w:t xml:space="preserve"> </w:t>
            </w:r>
            <w:r w:rsidR="00517110" w:rsidRPr="00CA391C">
              <w:rPr>
                <w:rFonts w:ascii="Arial" w:hAnsi="Arial" w:cs="Arial"/>
                <w:noProof/>
                <w:sz w:val="24"/>
                <w:szCs w:val="24"/>
              </w:rPr>
              <w:t>Zasady faktycznego poniesienia wydatku oraz wyodrębnionej ewidencji księgowej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_Toc131418997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33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33516B" w14:textId="5C08FE47" w:rsidR="0032187C" w:rsidRPr="00517110" w:rsidRDefault="00CD47F8" w:rsidP="0032187C">
          <w:pPr>
            <w:pStyle w:val="Spistreci1"/>
            <w:tabs>
              <w:tab w:val="right" w:leader="dot" w:pos="9062"/>
            </w:tabs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8998" w:history="1">
            <w:r w:rsidR="0032187C" w:rsidRPr="00517110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>CZĘŚĆ IV - KATALOG DOBRYCH PRAKTYK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_Toc131418998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34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C740CC" w14:textId="5AAB0EAC" w:rsidR="0032187C" w:rsidRPr="00517110" w:rsidRDefault="00CD47F8" w:rsidP="0032187C">
          <w:pPr>
            <w:pStyle w:val="Spistreci1"/>
            <w:tabs>
              <w:tab w:val="right" w:leader="dot" w:pos="9062"/>
            </w:tabs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8999" w:history="1">
            <w:r w:rsidR="0032187C" w:rsidRPr="00517110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>Katalog dobrych praktyk do przygotowania Regulaminu naboru i realizacji projektu grantowego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_Toc131418999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34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0DC486" w14:textId="23903145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9000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1. Informacje ogólne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_Toc131419000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34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39309B" w14:textId="4F372BF5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9001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2. Informacja o przeznaczenie grantów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_Toc131419001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35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0A81C1" w14:textId="5BC62A4F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9002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3. Kryteria udziału w projekcie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_Toc131419002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36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207B9E" w14:textId="50E911C0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9003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4. Kryteria i termin wyboru grantobiorców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_Toc131419003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37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332035" w14:textId="6E730E02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9004" w:history="1">
            <w:r w:rsidR="0032187C" w:rsidRPr="00517110">
              <w:rPr>
                <w:rStyle w:val="Hipercze"/>
                <w:rFonts w:ascii="Arial" w:eastAsia="Arial" w:hAnsi="Arial" w:cs="Arial"/>
                <w:noProof/>
                <w:sz w:val="24"/>
                <w:szCs w:val="24"/>
              </w:rPr>
              <w:t>Rozdział 5. Informacje o wymogach w zakresie zabezpieczenia grantów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_Toc131419004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40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6779DA" w14:textId="016F7371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9005" w:history="1">
            <w:r w:rsidR="0032187C" w:rsidRPr="00517110">
              <w:rPr>
                <w:rStyle w:val="Hipercze"/>
                <w:rFonts w:ascii="Arial" w:eastAsia="Arial" w:hAnsi="Arial" w:cs="Arial"/>
                <w:noProof/>
                <w:sz w:val="24"/>
                <w:szCs w:val="24"/>
              </w:rPr>
              <w:t>Rozdział 6. Zasady dotyczące odzyskiwania grantów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_Toc131419005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40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BA8FE9" w14:textId="0D2BB652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9006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7. Zasady monitorowania i kontroli grantów, w tym w okresie trwałości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_Toc131419006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40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FD741" w14:textId="0D9E5601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9007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8. Warunki i tryb przyznawania grantu jako pomocy de minimis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_Toc131419007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42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61AAF6" w14:textId="1B725B86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9008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9. Przetwarzanie danych osobowych w projekcie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_Toc131419008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43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E86ABF" w14:textId="36C89B7C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9009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10. Zasady dotyczące informacji i promocji projektu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_Toc131419009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43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53F0E3" w14:textId="5F214A33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9010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11. Postanowienia końcowe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_Toc131419010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43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4D0397" w14:textId="7B63F582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9011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12. Załączniki do Regulaminu naboru i realizacji projektu grantowego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_Toc131419011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44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8F8A81" w14:textId="41B06C76" w:rsidR="0032187C" w:rsidRPr="00517110" w:rsidRDefault="00CD47F8" w:rsidP="0032187C">
          <w:pPr>
            <w:pStyle w:val="Spistreci1"/>
            <w:tabs>
              <w:tab w:val="right" w:leader="dot" w:pos="9062"/>
            </w:tabs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9012" w:history="1">
            <w:r w:rsidR="0032187C" w:rsidRPr="00517110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>Katalog dobrych praktyk do przygotowania wzoru Umowy o powierzenie grantu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_Toc131419012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45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C137C0" w14:textId="6656B26A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9013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1.</w:t>
            </w:r>
            <w:r w:rsidR="0032187C" w:rsidRPr="00517110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Zapisy wprowadzające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_Toc131419013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45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84A621" w14:textId="631088F1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9014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2.</w:t>
            </w:r>
            <w:r w:rsidR="0032187C" w:rsidRPr="00517110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Cel projektu i zadania grantobiorcy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_Toc131419014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45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E6109C" w14:textId="35BE67D2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9015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3.</w:t>
            </w:r>
            <w:r w:rsidR="0032187C" w:rsidRPr="00517110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Kwota grantu i wkładu własnego grantobiorcy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_Toc131419015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47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181B97" w14:textId="283576F4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9016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4.</w:t>
            </w:r>
            <w:r w:rsidR="0032187C" w:rsidRPr="00517110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Okres realizacji umowy o powierzenie grantu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_Toc131419016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47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E777C7" w14:textId="60D042F0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9017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5.</w:t>
            </w:r>
            <w:r w:rsidR="0032187C" w:rsidRPr="00517110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Procedura realizacji umowy o powierzenie grantu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_Toc131419017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47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EAD3F4" w14:textId="40CAD226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9018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6.</w:t>
            </w:r>
            <w:r w:rsidR="0032187C" w:rsidRPr="00517110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Warunki przekazania i rozliczenia grantów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_Toc131419018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48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D1F622" w14:textId="7D0BFE41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9019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7.</w:t>
            </w:r>
            <w:r w:rsidR="0032187C" w:rsidRPr="00517110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Monitorowanie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_Toc131419019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50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DC3C90" w14:textId="5DCC1654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9020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8.</w:t>
            </w:r>
            <w:r w:rsidR="0032187C" w:rsidRPr="00517110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Procedura zwrotu grantu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_Toc131419020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51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0C1B5B" w14:textId="77FFED5F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9021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9.</w:t>
            </w:r>
            <w:r w:rsidR="0032187C" w:rsidRPr="00517110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Kontrola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_Toc131419021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52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8250FF" w14:textId="799A7959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9022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10.</w:t>
            </w:r>
            <w:r w:rsidR="0032187C" w:rsidRPr="00517110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Ochrona danych osobowych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_Toc131419022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53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6A1670" w14:textId="2854011C" w:rsidR="0032187C" w:rsidRPr="00517110" w:rsidRDefault="00CD47F8" w:rsidP="0032187C">
          <w:pPr>
            <w:pStyle w:val="Spistreci2"/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9023" w:history="1"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11.</w:t>
            </w:r>
            <w:r w:rsidR="0032187C" w:rsidRPr="00517110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32187C" w:rsidRPr="0051711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Postanowienia końcowe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_Toc131419023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54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EB8B53" w14:textId="6109BFB0" w:rsidR="0032187C" w:rsidRPr="00517110" w:rsidRDefault="00CD47F8" w:rsidP="0032187C">
          <w:pPr>
            <w:pStyle w:val="Spistreci1"/>
            <w:tabs>
              <w:tab w:val="right" w:leader="dot" w:pos="9062"/>
            </w:tabs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1419024" w:history="1">
            <w:r w:rsidR="0032187C" w:rsidRPr="00517110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>CZĘŚĆ V – SŁOWNICZEK POJĘĆ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_Toc131419024 \h </w:instrTex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55</w:t>
            </w:r>
            <w:r w:rsidR="0032187C" w:rsidRPr="0051711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4CB150" w14:textId="77777777" w:rsidR="003209EA" w:rsidRPr="005F30E5" w:rsidRDefault="00B61644" w:rsidP="0032187C">
          <w:pPr>
            <w:spacing w:line="276" w:lineRule="auto"/>
            <w:rPr>
              <w:rFonts w:ascii="Arial" w:hAnsi="Arial" w:cs="Arial"/>
              <w:sz w:val="24"/>
              <w:szCs w:val="24"/>
            </w:rPr>
          </w:pPr>
          <w:r w:rsidRPr="005F30E5">
            <w:rPr>
              <w:rFonts w:ascii="Arial" w:hAnsi="Arial" w:cs="Arial"/>
              <w:bCs/>
              <w:sz w:val="24"/>
              <w:szCs w:val="24"/>
            </w:rPr>
            <w:fldChar w:fldCharType="end"/>
          </w:r>
        </w:p>
      </w:sdtContent>
    </w:sdt>
    <w:p w14:paraId="273B32D0" w14:textId="77777777" w:rsidR="005F30E5" w:rsidRDefault="005F30E5">
      <w:pPr>
        <w:rPr>
          <w:rFonts w:ascii="Arial" w:eastAsiaTheme="majorEastAsia" w:hAnsi="Arial" w:cs="Arial"/>
          <w:b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5192CDB" w14:textId="77777777" w:rsidR="0019419E" w:rsidRPr="0044634B" w:rsidRDefault="00BF0506" w:rsidP="00BF0506">
      <w:pPr>
        <w:pStyle w:val="Nagwek1"/>
        <w:spacing w:line="360" w:lineRule="auto"/>
        <w:rPr>
          <w:rFonts w:ascii="Arial" w:hAnsi="Arial" w:cs="Arial"/>
          <w:b/>
          <w:sz w:val="28"/>
          <w:szCs w:val="28"/>
        </w:rPr>
      </w:pPr>
      <w:bookmarkStart w:id="1" w:name="_Toc131418971"/>
      <w:r w:rsidRPr="0044634B">
        <w:rPr>
          <w:rFonts w:ascii="Arial" w:hAnsi="Arial" w:cs="Arial"/>
          <w:b/>
          <w:sz w:val="28"/>
          <w:szCs w:val="28"/>
        </w:rPr>
        <w:lastRenderedPageBreak/>
        <w:t xml:space="preserve">Część I - </w:t>
      </w:r>
      <w:r w:rsidR="3BFFA23B" w:rsidRPr="0044634B">
        <w:rPr>
          <w:rFonts w:ascii="Arial" w:hAnsi="Arial" w:cs="Arial"/>
          <w:b/>
          <w:sz w:val="28"/>
          <w:szCs w:val="28"/>
        </w:rPr>
        <w:t>CEL DOKUMENTU</w:t>
      </w:r>
      <w:bookmarkEnd w:id="1"/>
    </w:p>
    <w:p w14:paraId="51DA987C" w14:textId="77777777" w:rsidR="00C154BE" w:rsidRPr="00882A1F" w:rsidRDefault="00C154BE" w:rsidP="006C3CAC">
      <w:pPr>
        <w:spacing w:after="100" w:line="360" w:lineRule="auto"/>
        <w:rPr>
          <w:rFonts w:ascii="Arial" w:hAnsi="Arial" w:cs="Arial"/>
          <w:b/>
          <w:sz w:val="28"/>
          <w:szCs w:val="28"/>
        </w:rPr>
      </w:pPr>
    </w:p>
    <w:p w14:paraId="4A18BF76" w14:textId="77777777" w:rsidR="005E1D6F" w:rsidRDefault="00573186" w:rsidP="001C4CA1">
      <w:pPr>
        <w:spacing w:after="100" w:line="360" w:lineRule="auto"/>
        <w:rPr>
          <w:rFonts w:ascii="Arial" w:hAnsi="Arial" w:cs="Arial"/>
          <w:sz w:val="24"/>
          <w:szCs w:val="24"/>
        </w:rPr>
        <w:sectPr w:rsidR="005E1D6F" w:rsidSect="000D27AC">
          <w:footerReference w:type="defaul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522F7A11">
        <w:rPr>
          <w:rStyle w:val="markedcontent"/>
          <w:rFonts w:ascii="Arial" w:hAnsi="Arial" w:cs="Arial"/>
          <w:sz w:val="24"/>
          <w:szCs w:val="24"/>
        </w:rPr>
        <w:t>Ten dokument</w:t>
      </w:r>
      <w:r w:rsidR="49562D31" w:rsidRPr="522F7A1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1F649729" w:rsidRPr="522F7A11">
        <w:rPr>
          <w:rStyle w:val="markedcontent"/>
          <w:rFonts w:ascii="Arial" w:hAnsi="Arial" w:cs="Arial"/>
          <w:sz w:val="24"/>
          <w:szCs w:val="24"/>
        </w:rPr>
        <w:t>przedstawia</w:t>
      </w:r>
      <w:r w:rsidR="49562D31" w:rsidRPr="522F7A11">
        <w:rPr>
          <w:rStyle w:val="markedcontent"/>
          <w:rFonts w:ascii="Arial" w:hAnsi="Arial" w:cs="Arial"/>
          <w:sz w:val="24"/>
          <w:szCs w:val="24"/>
        </w:rPr>
        <w:t xml:space="preserve"> minimalny, ujednolicony</w:t>
      </w:r>
      <w:r w:rsidR="1A6436F9" w:rsidRPr="522F7A11">
        <w:rPr>
          <w:rStyle w:val="markedcontent"/>
          <w:rFonts w:ascii="Arial" w:hAnsi="Arial" w:cs="Arial"/>
          <w:sz w:val="24"/>
          <w:szCs w:val="24"/>
        </w:rPr>
        <w:t xml:space="preserve"> zakres procedur</w:t>
      </w:r>
      <w:r w:rsidR="49562D31" w:rsidRPr="522F7A11">
        <w:rPr>
          <w:rStyle w:val="markedcontent"/>
          <w:rFonts w:ascii="Arial" w:hAnsi="Arial" w:cs="Arial"/>
          <w:sz w:val="24"/>
          <w:szCs w:val="24"/>
        </w:rPr>
        <w:t xml:space="preserve"> i</w:t>
      </w:r>
      <w:r w:rsidR="091E08A1" w:rsidRPr="522F7A11">
        <w:rPr>
          <w:rStyle w:val="markedcontent"/>
          <w:rFonts w:ascii="Arial" w:hAnsi="Arial" w:cs="Arial"/>
          <w:sz w:val="24"/>
          <w:szCs w:val="24"/>
        </w:rPr>
        <w:t> </w:t>
      </w:r>
      <w:r w:rsidR="49562D31" w:rsidRPr="522F7A11">
        <w:rPr>
          <w:rStyle w:val="markedcontent"/>
          <w:rFonts w:ascii="Arial" w:hAnsi="Arial" w:cs="Arial"/>
          <w:sz w:val="24"/>
          <w:szCs w:val="24"/>
        </w:rPr>
        <w:t>warunków</w:t>
      </w:r>
      <w:r w:rsidR="1A6436F9" w:rsidRPr="522F7A11">
        <w:rPr>
          <w:rStyle w:val="markedcontent"/>
          <w:rFonts w:ascii="Arial" w:hAnsi="Arial" w:cs="Arial"/>
          <w:sz w:val="24"/>
          <w:szCs w:val="24"/>
        </w:rPr>
        <w:t xml:space="preserve"> udzielania grantów</w:t>
      </w:r>
      <w:r w:rsidRPr="522F7A11">
        <w:rPr>
          <w:rStyle w:val="markedcontent"/>
          <w:rFonts w:ascii="Arial" w:hAnsi="Arial" w:cs="Arial"/>
          <w:sz w:val="24"/>
          <w:szCs w:val="24"/>
        </w:rPr>
        <w:t>.</w:t>
      </w:r>
      <w:r w:rsidR="1A6436F9" w:rsidRPr="522F7A11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br/>
      </w:r>
      <w:r>
        <w:br/>
      </w:r>
      <w:r w:rsidR="6FE87708" w:rsidRPr="522F7A11">
        <w:rPr>
          <w:rFonts w:ascii="Arial" w:eastAsia="Arial" w:hAnsi="Arial" w:cs="Arial"/>
          <w:sz w:val="24"/>
          <w:szCs w:val="24"/>
        </w:rPr>
        <w:t xml:space="preserve">Przygotowany przez Ciebie </w:t>
      </w:r>
      <w:r w:rsidR="10A23DA0" w:rsidRPr="522F7A11">
        <w:rPr>
          <w:rStyle w:val="markedcontent"/>
          <w:rFonts w:ascii="Arial" w:eastAsia="Arial" w:hAnsi="Arial" w:cs="Arial"/>
          <w:sz w:val="24"/>
          <w:szCs w:val="24"/>
        </w:rPr>
        <w:t>R</w:t>
      </w:r>
      <w:r w:rsidR="10A23DA0" w:rsidRPr="522F7A11">
        <w:rPr>
          <w:rStyle w:val="markedcontent"/>
          <w:rFonts w:ascii="Arial" w:hAnsi="Arial" w:cs="Arial"/>
          <w:sz w:val="24"/>
          <w:szCs w:val="24"/>
        </w:rPr>
        <w:t xml:space="preserve">egulamin </w:t>
      </w:r>
      <w:r w:rsidR="2F9FA665" w:rsidRPr="522F7A11">
        <w:rPr>
          <w:rStyle w:val="markedcontent"/>
          <w:rFonts w:ascii="Arial" w:hAnsi="Arial" w:cs="Arial"/>
          <w:sz w:val="24"/>
          <w:szCs w:val="24"/>
        </w:rPr>
        <w:t xml:space="preserve">naboru i </w:t>
      </w:r>
      <w:r w:rsidR="10A23DA0" w:rsidRPr="522F7A11">
        <w:rPr>
          <w:rStyle w:val="markedcontent"/>
          <w:rFonts w:ascii="Arial" w:hAnsi="Arial" w:cs="Arial"/>
          <w:sz w:val="24"/>
          <w:szCs w:val="24"/>
        </w:rPr>
        <w:t xml:space="preserve">realizacji projektu grantowego </w:t>
      </w:r>
      <w:r w:rsidR="0B29D64C" w:rsidRPr="522F7A11">
        <w:rPr>
          <w:rStyle w:val="markedcontent"/>
          <w:rFonts w:ascii="Arial" w:hAnsi="Arial" w:cs="Arial"/>
          <w:sz w:val="24"/>
          <w:szCs w:val="24"/>
        </w:rPr>
        <w:t>(lub</w:t>
      </w:r>
      <w:r w:rsidR="23CF3BF8" w:rsidRPr="522F7A11">
        <w:rPr>
          <w:rStyle w:val="markedcontent"/>
          <w:rFonts w:ascii="Arial" w:hAnsi="Arial" w:cs="Arial"/>
          <w:sz w:val="24"/>
          <w:szCs w:val="24"/>
        </w:rPr>
        <w:t xml:space="preserve"> jego projekt) </w:t>
      </w:r>
      <w:r w:rsidR="10A23DA0" w:rsidRPr="522F7A11">
        <w:rPr>
          <w:rStyle w:val="markedcontent"/>
          <w:rFonts w:ascii="Arial" w:hAnsi="Arial" w:cs="Arial"/>
          <w:sz w:val="24"/>
          <w:szCs w:val="24"/>
        </w:rPr>
        <w:t>wraz z</w:t>
      </w:r>
      <w:r w:rsidR="624800F8" w:rsidRPr="522F7A11">
        <w:rPr>
          <w:rStyle w:val="markedcontent"/>
          <w:rFonts w:ascii="Arial" w:hAnsi="Arial" w:cs="Arial"/>
          <w:sz w:val="24"/>
          <w:szCs w:val="24"/>
        </w:rPr>
        <w:t>e wzorem umowy o</w:t>
      </w:r>
      <w:r w:rsidRPr="522F7A1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624800F8" w:rsidRPr="522F7A11">
        <w:rPr>
          <w:rStyle w:val="markedcontent"/>
          <w:rFonts w:ascii="Arial" w:hAnsi="Arial" w:cs="Arial"/>
          <w:sz w:val="24"/>
          <w:szCs w:val="24"/>
        </w:rPr>
        <w:t xml:space="preserve">powierzenie </w:t>
      </w:r>
      <w:r w:rsidR="5C3B282B" w:rsidRPr="522F7A11">
        <w:rPr>
          <w:rStyle w:val="markedcontent"/>
          <w:rFonts w:ascii="Arial" w:hAnsi="Arial" w:cs="Arial"/>
          <w:sz w:val="24"/>
          <w:szCs w:val="24"/>
        </w:rPr>
        <w:t>grantu będziesz</w:t>
      </w:r>
      <w:r w:rsidR="4E6C5F83" w:rsidRPr="522F7A11">
        <w:rPr>
          <w:rStyle w:val="markedcontent"/>
          <w:rFonts w:ascii="Arial" w:hAnsi="Arial" w:cs="Arial"/>
          <w:sz w:val="24"/>
          <w:szCs w:val="24"/>
        </w:rPr>
        <w:t xml:space="preserve"> musiał złożyć </w:t>
      </w:r>
      <w:r w:rsidR="1A6436F9" w:rsidRPr="522F7A11">
        <w:rPr>
          <w:rStyle w:val="markedcontent"/>
          <w:rFonts w:ascii="Arial" w:hAnsi="Arial" w:cs="Arial"/>
          <w:sz w:val="24"/>
          <w:szCs w:val="24"/>
        </w:rPr>
        <w:t>z</w:t>
      </w:r>
      <w:r w:rsidRPr="522F7A11">
        <w:rPr>
          <w:rStyle w:val="markedcontent"/>
          <w:rFonts w:ascii="Arial" w:hAnsi="Arial" w:cs="Arial"/>
          <w:sz w:val="24"/>
          <w:szCs w:val="24"/>
        </w:rPr>
        <w:t> </w:t>
      </w:r>
      <w:r w:rsidR="1A6436F9" w:rsidRPr="522F7A11">
        <w:rPr>
          <w:rStyle w:val="markedcontent"/>
          <w:rFonts w:ascii="Arial" w:hAnsi="Arial" w:cs="Arial"/>
          <w:sz w:val="24"/>
          <w:szCs w:val="24"/>
        </w:rPr>
        <w:t>wnioskiem o dofinansowanie</w:t>
      </w:r>
      <w:r w:rsidR="3A69B0AB" w:rsidRPr="522F7A11">
        <w:rPr>
          <w:rStyle w:val="markedcontent"/>
          <w:rFonts w:ascii="Arial" w:hAnsi="Arial" w:cs="Arial"/>
          <w:sz w:val="24"/>
          <w:szCs w:val="24"/>
        </w:rPr>
        <w:t xml:space="preserve">, który </w:t>
      </w:r>
      <w:r w:rsidR="672D0FFF" w:rsidRPr="522F7A11">
        <w:rPr>
          <w:rStyle w:val="markedcontent"/>
          <w:rFonts w:ascii="Arial" w:hAnsi="Arial" w:cs="Arial"/>
          <w:sz w:val="24"/>
          <w:szCs w:val="24"/>
        </w:rPr>
        <w:t>z</w:t>
      </w:r>
      <w:r w:rsidR="3A69B0AB" w:rsidRPr="522F7A11">
        <w:rPr>
          <w:rStyle w:val="markedcontent"/>
          <w:rFonts w:ascii="Arial" w:hAnsi="Arial" w:cs="Arial"/>
          <w:sz w:val="24"/>
          <w:szCs w:val="24"/>
        </w:rPr>
        <w:t>weryfik</w:t>
      </w:r>
      <w:r w:rsidR="7B68CB74" w:rsidRPr="522F7A11">
        <w:rPr>
          <w:rStyle w:val="markedcontent"/>
          <w:rFonts w:ascii="Arial" w:hAnsi="Arial" w:cs="Arial"/>
          <w:sz w:val="24"/>
          <w:szCs w:val="24"/>
        </w:rPr>
        <w:t>ujemy</w:t>
      </w:r>
      <w:r w:rsidR="3A69B0AB" w:rsidRPr="522F7A11">
        <w:rPr>
          <w:rStyle w:val="markedcontent"/>
          <w:rFonts w:ascii="Arial" w:hAnsi="Arial" w:cs="Arial"/>
          <w:sz w:val="24"/>
          <w:szCs w:val="24"/>
        </w:rPr>
        <w:t xml:space="preserve"> i</w:t>
      </w:r>
      <w:r w:rsidRPr="522F7A1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3A69B0AB" w:rsidRPr="522F7A11">
        <w:rPr>
          <w:rStyle w:val="markedcontent"/>
          <w:rFonts w:ascii="Arial" w:hAnsi="Arial" w:cs="Arial"/>
          <w:sz w:val="24"/>
          <w:szCs w:val="24"/>
        </w:rPr>
        <w:t>zatwierdz</w:t>
      </w:r>
      <w:r w:rsidR="4FA66B42" w:rsidRPr="522F7A11">
        <w:rPr>
          <w:rStyle w:val="markedcontent"/>
          <w:rFonts w:ascii="Arial" w:hAnsi="Arial" w:cs="Arial"/>
          <w:sz w:val="24"/>
          <w:szCs w:val="24"/>
        </w:rPr>
        <w:t>imy</w:t>
      </w:r>
      <w:r w:rsidR="45B85696" w:rsidRPr="522F7A1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7DA5D4DD" w:rsidRPr="522F7A11">
        <w:rPr>
          <w:rStyle w:val="markedcontent"/>
          <w:rFonts w:ascii="Arial" w:hAnsi="Arial" w:cs="Arial"/>
          <w:sz w:val="24"/>
          <w:szCs w:val="24"/>
        </w:rPr>
        <w:t>jako</w:t>
      </w:r>
      <w:r w:rsidR="7C6A9782" w:rsidRPr="522F7A11">
        <w:rPr>
          <w:rStyle w:val="markedcontent"/>
          <w:rFonts w:ascii="Arial" w:hAnsi="Arial" w:cs="Arial"/>
          <w:sz w:val="24"/>
          <w:szCs w:val="24"/>
        </w:rPr>
        <w:t xml:space="preserve"> Instytucj</w:t>
      </w:r>
      <w:r w:rsidR="76755EFA" w:rsidRPr="522F7A11">
        <w:rPr>
          <w:rStyle w:val="markedcontent"/>
          <w:rFonts w:ascii="Arial" w:hAnsi="Arial" w:cs="Arial"/>
          <w:sz w:val="24"/>
          <w:szCs w:val="24"/>
        </w:rPr>
        <w:t>a</w:t>
      </w:r>
      <w:r w:rsidR="7C6A9782" w:rsidRPr="522F7A1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33F65986" w:rsidRPr="522F7A11">
        <w:rPr>
          <w:rStyle w:val="markedcontent"/>
          <w:rFonts w:ascii="Arial" w:hAnsi="Arial" w:cs="Arial"/>
          <w:sz w:val="24"/>
          <w:szCs w:val="24"/>
        </w:rPr>
        <w:t>Zarządzając</w:t>
      </w:r>
      <w:r w:rsidR="229E14D4" w:rsidRPr="522F7A11">
        <w:rPr>
          <w:rStyle w:val="markedcontent"/>
          <w:rFonts w:ascii="Arial" w:hAnsi="Arial" w:cs="Arial"/>
          <w:sz w:val="24"/>
          <w:szCs w:val="24"/>
        </w:rPr>
        <w:t>a</w:t>
      </w:r>
      <w:r w:rsidR="7C6A9782" w:rsidRPr="522F7A1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45B85696" w:rsidRPr="522F7A11">
        <w:rPr>
          <w:rStyle w:val="markedcontent"/>
          <w:rFonts w:ascii="Arial" w:hAnsi="Arial" w:cs="Arial"/>
          <w:sz w:val="24"/>
          <w:szCs w:val="24"/>
        </w:rPr>
        <w:t>FE SL 2021-2027</w:t>
      </w:r>
      <w:r w:rsidR="70A0D595" w:rsidRPr="522F7A11">
        <w:rPr>
          <w:rStyle w:val="markedcontent"/>
          <w:rFonts w:ascii="Arial" w:hAnsi="Arial" w:cs="Arial"/>
          <w:sz w:val="24"/>
          <w:szCs w:val="24"/>
        </w:rPr>
        <w:t xml:space="preserve"> (dalej: IZ FE SL)</w:t>
      </w:r>
      <w:r w:rsidR="3A69B0AB" w:rsidRPr="522F7A11">
        <w:rPr>
          <w:rStyle w:val="markedcontent"/>
          <w:rFonts w:ascii="Arial" w:hAnsi="Arial" w:cs="Arial"/>
          <w:sz w:val="24"/>
          <w:szCs w:val="24"/>
        </w:rPr>
        <w:t xml:space="preserve"> na etapie oceny wniosku o</w:t>
      </w:r>
      <w:r w:rsidR="00BA199D">
        <w:rPr>
          <w:rStyle w:val="markedcontent"/>
          <w:rFonts w:ascii="Arial" w:hAnsi="Arial" w:cs="Arial"/>
          <w:sz w:val="24"/>
          <w:szCs w:val="24"/>
        </w:rPr>
        <w:t> </w:t>
      </w:r>
      <w:r w:rsidR="3A69B0AB" w:rsidRPr="522F7A11">
        <w:rPr>
          <w:rStyle w:val="markedcontent"/>
          <w:rFonts w:ascii="Arial" w:hAnsi="Arial" w:cs="Arial"/>
          <w:sz w:val="24"/>
          <w:szCs w:val="24"/>
        </w:rPr>
        <w:t>dofinasowanie</w:t>
      </w:r>
      <w:r w:rsidR="1A6436F9" w:rsidRPr="522F7A11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14095329" w:rsidRPr="522F7A11">
        <w:rPr>
          <w:rStyle w:val="markedcontent"/>
          <w:rFonts w:ascii="Arial" w:hAnsi="Arial" w:cs="Arial"/>
          <w:sz w:val="24"/>
          <w:szCs w:val="24"/>
        </w:rPr>
        <w:t>P</w:t>
      </w:r>
      <w:r w:rsidR="1A6436F9" w:rsidRPr="522F7A11">
        <w:rPr>
          <w:rStyle w:val="markedcontent"/>
          <w:rFonts w:ascii="Arial" w:hAnsi="Arial" w:cs="Arial"/>
          <w:sz w:val="24"/>
          <w:szCs w:val="24"/>
        </w:rPr>
        <w:t>amięta</w:t>
      </w:r>
      <w:r w:rsidR="04895B8D" w:rsidRPr="522F7A11">
        <w:rPr>
          <w:rStyle w:val="markedcontent"/>
          <w:rFonts w:ascii="Arial" w:hAnsi="Arial" w:cs="Arial"/>
          <w:sz w:val="24"/>
          <w:szCs w:val="24"/>
        </w:rPr>
        <w:t>j</w:t>
      </w:r>
      <w:r w:rsidR="1A6436F9" w:rsidRPr="522F7A11">
        <w:rPr>
          <w:rStyle w:val="markedcontent"/>
          <w:rFonts w:ascii="Arial" w:hAnsi="Arial" w:cs="Arial"/>
          <w:sz w:val="24"/>
          <w:szCs w:val="24"/>
        </w:rPr>
        <w:t>, aby</w:t>
      </w:r>
      <w:r w:rsidR="49562D31" w:rsidRPr="522F7A11">
        <w:rPr>
          <w:rFonts w:ascii="Arial" w:hAnsi="Arial" w:cs="Arial"/>
          <w:sz w:val="24"/>
          <w:szCs w:val="24"/>
        </w:rPr>
        <w:t xml:space="preserve"> </w:t>
      </w:r>
      <w:r w:rsidR="1A6436F9" w:rsidRPr="522F7A11">
        <w:rPr>
          <w:rStyle w:val="markedcontent"/>
          <w:rFonts w:ascii="Arial" w:hAnsi="Arial" w:cs="Arial"/>
          <w:sz w:val="24"/>
          <w:szCs w:val="24"/>
        </w:rPr>
        <w:t>przygotowan</w:t>
      </w:r>
      <w:r w:rsidR="013568B8" w:rsidRPr="522F7A11">
        <w:rPr>
          <w:rStyle w:val="markedcontent"/>
          <w:rFonts w:ascii="Arial" w:hAnsi="Arial" w:cs="Arial"/>
          <w:sz w:val="24"/>
          <w:szCs w:val="24"/>
        </w:rPr>
        <w:t>a</w:t>
      </w:r>
      <w:r w:rsidR="1A6436F9" w:rsidRPr="522F7A1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41EAA3B8" w:rsidRPr="522F7A11">
        <w:rPr>
          <w:rStyle w:val="markedcontent"/>
          <w:rFonts w:ascii="Arial" w:hAnsi="Arial" w:cs="Arial"/>
          <w:sz w:val="24"/>
          <w:szCs w:val="24"/>
        </w:rPr>
        <w:t xml:space="preserve">procedura </w:t>
      </w:r>
      <w:r w:rsidR="1A6436F9" w:rsidRPr="522F7A11">
        <w:rPr>
          <w:rStyle w:val="markedcontent"/>
          <w:rFonts w:ascii="Arial" w:hAnsi="Arial" w:cs="Arial"/>
          <w:sz w:val="24"/>
          <w:szCs w:val="24"/>
        </w:rPr>
        <w:t>grantow</w:t>
      </w:r>
      <w:r w:rsidR="4CAE918F" w:rsidRPr="522F7A11">
        <w:rPr>
          <w:rStyle w:val="markedcontent"/>
          <w:rFonts w:ascii="Arial" w:hAnsi="Arial" w:cs="Arial"/>
          <w:sz w:val="24"/>
          <w:szCs w:val="24"/>
        </w:rPr>
        <w:t>a</w:t>
      </w:r>
      <w:r w:rsidR="1A6436F9" w:rsidRPr="522F7A11">
        <w:rPr>
          <w:rStyle w:val="markedcontent"/>
          <w:rFonts w:ascii="Arial" w:hAnsi="Arial" w:cs="Arial"/>
          <w:sz w:val="24"/>
          <w:szCs w:val="24"/>
        </w:rPr>
        <w:t xml:space="preserve"> był</w:t>
      </w:r>
      <w:r w:rsidR="7BB66CFC" w:rsidRPr="522F7A11">
        <w:rPr>
          <w:rStyle w:val="markedcontent"/>
          <w:rFonts w:ascii="Arial" w:hAnsi="Arial" w:cs="Arial"/>
          <w:sz w:val="24"/>
          <w:szCs w:val="24"/>
        </w:rPr>
        <w:t>a</w:t>
      </w:r>
      <w:r w:rsidR="1A6436F9" w:rsidRPr="522F7A11">
        <w:rPr>
          <w:rStyle w:val="markedcontent"/>
          <w:rFonts w:ascii="Arial" w:hAnsi="Arial" w:cs="Arial"/>
          <w:sz w:val="24"/>
          <w:szCs w:val="24"/>
        </w:rPr>
        <w:t xml:space="preserve"> zgodn</w:t>
      </w:r>
      <w:r w:rsidR="35311267" w:rsidRPr="522F7A11">
        <w:rPr>
          <w:rStyle w:val="markedcontent"/>
          <w:rFonts w:ascii="Arial" w:hAnsi="Arial" w:cs="Arial"/>
          <w:sz w:val="24"/>
          <w:szCs w:val="24"/>
        </w:rPr>
        <w:t>a</w:t>
      </w:r>
      <w:r w:rsidR="1A6436F9" w:rsidRPr="522F7A11">
        <w:rPr>
          <w:rStyle w:val="markedcontent"/>
          <w:rFonts w:ascii="Arial" w:hAnsi="Arial" w:cs="Arial"/>
          <w:sz w:val="24"/>
          <w:szCs w:val="24"/>
        </w:rPr>
        <w:t xml:space="preserve"> z</w:t>
      </w:r>
      <w:r w:rsidR="49562D31" w:rsidRPr="522F7A11">
        <w:rPr>
          <w:rStyle w:val="markedcontent"/>
          <w:rFonts w:ascii="Arial" w:hAnsi="Arial" w:cs="Arial"/>
          <w:sz w:val="24"/>
          <w:szCs w:val="24"/>
        </w:rPr>
        <w:t> </w:t>
      </w:r>
      <w:r w:rsidR="1A6436F9" w:rsidRPr="522F7A11">
        <w:rPr>
          <w:rStyle w:val="markedcontent"/>
          <w:rFonts w:ascii="Arial" w:hAnsi="Arial" w:cs="Arial"/>
          <w:sz w:val="24"/>
          <w:szCs w:val="24"/>
        </w:rPr>
        <w:t>informacjami przedstawionymi we wniosku</w:t>
      </w:r>
      <w:r w:rsidR="1A6436F9" w:rsidRPr="522F7A11">
        <w:rPr>
          <w:rFonts w:ascii="Arial" w:hAnsi="Arial" w:cs="Arial"/>
          <w:sz w:val="24"/>
          <w:szCs w:val="24"/>
        </w:rPr>
        <w:t xml:space="preserve"> </w:t>
      </w:r>
      <w:r w:rsidR="1A6436F9" w:rsidRPr="522F7A11">
        <w:rPr>
          <w:rStyle w:val="markedcontent"/>
          <w:rFonts w:ascii="Arial" w:hAnsi="Arial" w:cs="Arial"/>
          <w:sz w:val="24"/>
          <w:szCs w:val="24"/>
        </w:rPr>
        <w:t>o</w:t>
      </w:r>
      <w:r w:rsidR="091E08A1" w:rsidRPr="522F7A11">
        <w:rPr>
          <w:rStyle w:val="markedcontent"/>
          <w:rFonts w:ascii="Arial" w:hAnsi="Arial" w:cs="Arial"/>
          <w:sz w:val="24"/>
          <w:szCs w:val="24"/>
        </w:rPr>
        <w:t> </w:t>
      </w:r>
      <w:r w:rsidR="1A6436F9" w:rsidRPr="522F7A11">
        <w:rPr>
          <w:rStyle w:val="markedcontent"/>
          <w:rFonts w:ascii="Arial" w:hAnsi="Arial" w:cs="Arial"/>
          <w:sz w:val="24"/>
          <w:szCs w:val="24"/>
        </w:rPr>
        <w:t>dofinansowanie</w:t>
      </w:r>
      <w:r w:rsidR="001C4CA1">
        <w:rPr>
          <w:rStyle w:val="markedcontent"/>
          <w:rFonts w:ascii="Arial" w:hAnsi="Arial" w:cs="Arial"/>
          <w:sz w:val="24"/>
          <w:szCs w:val="24"/>
        </w:rPr>
        <w:t>.</w:t>
      </w:r>
    </w:p>
    <w:p w14:paraId="3275F9B8" w14:textId="77777777" w:rsidR="0019419E" w:rsidRPr="005E1D6F" w:rsidRDefault="00BF0506" w:rsidP="005F30E5">
      <w:pPr>
        <w:pStyle w:val="Nagwek1"/>
        <w:spacing w:line="360" w:lineRule="auto"/>
        <w:rPr>
          <w:rFonts w:ascii="Arial" w:hAnsi="Arial" w:cs="Arial"/>
          <w:b/>
          <w:sz w:val="28"/>
          <w:szCs w:val="28"/>
        </w:rPr>
      </w:pPr>
      <w:bookmarkStart w:id="2" w:name="_Toc131418972"/>
      <w:r w:rsidRPr="0044634B">
        <w:rPr>
          <w:rFonts w:ascii="Arial" w:hAnsi="Arial" w:cs="Arial"/>
          <w:b/>
          <w:sz w:val="28"/>
          <w:szCs w:val="28"/>
        </w:rPr>
        <w:lastRenderedPageBreak/>
        <w:t xml:space="preserve">Część II - </w:t>
      </w:r>
      <w:r w:rsidR="00C12B76" w:rsidRPr="0044634B">
        <w:rPr>
          <w:rFonts w:ascii="Arial" w:hAnsi="Arial" w:cs="Arial"/>
          <w:b/>
          <w:sz w:val="28"/>
          <w:szCs w:val="28"/>
        </w:rPr>
        <w:t>OPIS PROCEDUR</w:t>
      </w:r>
      <w:r w:rsidR="2137A6FF" w:rsidRPr="0044634B">
        <w:rPr>
          <w:rFonts w:ascii="Arial" w:hAnsi="Arial" w:cs="Arial"/>
          <w:b/>
          <w:sz w:val="28"/>
          <w:szCs w:val="28"/>
        </w:rPr>
        <w:t>Y</w:t>
      </w:r>
      <w:r w:rsidR="00C12B76" w:rsidRPr="0044634B">
        <w:rPr>
          <w:rFonts w:ascii="Arial" w:hAnsi="Arial" w:cs="Arial"/>
          <w:b/>
          <w:sz w:val="28"/>
          <w:szCs w:val="28"/>
        </w:rPr>
        <w:t xml:space="preserve"> GRANTOW</w:t>
      </w:r>
      <w:r w:rsidR="72C34687" w:rsidRPr="0044634B">
        <w:rPr>
          <w:rFonts w:ascii="Arial" w:hAnsi="Arial" w:cs="Arial"/>
          <w:b/>
          <w:sz w:val="28"/>
          <w:szCs w:val="28"/>
        </w:rPr>
        <w:t>EJ</w:t>
      </w:r>
      <w:r w:rsidR="00C12B76" w:rsidRPr="0044634B">
        <w:rPr>
          <w:rFonts w:ascii="Arial" w:hAnsi="Arial" w:cs="Arial"/>
          <w:b/>
          <w:sz w:val="28"/>
          <w:szCs w:val="28"/>
        </w:rPr>
        <w:t xml:space="preserve"> WYMAGAN</w:t>
      </w:r>
      <w:r w:rsidR="5278343E" w:rsidRPr="0044634B">
        <w:rPr>
          <w:rFonts w:ascii="Arial" w:hAnsi="Arial" w:cs="Arial"/>
          <w:b/>
          <w:sz w:val="28"/>
          <w:szCs w:val="28"/>
        </w:rPr>
        <w:t>EJ</w:t>
      </w:r>
      <w:r w:rsidR="00C12B76" w:rsidRPr="0044634B">
        <w:rPr>
          <w:rFonts w:ascii="Arial" w:hAnsi="Arial" w:cs="Arial"/>
          <w:b/>
          <w:sz w:val="28"/>
          <w:szCs w:val="28"/>
        </w:rPr>
        <w:t xml:space="preserve"> NA ETAPIE WNIOSKU O DOFINANSOWANIE</w:t>
      </w:r>
      <w:bookmarkEnd w:id="2"/>
    </w:p>
    <w:p w14:paraId="75E9988A" w14:textId="067157A2" w:rsidR="00BF0506" w:rsidRPr="00522F8A" w:rsidRDefault="0ADEAAC3" w:rsidP="00522F8A">
      <w:pPr>
        <w:pStyle w:val="Nagwek1"/>
        <w:rPr>
          <w:rFonts w:ascii="Arial" w:hAnsi="Arial" w:cs="Arial"/>
          <w:b/>
          <w:sz w:val="28"/>
          <w:szCs w:val="28"/>
        </w:rPr>
      </w:pPr>
      <w:bookmarkStart w:id="3" w:name="_Toc131418973"/>
      <w:r w:rsidRPr="0044634B">
        <w:rPr>
          <w:rFonts w:ascii="Arial" w:hAnsi="Arial" w:cs="Arial"/>
          <w:b/>
          <w:sz w:val="28"/>
          <w:szCs w:val="28"/>
        </w:rPr>
        <w:t>Zasady ogólne</w:t>
      </w:r>
      <w:bookmarkEnd w:id="3"/>
    </w:p>
    <w:p w14:paraId="1D8DD40E" w14:textId="77777777" w:rsidR="77DF918E" w:rsidRPr="00573186" w:rsidRDefault="69835F85" w:rsidP="00BA199D">
      <w:pPr>
        <w:pStyle w:val="Akapitzlist"/>
        <w:numPr>
          <w:ilvl w:val="0"/>
          <w:numId w:val="5"/>
        </w:numPr>
        <w:tabs>
          <w:tab w:val="num" w:pos="1428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5F75FF18">
        <w:rPr>
          <w:rFonts w:ascii="Arial" w:eastAsia="Times New Roman" w:hAnsi="Arial" w:cs="Arial"/>
          <w:sz w:val="24"/>
          <w:szCs w:val="24"/>
          <w:lang w:eastAsia="pl-PL"/>
        </w:rPr>
        <w:t>Wnioskodawcą</w:t>
      </w:r>
      <w:r w:rsidR="60938FEF" w:rsidRPr="5F75FF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6BAD99AB" w:rsidRPr="5F75FF18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60938FEF" w:rsidRPr="5F75FF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7B35E967" w:rsidRPr="5F75FF18">
        <w:rPr>
          <w:rFonts w:ascii="Arial" w:eastAsia="Arial" w:hAnsi="Arial" w:cs="Arial"/>
          <w:sz w:val="24"/>
          <w:szCs w:val="24"/>
        </w:rPr>
        <w:t>projek</w:t>
      </w:r>
      <w:r w:rsidR="451360B3" w:rsidRPr="5F75FF18">
        <w:rPr>
          <w:rFonts w:ascii="Arial" w:eastAsia="Arial" w:hAnsi="Arial" w:cs="Arial"/>
          <w:sz w:val="24"/>
          <w:szCs w:val="24"/>
        </w:rPr>
        <w:t>cie</w:t>
      </w:r>
      <w:r w:rsidR="7B35E967" w:rsidRPr="5F75FF18">
        <w:rPr>
          <w:rFonts w:ascii="Arial" w:eastAsia="Arial" w:hAnsi="Arial" w:cs="Arial"/>
          <w:sz w:val="24"/>
          <w:szCs w:val="24"/>
        </w:rPr>
        <w:t xml:space="preserve"> grantowy</w:t>
      </w:r>
      <w:r w:rsidR="7A425456" w:rsidRPr="5F75FF18">
        <w:rPr>
          <w:rFonts w:ascii="Arial" w:eastAsia="Arial" w:hAnsi="Arial" w:cs="Arial"/>
          <w:sz w:val="24"/>
          <w:szCs w:val="24"/>
        </w:rPr>
        <w:t>m</w:t>
      </w:r>
      <w:r w:rsidR="7B35E967" w:rsidRPr="5F75FF18">
        <w:rPr>
          <w:rFonts w:ascii="Arial" w:eastAsia="Arial" w:hAnsi="Arial" w:cs="Arial"/>
          <w:sz w:val="24"/>
          <w:szCs w:val="24"/>
        </w:rPr>
        <w:t xml:space="preserve"> może by</w:t>
      </w:r>
      <w:r w:rsidR="6FE85F96" w:rsidRPr="5F75FF18">
        <w:rPr>
          <w:rFonts w:ascii="Arial" w:eastAsia="Arial" w:hAnsi="Arial" w:cs="Arial"/>
          <w:sz w:val="24"/>
          <w:szCs w:val="24"/>
        </w:rPr>
        <w:t>ć</w:t>
      </w:r>
      <w:r w:rsidR="7B35E967" w:rsidRPr="5F75FF18">
        <w:rPr>
          <w:rFonts w:ascii="Arial" w:eastAsia="Arial" w:hAnsi="Arial" w:cs="Arial"/>
          <w:sz w:val="24"/>
          <w:szCs w:val="24"/>
        </w:rPr>
        <w:t xml:space="preserve"> wyłącznie</w:t>
      </w:r>
      <w:r w:rsidR="5A0E2962" w:rsidRPr="5F75FF1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50CE28B" w14:textId="77777777" w:rsidR="77DF918E" w:rsidRPr="00882A1F" w:rsidRDefault="02812ADE" w:rsidP="00BA199D">
      <w:pPr>
        <w:pStyle w:val="Akapitzlist"/>
        <w:numPr>
          <w:ilvl w:val="0"/>
          <w:numId w:val="3"/>
        </w:numPr>
        <w:tabs>
          <w:tab w:val="num" w:pos="1428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1E2850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3186">
        <w:rPr>
          <w:rFonts w:ascii="Arial" w:eastAsia="Times New Roman" w:hAnsi="Arial" w:cs="Arial"/>
          <w:sz w:val="24"/>
          <w:szCs w:val="24"/>
          <w:lang w:eastAsia="pl-PL"/>
        </w:rPr>
        <w:t>jednostka samorządu terytorialnego,</w:t>
      </w:r>
      <w:r w:rsidRPr="1E2850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A5BD6F2" w14:textId="77777777" w:rsidR="77DF918E" w:rsidRPr="00882A1F" w:rsidRDefault="1C0A4A3E" w:rsidP="00BA199D">
      <w:pPr>
        <w:pStyle w:val="Akapitzlist"/>
        <w:numPr>
          <w:ilvl w:val="0"/>
          <w:numId w:val="3"/>
        </w:numPr>
        <w:tabs>
          <w:tab w:val="num" w:pos="1428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43D1526">
        <w:rPr>
          <w:rFonts w:ascii="Arial" w:eastAsia="Times New Roman" w:hAnsi="Arial" w:cs="Arial"/>
          <w:sz w:val="24"/>
          <w:szCs w:val="24"/>
          <w:lang w:eastAsia="pl-PL"/>
        </w:rPr>
        <w:t xml:space="preserve">związek jednostek samorządu terytorialnego, </w:t>
      </w:r>
    </w:p>
    <w:p w14:paraId="7051E3B1" w14:textId="77777777" w:rsidR="77DF918E" w:rsidRPr="00882A1F" w:rsidRDefault="1C0A4A3E" w:rsidP="00BA199D">
      <w:pPr>
        <w:pStyle w:val="Akapitzlist"/>
        <w:numPr>
          <w:ilvl w:val="0"/>
          <w:numId w:val="3"/>
        </w:numPr>
        <w:tabs>
          <w:tab w:val="num" w:pos="1428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43D1526">
        <w:rPr>
          <w:rFonts w:ascii="Arial" w:eastAsia="Times New Roman" w:hAnsi="Arial" w:cs="Arial"/>
          <w:sz w:val="24"/>
          <w:szCs w:val="24"/>
          <w:lang w:eastAsia="pl-PL"/>
        </w:rPr>
        <w:t>stowarzyszenie jednostek samorządu terytorialnego</w:t>
      </w:r>
      <w:r w:rsidR="592C5799" w:rsidRPr="7A7DD0D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43D15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098FF14" w14:textId="77777777" w:rsidR="77DF918E" w:rsidRPr="00882A1F" w:rsidRDefault="0E0E4A1F" w:rsidP="00BA199D">
      <w:pPr>
        <w:tabs>
          <w:tab w:val="num" w:pos="1428"/>
        </w:tabs>
        <w:spacing w:before="120" w:after="12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7A7DD0D8">
        <w:rPr>
          <w:rFonts w:ascii="Arial" w:eastAsia="Times New Roman" w:hAnsi="Arial" w:cs="Arial"/>
          <w:sz w:val="24"/>
          <w:szCs w:val="24"/>
          <w:lang w:eastAsia="pl-PL"/>
        </w:rPr>
        <w:t xml:space="preserve">Jako wnioskodawca </w:t>
      </w:r>
      <w:r w:rsidR="7F2272A6" w:rsidRPr="7A7DD0D8">
        <w:rPr>
          <w:rFonts w:ascii="Arial" w:eastAsia="Times New Roman" w:hAnsi="Arial" w:cs="Arial"/>
          <w:sz w:val="24"/>
          <w:szCs w:val="24"/>
          <w:lang w:eastAsia="pl-PL"/>
        </w:rPr>
        <w:t>będzie</w:t>
      </w:r>
      <w:r w:rsidR="6CC0C11A" w:rsidRPr="7A7DD0D8">
        <w:rPr>
          <w:rFonts w:ascii="Arial" w:eastAsia="Times New Roman" w:hAnsi="Arial" w:cs="Arial"/>
          <w:sz w:val="24"/>
          <w:szCs w:val="24"/>
          <w:lang w:eastAsia="pl-PL"/>
        </w:rPr>
        <w:t>sz</w:t>
      </w:r>
      <w:r w:rsidR="746EFA56" w:rsidRPr="448B9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2812ADE" w:rsidRPr="448B9DF1">
        <w:rPr>
          <w:rFonts w:ascii="Arial" w:eastAsia="Times New Roman" w:hAnsi="Arial" w:cs="Arial"/>
          <w:sz w:val="24"/>
          <w:szCs w:val="24"/>
          <w:lang w:eastAsia="pl-PL"/>
        </w:rPr>
        <w:t>odpowiedzialn</w:t>
      </w:r>
      <w:r w:rsidR="28506CBC" w:rsidRPr="448B9DF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2812ADE" w:rsidRPr="448B9DF1">
        <w:rPr>
          <w:rFonts w:ascii="Arial" w:eastAsia="Times New Roman" w:hAnsi="Arial" w:cs="Arial"/>
          <w:sz w:val="24"/>
          <w:szCs w:val="24"/>
          <w:lang w:eastAsia="pl-PL"/>
        </w:rPr>
        <w:t xml:space="preserve"> za przygotowanie</w:t>
      </w:r>
      <w:r w:rsidR="73346017" w:rsidRPr="448B9DF1">
        <w:rPr>
          <w:rFonts w:ascii="Arial" w:eastAsia="Times New Roman" w:hAnsi="Arial" w:cs="Arial"/>
          <w:sz w:val="24"/>
          <w:szCs w:val="24"/>
          <w:lang w:eastAsia="pl-PL"/>
        </w:rPr>
        <w:t>, realizację,</w:t>
      </w:r>
      <w:r w:rsidR="02812ADE" w:rsidRPr="448B9DF1">
        <w:rPr>
          <w:rFonts w:ascii="Arial" w:eastAsia="Times New Roman" w:hAnsi="Arial" w:cs="Arial"/>
          <w:sz w:val="24"/>
          <w:szCs w:val="24"/>
          <w:lang w:eastAsia="pl-PL"/>
        </w:rPr>
        <w:t xml:space="preserve"> rozliczenie </w:t>
      </w:r>
      <w:r w:rsidR="088B99F6" w:rsidRPr="448B9DF1">
        <w:rPr>
          <w:rFonts w:ascii="Arial" w:eastAsia="Times New Roman" w:hAnsi="Arial" w:cs="Arial"/>
          <w:sz w:val="24"/>
          <w:szCs w:val="24"/>
          <w:lang w:eastAsia="pl-PL"/>
        </w:rPr>
        <w:t xml:space="preserve">oraz utrzymanie trwałości </w:t>
      </w:r>
      <w:r w:rsidR="02812ADE" w:rsidRPr="448B9DF1">
        <w:rPr>
          <w:rFonts w:ascii="Arial" w:eastAsia="Times New Roman" w:hAnsi="Arial" w:cs="Arial"/>
          <w:sz w:val="24"/>
          <w:szCs w:val="24"/>
          <w:lang w:eastAsia="pl-PL"/>
        </w:rPr>
        <w:t xml:space="preserve">projektu. </w:t>
      </w:r>
    </w:p>
    <w:p w14:paraId="587E6CD1" w14:textId="77777777" w:rsidR="00392006" w:rsidRDefault="5CDF56F9" w:rsidP="00BA199D">
      <w:pPr>
        <w:pStyle w:val="Akapitzlist"/>
        <w:numPr>
          <w:ilvl w:val="0"/>
          <w:numId w:val="5"/>
        </w:numPr>
        <w:tabs>
          <w:tab w:val="num" w:pos="1428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19F9E489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6CF418CF" w:rsidRPr="19F9E489">
        <w:rPr>
          <w:rFonts w:ascii="Arial" w:eastAsia="Times New Roman" w:hAnsi="Arial" w:cs="Arial"/>
          <w:sz w:val="24"/>
          <w:szCs w:val="24"/>
          <w:lang w:eastAsia="pl-PL"/>
        </w:rPr>
        <w:t>oż</w:t>
      </w:r>
      <w:r w:rsidR="2940A050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esz </w:t>
      </w:r>
      <w:r w:rsidR="43B03377" w:rsidRPr="19F9E489">
        <w:rPr>
          <w:rFonts w:ascii="Arial" w:eastAsia="Times New Roman" w:hAnsi="Arial" w:cs="Arial"/>
          <w:sz w:val="24"/>
          <w:szCs w:val="24"/>
          <w:lang w:eastAsia="pl-PL"/>
        </w:rPr>
        <w:t>realizować</w:t>
      </w:r>
      <w:r w:rsidR="18224EA7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projekt grantowy</w:t>
      </w:r>
      <w:r w:rsidR="2940A050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jako inny podmiot</w:t>
      </w:r>
      <w:r w:rsidR="5D15967E" w:rsidRPr="19F9E48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6CF418CF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pod warunkiem, że wnioskodawcą będzie jednostka samorządu terytorialnego, związek JST lub stowarzyszeni</w:t>
      </w:r>
      <w:r w:rsidR="2922A39A" w:rsidRPr="19F9E489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6CF418CF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JST.</w:t>
      </w:r>
    </w:p>
    <w:p w14:paraId="052183DE" w14:textId="77777777" w:rsidR="77DF918E" w:rsidRPr="00882A1F" w:rsidRDefault="181D9B70" w:rsidP="00BA199D">
      <w:pPr>
        <w:pStyle w:val="Akapitzlist"/>
        <w:numPr>
          <w:ilvl w:val="0"/>
          <w:numId w:val="5"/>
        </w:numPr>
        <w:tabs>
          <w:tab w:val="num" w:pos="1428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522F7A11">
        <w:rPr>
          <w:rFonts w:ascii="Arial" w:eastAsia="Times New Roman" w:hAnsi="Arial" w:cs="Arial"/>
          <w:sz w:val="24"/>
          <w:szCs w:val="24"/>
          <w:lang w:eastAsia="pl-PL"/>
        </w:rPr>
        <w:t>Możesz</w:t>
      </w:r>
      <w:r w:rsidR="053B9F18" w:rsidRPr="522F7A11">
        <w:rPr>
          <w:rFonts w:ascii="Arial" w:eastAsia="Times New Roman" w:hAnsi="Arial" w:cs="Arial"/>
          <w:sz w:val="24"/>
          <w:szCs w:val="24"/>
          <w:lang w:eastAsia="pl-PL"/>
        </w:rPr>
        <w:t xml:space="preserve"> udziela</w:t>
      </w:r>
      <w:r w:rsidR="7F73D5D1" w:rsidRPr="522F7A11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53B9F18" w:rsidRPr="522F7A11">
        <w:rPr>
          <w:rFonts w:ascii="Arial" w:eastAsia="Times New Roman" w:hAnsi="Arial" w:cs="Arial"/>
          <w:sz w:val="24"/>
          <w:szCs w:val="24"/>
          <w:lang w:eastAsia="pl-PL"/>
        </w:rPr>
        <w:t xml:space="preserve"> granty podmiotom publicznym albo prywatnym (np. osobom fizycznym)</w:t>
      </w:r>
      <w:r w:rsidR="7F8403FD" w:rsidRPr="522F7A11">
        <w:rPr>
          <w:rFonts w:ascii="Arial" w:eastAsia="Times New Roman" w:hAnsi="Arial" w:cs="Arial"/>
          <w:sz w:val="24"/>
          <w:szCs w:val="24"/>
          <w:lang w:eastAsia="pl-PL"/>
        </w:rPr>
        <w:t xml:space="preserve"> innym niż beneficjent projektu grantowego albo partner projektu partnerskiego</w:t>
      </w:r>
      <w:r w:rsidR="053B9F18" w:rsidRPr="522F7A11">
        <w:rPr>
          <w:rFonts w:ascii="Arial" w:eastAsia="Times New Roman" w:hAnsi="Arial" w:cs="Arial"/>
          <w:sz w:val="24"/>
          <w:szCs w:val="24"/>
          <w:lang w:eastAsia="pl-PL"/>
        </w:rPr>
        <w:t xml:space="preserve">, na realizację zadań służących osiągnięciu celu projektu. </w:t>
      </w:r>
    </w:p>
    <w:p w14:paraId="71CC8B60" w14:textId="77777777" w:rsidR="77DF918E" w:rsidRPr="00882A1F" w:rsidRDefault="54797EFE" w:rsidP="00BA199D">
      <w:pPr>
        <w:pStyle w:val="Akapitzlist"/>
        <w:numPr>
          <w:ilvl w:val="0"/>
          <w:numId w:val="5"/>
        </w:numPr>
        <w:tabs>
          <w:tab w:val="num" w:pos="1428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522F7A11">
        <w:rPr>
          <w:rFonts w:ascii="Arial" w:eastAsia="Times New Roman" w:hAnsi="Arial" w:cs="Arial"/>
          <w:sz w:val="24"/>
          <w:szCs w:val="24"/>
          <w:lang w:eastAsia="pl-PL"/>
        </w:rPr>
        <w:t>Możesz</w:t>
      </w:r>
      <w:r w:rsidR="58AD7258" w:rsidRPr="522F7A11">
        <w:rPr>
          <w:rFonts w:ascii="Arial" w:eastAsia="Times New Roman" w:hAnsi="Arial" w:cs="Arial"/>
          <w:sz w:val="24"/>
          <w:szCs w:val="24"/>
          <w:lang w:eastAsia="pl-PL"/>
        </w:rPr>
        <w:t xml:space="preserve"> realizować </w:t>
      </w:r>
      <w:r w:rsidR="4923E65C" w:rsidRPr="522F7A11">
        <w:rPr>
          <w:rFonts w:ascii="Arial" w:eastAsia="Times New Roman" w:hAnsi="Arial" w:cs="Arial"/>
          <w:sz w:val="24"/>
          <w:szCs w:val="24"/>
          <w:lang w:eastAsia="pl-PL"/>
        </w:rPr>
        <w:t>projekt</w:t>
      </w:r>
      <w:r w:rsidR="58AD7258" w:rsidRPr="522F7A11">
        <w:rPr>
          <w:rFonts w:ascii="Arial" w:eastAsia="Times New Roman" w:hAnsi="Arial" w:cs="Arial"/>
          <w:sz w:val="24"/>
          <w:szCs w:val="24"/>
          <w:lang w:eastAsia="pl-PL"/>
        </w:rPr>
        <w:t xml:space="preserve"> grantowy w partnerstwie</w:t>
      </w:r>
      <w:r w:rsidR="78AB1145" w:rsidRPr="7730948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58AD7258" w:rsidRPr="522F7A11">
        <w:rPr>
          <w:rFonts w:ascii="Arial" w:eastAsia="Times New Roman" w:hAnsi="Arial" w:cs="Arial"/>
          <w:sz w:val="24"/>
          <w:szCs w:val="24"/>
          <w:lang w:eastAsia="pl-PL"/>
        </w:rPr>
        <w:t xml:space="preserve"> na warunkach określonych w porozumieniu albo umowie o partnerstwie.</w:t>
      </w:r>
      <w:r w:rsidR="27C5E7E5" w:rsidRPr="522F7A11">
        <w:rPr>
          <w:rFonts w:ascii="Arial" w:eastAsia="Times New Roman" w:hAnsi="Arial" w:cs="Arial"/>
          <w:sz w:val="24"/>
          <w:szCs w:val="24"/>
          <w:lang w:eastAsia="pl-PL"/>
        </w:rPr>
        <w:t xml:space="preserve"> Wszystkie projekty realizowane w partnerstwie muszą być zgodne z</w:t>
      </w:r>
      <w:r w:rsidR="7226E533" w:rsidRPr="522F7A1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27C5E7E5" w:rsidRPr="522F7A11">
        <w:rPr>
          <w:rFonts w:ascii="Arial" w:eastAsia="Times New Roman" w:hAnsi="Arial" w:cs="Arial"/>
          <w:sz w:val="24"/>
          <w:szCs w:val="24"/>
          <w:lang w:eastAsia="pl-PL"/>
        </w:rPr>
        <w:t>regulacjami określonymi w</w:t>
      </w:r>
      <w:r w:rsidR="726AD8C9" w:rsidRPr="522F7A1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27C5E7E5" w:rsidRPr="522F7A11">
        <w:rPr>
          <w:rFonts w:ascii="Arial" w:eastAsia="Times New Roman" w:hAnsi="Arial" w:cs="Arial"/>
          <w:sz w:val="24"/>
          <w:szCs w:val="24"/>
          <w:lang w:eastAsia="pl-PL"/>
        </w:rPr>
        <w:t>art. 39 ustawy wdrożeniowej.</w:t>
      </w:r>
    </w:p>
    <w:p w14:paraId="4F0BD6C3" w14:textId="77777777" w:rsidR="77DF918E" w:rsidRPr="00882A1F" w:rsidRDefault="0003B405" w:rsidP="00BA199D">
      <w:pPr>
        <w:pStyle w:val="Akapitzlist"/>
        <w:numPr>
          <w:ilvl w:val="0"/>
          <w:numId w:val="5"/>
        </w:numPr>
        <w:tabs>
          <w:tab w:val="num" w:pos="1428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19F9E489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1F33BD27" w:rsidRPr="19F9E489">
        <w:rPr>
          <w:rFonts w:ascii="Arial" w:eastAsia="Times New Roman" w:hAnsi="Arial" w:cs="Arial"/>
          <w:sz w:val="24"/>
          <w:szCs w:val="24"/>
          <w:lang w:eastAsia="pl-PL"/>
        </w:rPr>
        <w:t>ie może</w:t>
      </w:r>
      <w:r w:rsidR="5069C2D3" w:rsidRPr="19F9E489">
        <w:rPr>
          <w:rFonts w:ascii="Arial" w:eastAsia="Times New Roman" w:hAnsi="Arial" w:cs="Arial"/>
          <w:sz w:val="24"/>
          <w:szCs w:val="24"/>
          <w:lang w:eastAsia="pl-PL"/>
        </w:rPr>
        <w:t>sz</w:t>
      </w:r>
      <w:r w:rsidR="1F33BD27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4FD0EF6E" w:rsidRPr="19F9E489">
        <w:rPr>
          <w:rFonts w:ascii="Arial" w:eastAsia="Times New Roman" w:hAnsi="Arial" w:cs="Arial"/>
          <w:sz w:val="24"/>
          <w:szCs w:val="24"/>
          <w:lang w:eastAsia="pl-PL"/>
        </w:rPr>
        <w:t>realizować projektu</w:t>
      </w:r>
      <w:r w:rsidR="5BDF23DF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C18E213" w:rsidRPr="19F9E489">
        <w:rPr>
          <w:rFonts w:ascii="Arial" w:eastAsia="Times New Roman" w:hAnsi="Arial" w:cs="Arial"/>
          <w:sz w:val="24"/>
          <w:szCs w:val="24"/>
          <w:lang w:eastAsia="pl-PL"/>
        </w:rPr>
        <w:t>grantowego</w:t>
      </w:r>
      <w:r w:rsidR="2E6A3DAD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493F3293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ramach</w:t>
      </w:r>
      <w:r w:rsidR="2E6A3DAD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partnerstw</w:t>
      </w:r>
      <w:r w:rsidR="5720AA68" w:rsidRPr="19F9E48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2E6A3DAD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669193FB" w:rsidRPr="19F9E489">
        <w:rPr>
          <w:rFonts w:ascii="Arial" w:eastAsia="Times New Roman" w:hAnsi="Arial" w:cs="Arial"/>
          <w:sz w:val="24"/>
          <w:szCs w:val="24"/>
          <w:lang w:eastAsia="pl-PL"/>
        </w:rPr>
        <w:t>ze swoimi jednostkami organizacyjnymi i podległymi.</w:t>
      </w:r>
    </w:p>
    <w:p w14:paraId="31755D17" w14:textId="77777777" w:rsidR="77DF918E" w:rsidRPr="00882A1F" w:rsidRDefault="05E7C1D2" w:rsidP="00BA199D">
      <w:pPr>
        <w:pStyle w:val="Akapitzlist"/>
        <w:numPr>
          <w:ilvl w:val="0"/>
          <w:numId w:val="5"/>
        </w:numPr>
        <w:tabs>
          <w:tab w:val="num" w:pos="1428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19F9E489">
        <w:rPr>
          <w:rFonts w:ascii="Arial" w:eastAsia="Times New Roman" w:hAnsi="Arial" w:cs="Arial"/>
          <w:sz w:val="24"/>
          <w:szCs w:val="24"/>
          <w:lang w:eastAsia="pl-PL"/>
        </w:rPr>
        <w:t>Wszelkie zmiany w partnerstwie (np. zwiększenie lub zmniejszenie liczby partnerów; zmiana partnera, zakresu zadań partnerów czy rezygnacj</w:t>
      </w:r>
      <w:r w:rsidR="505FBBE5" w:rsidRPr="19F9E48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214963" w:rsidRPr="19F9E4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partnerstwa) </w:t>
      </w:r>
      <w:r w:rsidR="10084F50" w:rsidRPr="19F9E489">
        <w:rPr>
          <w:rFonts w:ascii="Arial" w:eastAsia="Times New Roman" w:hAnsi="Arial" w:cs="Arial"/>
          <w:sz w:val="24"/>
          <w:szCs w:val="24"/>
          <w:lang w:eastAsia="pl-PL"/>
        </w:rPr>
        <w:t>musisz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zgłos</w:t>
      </w:r>
      <w:r w:rsidR="286D9299" w:rsidRPr="19F9E489">
        <w:rPr>
          <w:rFonts w:ascii="Arial" w:eastAsia="Times New Roman" w:hAnsi="Arial" w:cs="Arial"/>
          <w:sz w:val="24"/>
          <w:szCs w:val="24"/>
          <w:lang w:eastAsia="pl-PL"/>
        </w:rPr>
        <w:t>ić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i uzyska</w:t>
      </w:r>
      <w:r w:rsidR="78E7A096" w:rsidRPr="19F9E489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akceptacj</w:t>
      </w:r>
      <w:r w:rsidR="0BBBCF45" w:rsidRPr="19F9E489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694A3C30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IZ FE SL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E80F75F" w14:textId="77777777" w:rsidR="77DF918E" w:rsidRPr="00882A1F" w:rsidRDefault="55556821" w:rsidP="00BA199D">
      <w:pPr>
        <w:pStyle w:val="Akapitzlist"/>
        <w:numPr>
          <w:ilvl w:val="0"/>
          <w:numId w:val="5"/>
        </w:numPr>
        <w:tabs>
          <w:tab w:val="num" w:pos="1428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Przygotowany przez Ciebie </w:t>
      </w:r>
      <w:r w:rsidR="2F977698" w:rsidRPr="19F9E489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5E7C1D2" w:rsidRPr="19F9E489">
        <w:rPr>
          <w:rFonts w:ascii="Arial" w:eastAsia="Times New Roman" w:hAnsi="Arial" w:cs="Arial"/>
          <w:sz w:val="24"/>
          <w:szCs w:val="24"/>
          <w:lang w:eastAsia="pl-PL"/>
        </w:rPr>
        <w:t>egulamin</w:t>
      </w:r>
      <w:r w:rsidR="6DE9C504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naboru i realizacji projektu grantowego</w:t>
      </w:r>
      <w:r w:rsidR="470240B6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392006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zatwierdzony </w:t>
      </w:r>
      <w:r w:rsidR="470240B6" w:rsidRPr="19F9E489">
        <w:rPr>
          <w:rFonts w:ascii="Arial" w:eastAsia="Times New Roman" w:hAnsi="Arial" w:cs="Arial"/>
          <w:sz w:val="24"/>
          <w:szCs w:val="24"/>
          <w:lang w:eastAsia="pl-PL"/>
        </w:rPr>
        <w:t>lub jego projekt)</w:t>
      </w:r>
      <w:r w:rsidR="6A6B6747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="795D7483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wzór umowy o</w:t>
      </w:r>
      <w:r w:rsidR="43444295" w:rsidRPr="19F9E4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795D7483" w:rsidRPr="19F9E489">
        <w:rPr>
          <w:rFonts w:ascii="Arial" w:eastAsia="Times New Roman" w:hAnsi="Arial" w:cs="Arial"/>
          <w:sz w:val="24"/>
          <w:szCs w:val="24"/>
          <w:lang w:eastAsia="pl-PL"/>
        </w:rPr>
        <w:t>powierzenie grantu</w:t>
      </w:r>
      <w:r w:rsidR="6DE9C504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5BB0AFAC" w:rsidRPr="19F9E489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6DE9C504" w:rsidRPr="19F9E489">
        <w:rPr>
          <w:rFonts w:ascii="Arial" w:eastAsia="Times New Roman" w:hAnsi="Arial" w:cs="Arial"/>
          <w:sz w:val="24"/>
          <w:szCs w:val="24"/>
          <w:lang w:eastAsia="pl-PL"/>
        </w:rPr>
        <w:t>weryfik</w:t>
      </w:r>
      <w:r w:rsidR="20D7D08B" w:rsidRPr="19F9E489">
        <w:rPr>
          <w:rFonts w:ascii="Arial" w:eastAsia="Times New Roman" w:hAnsi="Arial" w:cs="Arial"/>
          <w:sz w:val="24"/>
          <w:szCs w:val="24"/>
          <w:lang w:eastAsia="pl-PL"/>
        </w:rPr>
        <w:t>ujemy</w:t>
      </w:r>
      <w:r w:rsidR="6DE9C504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214963" w:rsidRPr="19F9E4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6DE9C504" w:rsidRPr="19F9E489">
        <w:rPr>
          <w:rFonts w:ascii="Arial" w:eastAsia="Times New Roman" w:hAnsi="Arial" w:cs="Arial"/>
          <w:sz w:val="24"/>
          <w:szCs w:val="24"/>
          <w:lang w:eastAsia="pl-PL"/>
        </w:rPr>
        <w:t>zatwierdz</w:t>
      </w:r>
      <w:r w:rsidR="212F7DC2" w:rsidRPr="19F9E489">
        <w:rPr>
          <w:rFonts w:ascii="Arial" w:eastAsia="Times New Roman" w:hAnsi="Arial" w:cs="Arial"/>
          <w:sz w:val="24"/>
          <w:szCs w:val="24"/>
          <w:lang w:eastAsia="pl-PL"/>
        </w:rPr>
        <w:t>imy</w:t>
      </w:r>
      <w:r w:rsidR="6DE9C504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na etapie oceny wniosku o dofinansowanie</w:t>
      </w:r>
      <w:r w:rsidR="0ECDB411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6DE9C504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będą </w:t>
      </w:r>
      <w:r w:rsidR="051585BB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to </w:t>
      </w:r>
      <w:r w:rsidR="6DE9C504" w:rsidRPr="19F9E489">
        <w:rPr>
          <w:rFonts w:ascii="Arial" w:eastAsia="Times New Roman" w:hAnsi="Arial" w:cs="Arial"/>
          <w:sz w:val="24"/>
          <w:szCs w:val="24"/>
          <w:lang w:eastAsia="pl-PL"/>
        </w:rPr>
        <w:t>załącznik</w:t>
      </w:r>
      <w:r w:rsidR="01B164BA" w:rsidRPr="19F9E489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6DE9C504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902A66" w:rsidRPr="19F9E489">
        <w:rPr>
          <w:rFonts w:ascii="Arial" w:eastAsia="Times New Roman" w:hAnsi="Arial" w:cs="Arial"/>
          <w:sz w:val="24"/>
          <w:szCs w:val="24"/>
          <w:lang w:eastAsia="pl-PL"/>
        </w:rPr>
        <w:t>wniosku</w:t>
      </w:r>
      <w:r w:rsidR="6DE9C504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o</w:t>
      </w:r>
      <w:r w:rsidR="43444295" w:rsidRPr="19F9E4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6DE9C504" w:rsidRPr="19F9E489">
        <w:rPr>
          <w:rFonts w:ascii="Arial" w:eastAsia="Times New Roman" w:hAnsi="Arial" w:cs="Arial"/>
          <w:sz w:val="24"/>
          <w:szCs w:val="24"/>
          <w:lang w:eastAsia="pl-PL"/>
        </w:rPr>
        <w:t>dofinansowanie.</w:t>
      </w:r>
      <w:r w:rsidR="00B61644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Rekomendujemy przeprowadzenie konsultacji społecznych tych dokumentów. </w:t>
      </w:r>
    </w:p>
    <w:p w14:paraId="349EE44F" w14:textId="77777777" w:rsidR="41DE6EF5" w:rsidRDefault="41DE6EF5" w:rsidP="00BA199D">
      <w:pPr>
        <w:pStyle w:val="Akapitzlist"/>
        <w:numPr>
          <w:ilvl w:val="0"/>
          <w:numId w:val="5"/>
        </w:numPr>
        <w:tabs>
          <w:tab w:val="num" w:pos="1428"/>
        </w:tabs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>Udzielimy Ci dofinansowania projektu na podstawie zawartej z Tobą umowy o</w:t>
      </w:r>
      <w:r w:rsidR="00C40457">
        <w:rPr>
          <w:rFonts w:ascii="Arial" w:eastAsia="Arial" w:hAnsi="Arial" w:cs="Arial"/>
          <w:sz w:val="24"/>
          <w:szCs w:val="24"/>
        </w:rPr>
        <w:t> </w:t>
      </w:r>
      <w:r w:rsidRPr="19F9E489">
        <w:rPr>
          <w:rFonts w:ascii="Arial" w:eastAsia="Arial" w:hAnsi="Arial" w:cs="Arial"/>
          <w:sz w:val="24"/>
          <w:szCs w:val="24"/>
        </w:rPr>
        <w:t>dofinansowanie projektu (po uprzedniej ocenie wniosku o dofinansowanie wraz z załącznikami i wyborze do dofinansowania).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EA97AA6" w14:textId="77777777" w:rsidR="77DF918E" w:rsidRPr="00882A1F" w:rsidRDefault="2E2A0B2D" w:rsidP="00BA199D">
      <w:pPr>
        <w:pStyle w:val="Akapitzlist"/>
        <w:numPr>
          <w:ilvl w:val="0"/>
          <w:numId w:val="5"/>
        </w:numPr>
        <w:tabs>
          <w:tab w:val="num" w:pos="1428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19F9E489">
        <w:rPr>
          <w:rFonts w:ascii="Arial" w:eastAsia="Arial" w:hAnsi="Arial" w:cs="Arial"/>
          <w:sz w:val="24"/>
          <w:szCs w:val="24"/>
        </w:rPr>
        <w:lastRenderedPageBreak/>
        <w:t xml:space="preserve">Realizując projekt grantowy będziesz odpowiedzialny za merytoryczną, formalnoprawną i finansową realizację zadania oraz za rozliczenie projektu. Będziesz odpowiedzialny też za kontrolę poszczególnych </w:t>
      </w:r>
      <w:proofErr w:type="spellStart"/>
      <w:r w:rsidRPr="19F9E489">
        <w:rPr>
          <w:rFonts w:ascii="Arial" w:eastAsia="Arial" w:hAnsi="Arial" w:cs="Arial"/>
          <w:sz w:val="24"/>
          <w:szCs w:val="24"/>
        </w:rPr>
        <w:t>grantobiorców</w:t>
      </w:r>
      <w:proofErr w:type="spellEnd"/>
      <w:r w:rsidRPr="19F9E489">
        <w:rPr>
          <w:rFonts w:ascii="Arial" w:eastAsia="Arial" w:hAnsi="Arial" w:cs="Arial"/>
          <w:sz w:val="24"/>
          <w:szCs w:val="24"/>
        </w:rPr>
        <w:t xml:space="preserve"> i przedsięwzięć przez nich realizowanych, zgodnie z przyjętym przez Ciebie trybem i zasadami przeprowadzania kontroli</w:t>
      </w:r>
      <w:r w:rsidR="521FF5E7" w:rsidRPr="19F9E48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6D304E0" w14:textId="77777777" w:rsidR="005A2485" w:rsidRDefault="46C52FE0" w:rsidP="00BA199D">
      <w:pPr>
        <w:pStyle w:val="Akapitzlist"/>
        <w:numPr>
          <w:ilvl w:val="0"/>
          <w:numId w:val="5"/>
        </w:numPr>
        <w:tabs>
          <w:tab w:val="num" w:pos="1428"/>
        </w:tabs>
        <w:spacing w:before="120" w:after="120" w:line="360" w:lineRule="auto"/>
        <w:rPr>
          <w:rFonts w:ascii="Arial" w:eastAsia="Arial" w:hAnsi="Arial" w:cs="Arial"/>
          <w:sz w:val="24"/>
          <w:szCs w:val="24"/>
          <w:lang w:eastAsia="pl-PL"/>
        </w:rPr>
      </w:pPr>
      <w:r w:rsidRPr="19F9E489">
        <w:rPr>
          <w:rFonts w:ascii="Arial" w:eastAsia="Arial" w:hAnsi="Arial" w:cs="Arial"/>
          <w:sz w:val="24"/>
          <w:szCs w:val="24"/>
        </w:rPr>
        <w:t xml:space="preserve">Masz obowiązek utrzymać trwałość projektu w okresie 5 lat od daty płatności końcowej. </w:t>
      </w:r>
    </w:p>
    <w:p w14:paraId="786EE5A8" w14:textId="77777777" w:rsidR="005A2485" w:rsidRPr="00B75CA6" w:rsidRDefault="005A2485" w:rsidP="005A2485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00B75CA6">
        <w:rPr>
          <w:rFonts w:ascii="Arial" w:eastAsia="Arial" w:hAnsi="Arial" w:cs="Arial"/>
          <w:sz w:val="24"/>
          <w:szCs w:val="24"/>
        </w:rPr>
        <w:t xml:space="preserve">Dofinansowanie może być udzielone na przedsięwzięcia, które nie zostały zakończone przed ogłoszeniem, przez </w:t>
      </w:r>
      <w:proofErr w:type="spellStart"/>
      <w:r w:rsidRPr="00B75CA6">
        <w:rPr>
          <w:rFonts w:ascii="Arial" w:eastAsia="Arial" w:hAnsi="Arial" w:cs="Arial"/>
          <w:sz w:val="24"/>
          <w:szCs w:val="24"/>
        </w:rPr>
        <w:t>grantodawcę</w:t>
      </w:r>
      <w:proofErr w:type="spellEnd"/>
      <w:r w:rsidRPr="00B75CA6">
        <w:rPr>
          <w:rFonts w:ascii="Arial" w:eastAsia="Arial" w:hAnsi="Arial" w:cs="Arial"/>
          <w:sz w:val="24"/>
          <w:szCs w:val="24"/>
        </w:rPr>
        <w:t xml:space="preserve">, naboru do projektu grantowego, tzn. </w:t>
      </w:r>
      <w:proofErr w:type="spellStart"/>
      <w:r w:rsidRPr="00B75CA6">
        <w:rPr>
          <w:rFonts w:ascii="Arial" w:eastAsia="Arial" w:hAnsi="Arial" w:cs="Arial"/>
          <w:sz w:val="24"/>
          <w:szCs w:val="24"/>
        </w:rPr>
        <w:t>grantobiorca</w:t>
      </w:r>
      <w:proofErr w:type="spellEnd"/>
      <w:r w:rsidRPr="00B75CA6">
        <w:rPr>
          <w:rFonts w:ascii="Arial" w:eastAsia="Arial" w:hAnsi="Arial" w:cs="Arial"/>
          <w:sz w:val="24"/>
          <w:szCs w:val="24"/>
        </w:rPr>
        <w:t xml:space="preserve"> nie może zapłacić w całości za przedmiot umowy o powierzenie grantu przed ogłoszeniem naboru przez </w:t>
      </w:r>
      <w:proofErr w:type="spellStart"/>
      <w:r w:rsidRPr="00B75CA6">
        <w:rPr>
          <w:rFonts w:ascii="Arial" w:eastAsia="Arial" w:hAnsi="Arial" w:cs="Arial"/>
          <w:sz w:val="24"/>
          <w:szCs w:val="24"/>
        </w:rPr>
        <w:t>grantodawcę</w:t>
      </w:r>
      <w:proofErr w:type="spellEnd"/>
      <w:r w:rsidRPr="00B75CA6">
        <w:rPr>
          <w:rFonts w:ascii="Arial" w:eastAsia="Arial" w:hAnsi="Arial" w:cs="Arial"/>
          <w:sz w:val="24"/>
          <w:szCs w:val="24"/>
        </w:rPr>
        <w:t>.</w:t>
      </w:r>
    </w:p>
    <w:p w14:paraId="516D4788" w14:textId="77777777" w:rsidR="005A2485" w:rsidRDefault="005A2485" w:rsidP="005A2485">
      <w:pPr>
        <w:pStyle w:val="Akapitzlist"/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B75CA6">
        <w:rPr>
          <w:rFonts w:ascii="Arial" w:eastAsia="Arial" w:hAnsi="Arial" w:cs="Arial"/>
          <w:sz w:val="24"/>
          <w:szCs w:val="24"/>
        </w:rPr>
        <w:t>Grantodawco</w:t>
      </w:r>
      <w:proofErr w:type="spellEnd"/>
      <w:r w:rsidRPr="00B75CA6">
        <w:rPr>
          <w:rFonts w:ascii="Arial" w:eastAsia="Arial" w:hAnsi="Arial" w:cs="Arial"/>
          <w:sz w:val="24"/>
          <w:szCs w:val="24"/>
        </w:rPr>
        <w:t xml:space="preserve"> pamiętaj, że możesz ograniczyć okres kwalifikowalności ponoszenia wydatków w regulaminie projektu grantowego i umowie o</w:t>
      </w:r>
      <w:r w:rsidR="00CC3846" w:rsidRPr="00B75CA6">
        <w:rPr>
          <w:rFonts w:ascii="Arial" w:eastAsia="Arial" w:hAnsi="Arial" w:cs="Arial"/>
          <w:sz w:val="24"/>
          <w:szCs w:val="24"/>
        </w:rPr>
        <w:t> </w:t>
      </w:r>
      <w:r w:rsidRPr="00B75CA6">
        <w:rPr>
          <w:rFonts w:ascii="Arial" w:eastAsia="Arial" w:hAnsi="Arial" w:cs="Arial"/>
          <w:sz w:val="24"/>
          <w:szCs w:val="24"/>
        </w:rPr>
        <w:t>powierzenie grantu.</w:t>
      </w:r>
    </w:p>
    <w:p w14:paraId="685DFCA7" w14:textId="77777777" w:rsidR="005A2485" w:rsidRPr="005A2485" w:rsidRDefault="005A2485" w:rsidP="005A2485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005A2485">
        <w:rPr>
          <w:rFonts w:ascii="Arial" w:eastAsia="Arial" w:hAnsi="Arial" w:cs="Arial"/>
          <w:sz w:val="24"/>
          <w:szCs w:val="24"/>
        </w:rPr>
        <w:t xml:space="preserve">Przed zawarciem umowy z </w:t>
      </w:r>
      <w:proofErr w:type="spellStart"/>
      <w:r w:rsidRPr="005A2485">
        <w:rPr>
          <w:rFonts w:ascii="Arial" w:eastAsia="Arial" w:hAnsi="Arial" w:cs="Arial"/>
          <w:sz w:val="24"/>
          <w:szCs w:val="24"/>
        </w:rPr>
        <w:t>grantobiorcą</w:t>
      </w:r>
      <w:proofErr w:type="spellEnd"/>
      <w:r w:rsidRPr="005A2485">
        <w:rPr>
          <w:rFonts w:ascii="Arial" w:eastAsia="Arial" w:hAnsi="Arial" w:cs="Arial"/>
          <w:sz w:val="24"/>
          <w:szCs w:val="24"/>
        </w:rPr>
        <w:t xml:space="preserve"> przesyłasz do nas jego dane tj.: imię i</w:t>
      </w:r>
      <w:r>
        <w:rPr>
          <w:rFonts w:ascii="Arial" w:eastAsia="Arial" w:hAnsi="Arial" w:cs="Arial"/>
          <w:sz w:val="24"/>
          <w:szCs w:val="24"/>
        </w:rPr>
        <w:t> </w:t>
      </w:r>
      <w:r w:rsidRPr="005A2485">
        <w:rPr>
          <w:rFonts w:ascii="Arial" w:eastAsia="Arial" w:hAnsi="Arial" w:cs="Arial"/>
          <w:sz w:val="24"/>
          <w:szCs w:val="24"/>
        </w:rPr>
        <w:t xml:space="preserve">nazwisko, PESEL, NIP (jeżeli </w:t>
      </w:r>
      <w:proofErr w:type="spellStart"/>
      <w:r w:rsidRPr="005A2485">
        <w:rPr>
          <w:rFonts w:ascii="Arial" w:eastAsia="Arial" w:hAnsi="Arial" w:cs="Arial"/>
          <w:sz w:val="24"/>
          <w:szCs w:val="24"/>
        </w:rPr>
        <w:t>grantobiorca</w:t>
      </w:r>
      <w:proofErr w:type="spellEnd"/>
      <w:r w:rsidRPr="005A2485">
        <w:rPr>
          <w:rFonts w:ascii="Arial" w:eastAsia="Arial" w:hAnsi="Arial" w:cs="Arial"/>
          <w:sz w:val="24"/>
          <w:szCs w:val="24"/>
        </w:rPr>
        <w:t xml:space="preserve"> go posiada), w pliku Excel.</w:t>
      </w:r>
    </w:p>
    <w:p w14:paraId="78B2811C" w14:textId="77777777" w:rsidR="005A2485" w:rsidRDefault="005A2485" w:rsidP="005A2485">
      <w:pPr>
        <w:pStyle w:val="Akapitzlist"/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005A2485">
        <w:rPr>
          <w:rFonts w:ascii="Arial" w:eastAsia="Arial" w:hAnsi="Arial" w:cs="Arial"/>
          <w:sz w:val="24"/>
          <w:szCs w:val="24"/>
        </w:rPr>
        <w:t>My prześlemy je do Ministra Finansów w sprawie udostępnienia informacji z</w:t>
      </w:r>
      <w:r>
        <w:rPr>
          <w:rFonts w:ascii="Arial" w:eastAsia="Arial" w:hAnsi="Arial" w:cs="Arial"/>
          <w:sz w:val="24"/>
          <w:szCs w:val="24"/>
        </w:rPr>
        <w:t> </w:t>
      </w:r>
      <w:r w:rsidRPr="005A2485">
        <w:rPr>
          <w:rFonts w:ascii="Arial" w:eastAsia="Arial" w:hAnsi="Arial" w:cs="Arial"/>
          <w:sz w:val="24"/>
          <w:szCs w:val="24"/>
        </w:rPr>
        <w:t>rejestru podmiotów wykluczonych z możliwości otrzymania środków przeznaczonych na realizację programów finansowanych z udziałem środków europejskich, na podstawie art. 207 ustawy o finansach publicznych z 27 sierpnia 2009 r. O wyniku weryfikacji zostaniesz powiadomiony pismem.</w:t>
      </w:r>
    </w:p>
    <w:p w14:paraId="73100555" w14:textId="77777777" w:rsidR="005A2485" w:rsidRDefault="005A2485" w:rsidP="005A2485">
      <w:pPr>
        <w:pStyle w:val="Akapitzlist"/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005A2485">
        <w:rPr>
          <w:rFonts w:ascii="Arial" w:eastAsia="Arial" w:hAnsi="Arial" w:cs="Arial"/>
          <w:sz w:val="24"/>
          <w:szCs w:val="24"/>
        </w:rPr>
        <w:t xml:space="preserve">Ze względu na konieczność przekazywania zapytań do Ministerstwa Finansów prosimy o przesyłanie danych dla większych grup </w:t>
      </w:r>
      <w:proofErr w:type="spellStart"/>
      <w:r w:rsidRPr="005A2485">
        <w:rPr>
          <w:rFonts w:ascii="Arial" w:eastAsia="Arial" w:hAnsi="Arial" w:cs="Arial"/>
          <w:sz w:val="24"/>
          <w:szCs w:val="24"/>
        </w:rPr>
        <w:t>grantobiorców</w:t>
      </w:r>
      <w:proofErr w:type="spellEnd"/>
      <w:r w:rsidRPr="005A2485">
        <w:rPr>
          <w:rFonts w:ascii="Arial" w:eastAsia="Arial" w:hAnsi="Arial" w:cs="Arial"/>
          <w:sz w:val="24"/>
          <w:szCs w:val="24"/>
        </w:rPr>
        <w:t>, a nie pojedynczych osób.</w:t>
      </w:r>
    </w:p>
    <w:p w14:paraId="48A978F4" w14:textId="77777777" w:rsidR="77DF918E" w:rsidRPr="00A34A51" w:rsidRDefault="005A2485" w:rsidP="005A2485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005A2485">
        <w:rPr>
          <w:rFonts w:ascii="Arial" w:eastAsia="Arial" w:hAnsi="Arial" w:cs="Arial"/>
          <w:sz w:val="24"/>
          <w:szCs w:val="24"/>
        </w:rPr>
        <w:t xml:space="preserve">Po zawarciu umowy z </w:t>
      </w:r>
      <w:proofErr w:type="spellStart"/>
      <w:r w:rsidRPr="005A2485">
        <w:rPr>
          <w:rFonts w:ascii="Arial" w:eastAsia="Arial" w:hAnsi="Arial" w:cs="Arial"/>
          <w:sz w:val="24"/>
          <w:szCs w:val="24"/>
        </w:rPr>
        <w:t>grantobiorcą</w:t>
      </w:r>
      <w:proofErr w:type="spellEnd"/>
      <w:r w:rsidRPr="005A2485">
        <w:rPr>
          <w:rFonts w:ascii="Arial" w:eastAsia="Arial" w:hAnsi="Arial" w:cs="Arial"/>
          <w:sz w:val="24"/>
          <w:szCs w:val="24"/>
        </w:rPr>
        <w:t xml:space="preserve"> przesyłasz do nas zestawienie zawartych umów: imię i nazwisko, PESEL, NIP (jeżeli </w:t>
      </w:r>
      <w:proofErr w:type="spellStart"/>
      <w:r w:rsidRPr="005A2485">
        <w:rPr>
          <w:rFonts w:ascii="Arial" w:eastAsia="Arial" w:hAnsi="Arial" w:cs="Arial"/>
          <w:sz w:val="24"/>
          <w:szCs w:val="24"/>
        </w:rPr>
        <w:t>grantobiorca</w:t>
      </w:r>
      <w:proofErr w:type="spellEnd"/>
      <w:r w:rsidRPr="005A2485">
        <w:rPr>
          <w:rFonts w:ascii="Arial" w:eastAsia="Arial" w:hAnsi="Arial" w:cs="Arial"/>
          <w:sz w:val="24"/>
          <w:szCs w:val="24"/>
        </w:rPr>
        <w:t xml:space="preserve"> go posiada), numer umowy/aneksu w pliku Excel.</w:t>
      </w:r>
    </w:p>
    <w:p w14:paraId="2891F1D9" w14:textId="77777777" w:rsidR="1E2850AB" w:rsidRDefault="76328B78" w:rsidP="005A2485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03ADD118">
        <w:rPr>
          <w:rFonts w:ascii="Arial" w:eastAsia="Arial" w:hAnsi="Arial" w:cs="Arial"/>
          <w:sz w:val="24"/>
          <w:szCs w:val="24"/>
        </w:rPr>
        <w:t>W</w:t>
      </w:r>
      <w:r w:rsidR="02171A38" w:rsidRPr="03ADD118">
        <w:rPr>
          <w:rFonts w:ascii="Arial" w:eastAsia="Arial" w:hAnsi="Arial" w:cs="Arial"/>
          <w:sz w:val="24"/>
          <w:szCs w:val="24"/>
        </w:rPr>
        <w:t> </w:t>
      </w:r>
      <w:r w:rsidR="3F103947" w:rsidRPr="03ADD118">
        <w:rPr>
          <w:rFonts w:ascii="Arial" w:eastAsia="Arial" w:hAnsi="Arial" w:cs="Arial"/>
          <w:sz w:val="24"/>
          <w:szCs w:val="24"/>
        </w:rPr>
        <w:t>umowie o powierzenie grantu</w:t>
      </w:r>
      <w:r w:rsidR="510D3DDF" w:rsidRPr="03ADD118">
        <w:rPr>
          <w:rFonts w:ascii="Arial" w:eastAsia="Arial" w:hAnsi="Arial" w:cs="Arial"/>
          <w:sz w:val="24"/>
          <w:szCs w:val="24"/>
        </w:rPr>
        <w:t xml:space="preserve"> uwzględnij </w:t>
      </w:r>
      <w:r w:rsidR="3F103947" w:rsidRPr="03ADD118">
        <w:rPr>
          <w:rFonts w:ascii="Arial" w:eastAsia="Arial" w:hAnsi="Arial" w:cs="Arial"/>
          <w:sz w:val="24"/>
          <w:szCs w:val="24"/>
        </w:rPr>
        <w:t>zapis</w:t>
      </w:r>
      <w:r w:rsidR="00581D63" w:rsidRPr="03ADD118">
        <w:rPr>
          <w:rFonts w:ascii="Arial" w:eastAsia="Arial" w:hAnsi="Arial" w:cs="Arial"/>
          <w:sz w:val="24"/>
          <w:szCs w:val="24"/>
        </w:rPr>
        <w:t>y</w:t>
      </w:r>
      <w:r w:rsidR="3F103947" w:rsidRPr="03ADD118">
        <w:rPr>
          <w:rFonts w:ascii="Arial" w:eastAsia="Arial" w:hAnsi="Arial" w:cs="Arial"/>
          <w:sz w:val="24"/>
          <w:szCs w:val="24"/>
        </w:rPr>
        <w:t xml:space="preserve"> </w:t>
      </w:r>
      <w:r w:rsidR="21943BC8" w:rsidRPr="03ADD118">
        <w:rPr>
          <w:rFonts w:ascii="Arial" w:eastAsia="Arial" w:hAnsi="Arial" w:cs="Arial"/>
          <w:sz w:val="24"/>
          <w:szCs w:val="24"/>
        </w:rPr>
        <w:t>dając</w:t>
      </w:r>
      <w:r w:rsidR="55C118AF" w:rsidRPr="03ADD118">
        <w:rPr>
          <w:rFonts w:ascii="Arial" w:eastAsia="Arial" w:hAnsi="Arial" w:cs="Arial"/>
          <w:sz w:val="24"/>
          <w:szCs w:val="24"/>
        </w:rPr>
        <w:t>e Ci</w:t>
      </w:r>
      <w:r w:rsidR="21943BC8" w:rsidRPr="03ADD118">
        <w:rPr>
          <w:rFonts w:ascii="Arial" w:eastAsia="Arial" w:hAnsi="Arial" w:cs="Arial"/>
          <w:sz w:val="24"/>
          <w:szCs w:val="24"/>
        </w:rPr>
        <w:t xml:space="preserve"> </w:t>
      </w:r>
      <w:r w:rsidR="40F35402" w:rsidRPr="03ADD118">
        <w:rPr>
          <w:rFonts w:ascii="Arial" w:eastAsia="Arial" w:hAnsi="Arial" w:cs="Arial"/>
          <w:sz w:val="24"/>
          <w:szCs w:val="24"/>
        </w:rPr>
        <w:t>możliwość</w:t>
      </w:r>
      <w:r w:rsidR="3F103947" w:rsidRPr="03ADD118">
        <w:rPr>
          <w:rFonts w:ascii="Arial" w:eastAsia="Arial" w:hAnsi="Arial" w:cs="Arial"/>
          <w:sz w:val="24"/>
          <w:szCs w:val="24"/>
        </w:rPr>
        <w:t xml:space="preserve"> rozwiązania umowy bez wypowiedzenia w przypadku uzyskania </w:t>
      </w:r>
      <w:r w:rsidR="14569852" w:rsidRPr="03ADD118">
        <w:rPr>
          <w:rFonts w:ascii="Arial" w:eastAsia="Arial" w:hAnsi="Arial" w:cs="Arial"/>
          <w:sz w:val="24"/>
          <w:szCs w:val="24"/>
        </w:rPr>
        <w:t>informacji,</w:t>
      </w:r>
      <w:r w:rsidR="3F103947" w:rsidRPr="03ADD118">
        <w:rPr>
          <w:rFonts w:ascii="Arial" w:eastAsia="Arial" w:hAnsi="Arial" w:cs="Arial"/>
          <w:sz w:val="24"/>
          <w:szCs w:val="24"/>
        </w:rPr>
        <w:t xml:space="preserve"> że </w:t>
      </w:r>
      <w:proofErr w:type="spellStart"/>
      <w:r w:rsidR="3F8BB13B" w:rsidRPr="03ADD118">
        <w:rPr>
          <w:rFonts w:ascii="Arial" w:eastAsia="Arial" w:hAnsi="Arial" w:cs="Arial"/>
          <w:sz w:val="24"/>
          <w:szCs w:val="24"/>
        </w:rPr>
        <w:t>g</w:t>
      </w:r>
      <w:r w:rsidR="3F103947" w:rsidRPr="03ADD118">
        <w:rPr>
          <w:rFonts w:ascii="Arial" w:eastAsia="Arial" w:hAnsi="Arial" w:cs="Arial"/>
          <w:sz w:val="24"/>
          <w:szCs w:val="24"/>
        </w:rPr>
        <w:t>rantobiorca</w:t>
      </w:r>
      <w:proofErr w:type="spellEnd"/>
      <w:r w:rsidR="3F103947" w:rsidRPr="03ADD118">
        <w:rPr>
          <w:rFonts w:ascii="Arial" w:eastAsia="Arial" w:hAnsi="Arial" w:cs="Arial"/>
          <w:sz w:val="24"/>
          <w:szCs w:val="24"/>
        </w:rPr>
        <w:t xml:space="preserve"> jest podmiotem wykluczonym </w:t>
      </w:r>
      <w:r w:rsidR="6FF24991" w:rsidRPr="03ADD118">
        <w:rPr>
          <w:rFonts w:ascii="Arial" w:eastAsia="Arial" w:hAnsi="Arial" w:cs="Arial"/>
          <w:sz w:val="24"/>
          <w:szCs w:val="24"/>
        </w:rPr>
        <w:t>z otrzymania</w:t>
      </w:r>
      <w:r w:rsidR="3F103947" w:rsidRPr="03ADD118">
        <w:rPr>
          <w:rFonts w:ascii="Arial" w:eastAsia="Arial" w:hAnsi="Arial" w:cs="Arial"/>
          <w:sz w:val="24"/>
          <w:szCs w:val="24"/>
        </w:rPr>
        <w:t xml:space="preserve"> dofinansowania. </w:t>
      </w:r>
    </w:p>
    <w:p w14:paraId="01F7D712" w14:textId="77777777" w:rsidR="00392006" w:rsidRPr="005A2485" w:rsidRDefault="2B0EFB1D" w:rsidP="005A2485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005A2485">
        <w:rPr>
          <w:rFonts w:ascii="Arial" w:eastAsia="Arial" w:hAnsi="Arial" w:cs="Arial"/>
          <w:sz w:val="24"/>
          <w:szCs w:val="24"/>
        </w:rPr>
        <w:t xml:space="preserve">Grant może być wypłacony po zrealizowaniu przez </w:t>
      </w:r>
      <w:proofErr w:type="spellStart"/>
      <w:r w:rsidRPr="005A2485">
        <w:rPr>
          <w:rFonts w:ascii="Arial" w:eastAsia="Arial" w:hAnsi="Arial" w:cs="Arial"/>
          <w:sz w:val="24"/>
          <w:szCs w:val="24"/>
        </w:rPr>
        <w:t>grantobiorcę</w:t>
      </w:r>
      <w:proofErr w:type="spellEnd"/>
      <w:r w:rsidRPr="005A2485">
        <w:rPr>
          <w:rFonts w:ascii="Arial" w:eastAsia="Arial" w:hAnsi="Arial" w:cs="Arial"/>
          <w:sz w:val="24"/>
          <w:szCs w:val="24"/>
        </w:rPr>
        <w:t xml:space="preserve"> całego zakresu wskazanego w umowie o powierzenie grantu.</w:t>
      </w:r>
    </w:p>
    <w:p w14:paraId="1C027AB9" w14:textId="77777777" w:rsidR="007A0779" w:rsidRPr="007A0779" w:rsidRDefault="6085F5B8" w:rsidP="005F30E5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19F9E489">
        <w:rPr>
          <w:rStyle w:val="normaltextrun"/>
          <w:rFonts w:ascii="Arial" w:eastAsia="Arial" w:hAnsi="Arial" w:cs="Arial"/>
          <w:sz w:val="24"/>
          <w:szCs w:val="24"/>
        </w:rPr>
        <w:t>Kwalifikowalność podatku VAT powinieneś rozpatrywać</w:t>
      </w:r>
      <w:bookmarkStart w:id="4" w:name="_Hlk131079558"/>
      <w:r w:rsidR="7D9CEEC2" w:rsidRPr="19F9E489">
        <w:rPr>
          <w:rStyle w:val="normaltextrun"/>
          <w:rFonts w:ascii="Arial" w:eastAsia="Arial" w:hAnsi="Arial" w:cs="Arial"/>
          <w:sz w:val="24"/>
          <w:szCs w:val="24"/>
        </w:rPr>
        <w:t xml:space="preserve"> zgodnie z art. 64 Rozporządzenia Parlamentu Europejskiego i Rady (UE) 2021/1060 z dnia 24 </w:t>
      </w:r>
      <w:r w:rsidR="7D9CEEC2" w:rsidRPr="19F9E489">
        <w:rPr>
          <w:rStyle w:val="normaltextrun"/>
          <w:rFonts w:ascii="Arial" w:eastAsia="Arial" w:hAnsi="Arial" w:cs="Arial"/>
          <w:sz w:val="24"/>
          <w:szCs w:val="24"/>
        </w:rPr>
        <w:lastRenderedPageBreak/>
        <w:t>czerwca 2021</w:t>
      </w:r>
      <w:r w:rsidR="00BE1760" w:rsidRPr="19F9E489">
        <w:rPr>
          <w:rStyle w:val="normaltextrun"/>
          <w:rFonts w:ascii="Arial" w:eastAsia="Arial" w:hAnsi="Arial" w:cs="Arial"/>
          <w:sz w:val="24"/>
          <w:szCs w:val="24"/>
        </w:rPr>
        <w:t> </w:t>
      </w:r>
      <w:r w:rsidR="7D9CEEC2" w:rsidRPr="19F9E489">
        <w:rPr>
          <w:rStyle w:val="normaltextrun"/>
          <w:rFonts w:ascii="Arial" w:eastAsia="Arial" w:hAnsi="Arial" w:cs="Arial"/>
          <w:sz w:val="24"/>
          <w:szCs w:val="24"/>
        </w:rPr>
        <w:t>r. (rozporządzenie ogólne), przepisami dotyczącymi pomocy państwa oraz zapisami podrozdziału 3.5 Wytycznych dotyczących kwalifikowalności wydatków na lata 2021-2027, umową o dofinansowanie</w:t>
      </w:r>
      <w:r w:rsidR="00BE1760" w:rsidRPr="19F9E489">
        <w:rPr>
          <w:rStyle w:val="normaltextrun"/>
          <w:rFonts w:ascii="Arial" w:eastAsia="Arial" w:hAnsi="Arial" w:cs="Arial"/>
          <w:sz w:val="24"/>
          <w:szCs w:val="24"/>
        </w:rPr>
        <w:t>,</w:t>
      </w:r>
      <w:r w:rsidR="7D9CEEC2" w:rsidRPr="19F9E489">
        <w:rPr>
          <w:rStyle w:val="normaltextrun"/>
          <w:rFonts w:ascii="Arial" w:eastAsia="Arial" w:hAnsi="Arial" w:cs="Arial"/>
          <w:sz w:val="24"/>
          <w:szCs w:val="24"/>
        </w:rPr>
        <w:t xml:space="preserve"> a</w:t>
      </w:r>
      <w:r w:rsidR="00C40457">
        <w:rPr>
          <w:rStyle w:val="normaltextrun"/>
          <w:rFonts w:ascii="Arial" w:eastAsia="Arial" w:hAnsi="Arial" w:cs="Arial"/>
          <w:sz w:val="24"/>
          <w:szCs w:val="24"/>
        </w:rPr>
        <w:t> </w:t>
      </w:r>
      <w:r w:rsidR="7D9CEEC2" w:rsidRPr="19F9E489">
        <w:rPr>
          <w:rStyle w:val="normaltextrun"/>
          <w:rFonts w:ascii="Arial" w:eastAsia="Arial" w:hAnsi="Arial" w:cs="Arial"/>
          <w:sz w:val="24"/>
          <w:szCs w:val="24"/>
        </w:rPr>
        <w:t>także</w:t>
      </w:r>
      <w:r w:rsidR="007A0779" w:rsidRPr="19F9E489">
        <w:rPr>
          <w:rStyle w:val="normaltextrun"/>
          <w:rFonts w:ascii="Arial" w:eastAsia="Arial" w:hAnsi="Arial" w:cs="Arial"/>
          <w:sz w:val="24"/>
          <w:szCs w:val="24"/>
        </w:rPr>
        <w:t xml:space="preserve"> </w:t>
      </w:r>
      <w:r w:rsidR="7D9CEEC2" w:rsidRPr="19F9E489">
        <w:rPr>
          <w:rStyle w:val="normaltextrun"/>
          <w:rFonts w:ascii="Arial" w:eastAsia="Arial" w:hAnsi="Arial" w:cs="Arial"/>
          <w:sz w:val="24"/>
          <w:szCs w:val="24"/>
        </w:rPr>
        <w:t>Przewodnikiem dla Beneficjentów FE SL 2021-2027.</w:t>
      </w:r>
    </w:p>
    <w:p w14:paraId="262AD2FE" w14:textId="77777777" w:rsidR="7D9CEEC2" w:rsidRPr="007A0779" w:rsidRDefault="7D9CEEC2" w:rsidP="005F30E5">
      <w:pPr>
        <w:spacing w:line="360" w:lineRule="auto"/>
        <w:ind w:left="708"/>
        <w:rPr>
          <w:rFonts w:ascii="Arial" w:eastAsia="Arial" w:hAnsi="Arial" w:cs="Arial"/>
          <w:sz w:val="24"/>
          <w:szCs w:val="24"/>
        </w:rPr>
      </w:pPr>
      <w:r w:rsidRPr="00BE1760">
        <w:rPr>
          <w:rFonts w:ascii="Arial" w:eastAsia="Arial" w:hAnsi="Arial" w:cs="Arial"/>
          <w:sz w:val="24"/>
          <w:szCs w:val="24"/>
        </w:rPr>
        <w:t>Weryfikacja kwalifikowalności podatku VAT będzie uzależniona głównie od</w:t>
      </w:r>
      <w:r w:rsidR="00BE1760">
        <w:rPr>
          <w:rFonts w:ascii="Arial" w:eastAsia="Arial" w:hAnsi="Arial" w:cs="Arial"/>
          <w:sz w:val="24"/>
          <w:szCs w:val="24"/>
        </w:rPr>
        <w:t xml:space="preserve"> </w:t>
      </w:r>
      <w:r w:rsidRPr="00BE1760">
        <w:rPr>
          <w:rFonts w:ascii="Arial" w:eastAsia="Arial" w:hAnsi="Arial" w:cs="Arial"/>
          <w:sz w:val="24"/>
          <w:szCs w:val="24"/>
        </w:rPr>
        <w:t>wartości całkowitej projektu, a wartością graniczną będzie kwota 5 000</w:t>
      </w:r>
      <w:r w:rsidR="00BE1760">
        <w:rPr>
          <w:rFonts w:ascii="Arial" w:eastAsia="Arial" w:hAnsi="Arial" w:cs="Arial"/>
          <w:sz w:val="24"/>
          <w:szCs w:val="24"/>
        </w:rPr>
        <w:t> </w:t>
      </w:r>
      <w:r w:rsidRPr="00BE1760">
        <w:rPr>
          <w:rFonts w:ascii="Arial" w:eastAsia="Arial" w:hAnsi="Arial" w:cs="Arial"/>
          <w:sz w:val="24"/>
          <w:szCs w:val="24"/>
        </w:rPr>
        <w:t>000</w:t>
      </w:r>
      <w:r w:rsidR="00BE1760">
        <w:rPr>
          <w:rFonts w:ascii="Arial" w:eastAsia="Arial" w:hAnsi="Arial" w:cs="Arial"/>
          <w:sz w:val="24"/>
          <w:szCs w:val="24"/>
        </w:rPr>
        <w:t xml:space="preserve"> e</w:t>
      </w:r>
      <w:r w:rsidRPr="00BE1760">
        <w:rPr>
          <w:rFonts w:ascii="Arial" w:eastAsia="Arial" w:hAnsi="Arial" w:cs="Arial"/>
          <w:sz w:val="24"/>
          <w:szCs w:val="24"/>
        </w:rPr>
        <w:t>uro.</w:t>
      </w:r>
      <w:r w:rsidR="007A0779">
        <w:rPr>
          <w:rFonts w:ascii="Arial" w:eastAsia="Arial" w:hAnsi="Arial" w:cs="Arial"/>
          <w:sz w:val="24"/>
          <w:szCs w:val="24"/>
        </w:rPr>
        <w:t xml:space="preserve"> </w:t>
      </w:r>
      <w:bookmarkEnd w:id="4"/>
      <w:r w:rsidR="007A0779">
        <w:rPr>
          <w:rFonts w:ascii="Arial" w:eastAsia="Arial" w:hAnsi="Arial" w:cs="Arial"/>
          <w:sz w:val="24"/>
          <w:szCs w:val="24"/>
        </w:rPr>
        <w:t>Pamiętaj</w:t>
      </w:r>
      <w:r w:rsidRPr="007A0779">
        <w:rPr>
          <w:rFonts w:ascii="Arial" w:eastAsia="Arial" w:hAnsi="Arial" w:cs="Arial"/>
          <w:sz w:val="24"/>
          <w:szCs w:val="24"/>
        </w:rPr>
        <w:t>, że wartość graniczna będzie podlegać weryfikacji w</w:t>
      </w:r>
      <w:r w:rsidR="007A0779">
        <w:rPr>
          <w:rFonts w:ascii="Arial" w:eastAsia="Arial" w:hAnsi="Arial" w:cs="Arial"/>
          <w:sz w:val="24"/>
          <w:szCs w:val="24"/>
        </w:rPr>
        <w:t> </w:t>
      </w:r>
      <w:r w:rsidRPr="007A0779">
        <w:rPr>
          <w:rFonts w:ascii="Arial" w:eastAsia="Arial" w:hAnsi="Arial" w:cs="Arial"/>
          <w:sz w:val="24"/>
          <w:szCs w:val="24"/>
        </w:rPr>
        <w:t>całym cyklu życia projektu, aż do jego zakończenia.</w:t>
      </w:r>
    </w:p>
    <w:p w14:paraId="53ED2533" w14:textId="77777777" w:rsidR="7D9CEEC2" w:rsidRPr="00BE1760" w:rsidRDefault="7D9CEEC2" w:rsidP="005F30E5">
      <w:pPr>
        <w:pStyle w:val="Akapitzlist"/>
        <w:spacing w:line="360" w:lineRule="auto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b/>
          <w:bCs/>
          <w:sz w:val="24"/>
          <w:szCs w:val="24"/>
        </w:rPr>
        <w:t xml:space="preserve">Dla projektów o całkowitym koszcie projektu </w:t>
      </w:r>
      <w:r w:rsidR="20E880A0" w:rsidRPr="19F9E489">
        <w:rPr>
          <w:rFonts w:ascii="Arial" w:eastAsia="Arial" w:hAnsi="Arial" w:cs="Arial"/>
          <w:b/>
          <w:bCs/>
          <w:sz w:val="24"/>
          <w:szCs w:val="24"/>
        </w:rPr>
        <w:t>poniżej 5</w:t>
      </w:r>
      <w:r w:rsidRPr="19F9E489">
        <w:rPr>
          <w:rFonts w:ascii="Arial" w:eastAsia="Arial" w:hAnsi="Arial" w:cs="Arial"/>
          <w:b/>
          <w:bCs/>
          <w:sz w:val="24"/>
          <w:szCs w:val="24"/>
        </w:rPr>
        <w:t xml:space="preserve"> 000 000 </w:t>
      </w:r>
      <w:r w:rsidR="007A0779" w:rsidRPr="19F9E489">
        <w:rPr>
          <w:rFonts w:ascii="Arial" w:eastAsia="Arial" w:hAnsi="Arial" w:cs="Arial"/>
          <w:b/>
          <w:bCs/>
          <w:sz w:val="24"/>
          <w:szCs w:val="24"/>
        </w:rPr>
        <w:t>euro</w:t>
      </w:r>
      <w:r w:rsidRPr="19F9E489">
        <w:rPr>
          <w:rFonts w:ascii="Arial" w:eastAsia="Arial" w:hAnsi="Arial" w:cs="Arial"/>
          <w:b/>
          <w:bCs/>
          <w:sz w:val="24"/>
          <w:szCs w:val="24"/>
        </w:rPr>
        <w:t xml:space="preserve"> z</w:t>
      </w:r>
      <w:r w:rsidR="007A0779" w:rsidRPr="19F9E489">
        <w:rPr>
          <w:rFonts w:ascii="Arial" w:eastAsia="Arial" w:hAnsi="Arial" w:cs="Arial"/>
          <w:b/>
          <w:bCs/>
          <w:sz w:val="24"/>
          <w:szCs w:val="24"/>
        </w:rPr>
        <w:t> </w:t>
      </w:r>
      <w:r w:rsidRPr="19F9E489">
        <w:rPr>
          <w:rFonts w:ascii="Arial" w:eastAsia="Arial" w:hAnsi="Arial" w:cs="Arial"/>
          <w:b/>
          <w:bCs/>
          <w:sz w:val="24"/>
          <w:szCs w:val="24"/>
        </w:rPr>
        <w:t>VAT</w:t>
      </w:r>
      <w:r w:rsidRPr="19F9E489">
        <w:rPr>
          <w:rFonts w:ascii="Arial" w:eastAsia="Arial" w:hAnsi="Arial" w:cs="Arial"/>
          <w:sz w:val="24"/>
          <w:szCs w:val="24"/>
        </w:rPr>
        <w:t>, koszt dotyczący podatku VAT co do zasady jest wydatkiem kwalifikowalnym i IZ FE SL nie będzie prowadziła w tym obszarze weryfikacji.</w:t>
      </w:r>
    </w:p>
    <w:p w14:paraId="4BB907F1" w14:textId="77777777" w:rsidR="7D9CEEC2" w:rsidRPr="00BE1760" w:rsidRDefault="7D9CEEC2" w:rsidP="005F30E5">
      <w:pPr>
        <w:pStyle w:val="Akapitzlist"/>
        <w:spacing w:line="360" w:lineRule="auto"/>
        <w:rPr>
          <w:rFonts w:ascii="Arial" w:eastAsia="Arial" w:hAnsi="Arial" w:cs="Arial"/>
          <w:sz w:val="24"/>
          <w:szCs w:val="24"/>
        </w:rPr>
      </w:pPr>
      <w:r w:rsidRPr="00BE1760">
        <w:rPr>
          <w:rFonts w:ascii="Arial" w:eastAsia="Arial" w:hAnsi="Arial" w:cs="Arial"/>
          <w:sz w:val="24"/>
          <w:szCs w:val="24"/>
        </w:rPr>
        <w:t>Jednak w każdym przypadku należy uwzględnić:</w:t>
      </w:r>
    </w:p>
    <w:p w14:paraId="14729068" w14:textId="77777777" w:rsidR="7D9CEEC2" w:rsidRPr="007A0779" w:rsidRDefault="7D9CEEC2" w:rsidP="007C398E">
      <w:pPr>
        <w:pStyle w:val="Akapitzlist"/>
        <w:numPr>
          <w:ilvl w:val="0"/>
          <w:numId w:val="64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7A0779">
        <w:rPr>
          <w:rFonts w:ascii="Arial" w:eastAsia="Arial" w:hAnsi="Arial" w:cs="Arial"/>
          <w:sz w:val="24"/>
          <w:szCs w:val="24"/>
        </w:rPr>
        <w:t xml:space="preserve">przepisy dotyczące pomocy państwa; </w:t>
      </w:r>
    </w:p>
    <w:p w14:paraId="0A1A8FD2" w14:textId="77777777" w:rsidR="7D9CEEC2" w:rsidRPr="007A0779" w:rsidRDefault="7D9CEEC2" w:rsidP="007C398E">
      <w:pPr>
        <w:pStyle w:val="Akapitzlist"/>
        <w:numPr>
          <w:ilvl w:val="0"/>
          <w:numId w:val="64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7A0779">
        <w:rPr>
          <w:rFonts w:ascii="Arial" w:eastAsia="Arial" w:hAnsi="Arial" w:cs="Arial"/>
          <w:sz w:val="24"/>
          <w:szCs w:val="24"/>
        </w:rPr>
        <w:t>podjęcie przez podmiot czynności zmierzających do faktycznego odzyskania podatku VAT.</w:t>
      </w:r>
    </w:p>
    <w:p w14:paraId="380C1AF2" w14:textId="77777777" w:rsidR="7D9CEEC2" w:rsidRPr="00BE1760" w:rsidRDefault="007A0779" w:rsidP="005F30E5">
      <w:pPr>
        <w:pStyle w:val="Akapitzlist"/>
        <w:spacing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4"/>
          <w:szCs w:val="24"/>
        </w:rPr>
        <w:t>Ponosisz za to odpowiedzialność.</w:t>
      </w:r>
    </w:p>
    <w:p w14:paraId="43727D78" w14:textId="77777777" w:rsidR="7D9CEEC2" w:rsidRPr="00BE1760" w:rsidRDefault="7D9CEEC2" w:rsidP="005F30E5">
      <w:pPr>
        <w:spacing w:after="120" w:line="360" w:lineRule="auto"/>
        <w:ind w:left="708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b/>
          <w:bCs/>
          <w:sz w:val="24"/>
          <w:szCs w:val="24"/>
        </w:rPr>
        <w:t>Dla projektów o całkowitym koszcie projektu 5 000 000 euro</w:t>
      </w:r>
      <w:r w:rsidR="66EC8C1C" w:rsidRPr="19F9E489">
        <w:rPr>
          <w:rFonts w:ascii="Arial" w:eastAsia="Arial" w:hAnsi="Arial" w:cs="Arial"/>
          <w:b/>
          <w:bCs/>
          <w:sz w:val="24"/>
          <w:szCs w:val="24"/>
        </w:rPr>
        <w:t xml:space="preserve"> z VAT</w:t>
      </w:r>
      <w:r w:rsidRPr="19F9E489">
        <w:rPr>
          <w:rFonts w:ascii="Arial" w:eastAsia="Arial" w:hAnsi="Arial" w:cs="Arial"/>
          <w:b/>
          <w:bCs/>
          <w:sz w:val="24"/>
          <w:szCs w:val="24"/>
        </w:rPr>
        <w:t xml:space="preserve"> (lub więcej)</w:t>
      </w:r>
      <w:r w:rsidR="21313715" w:rsidRPr="19F9E489">
        <w:rPr>
          <w:rFonts w:ascii="Arial" w:eastAsia="Arial" w:hAnsi="Arial" w:cs="Arial"/>
          <w:sz w:val="24"/>
          <w:szCs w:val="24"/>
        </w:rPr>
        <w:t>,</w:t>
      </w:r>
      <w:r w:rsidRPr="19F9E48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19F9E489">
        <w:rPr>
          <w:rFonts w:ascii="Arial" w:eastAsia="Arial" w:hAnsi="Arial" w:cs="Arial"/>
          <w:sz w:val="24"/>
          <w:szCs w:val="24"/>
        </w:rPr>
        <w:t>podatek VAT będzie kwalifikowalny tylko w tej części, dla której beneficjentowi</w:t>
      </w:r>
      <w:r w:rsidR="7BE1EC34" w:rsidRPr="19F9E489">
        <w:rPr>
          <w:rFonts w:ascii="Arial" w:eastAsia="Arial" w:hAnsi="Arial" w:cs="Arial"/>
          <w:sz w:val="24"/>
          <w:szCs w:val="24"/>
        </w:rPr>
        <w:t>,</w:t>
      </w:r>
      <w:r w:rsidRPr="19F9E489">
        <w:rPr>
          <w:rFonts w:ascii="Arial" w:eastAsia="Arial" w:hAnsi="Arial" w:cs="Arial"/>
          <w:sz w:val="24"/>
          <w:szCs w:val="24"/>
        </w:rPr>
        <w:t xml:space="preserve"> ani innemu podmiotowi zaangażowanemu w realizację i</w:t>
      </w:r>
      <w:r w:rsidR="007A0779" w:rsidRPr="19F9E489">
        <w:rPr>
          <w:rFonts w:ascii="Arial" w:eastAsia="Arial" w:hAnsi="Arial" w:cs="Arial"/>
          <w:sz w:val="24"/>
          <w:szCs w:val="24"/>
        </w:rPr>
        <w:t> </w:t>
      </w:r>
      <w:r w:rsidRPr="19F9E489">
        <w:rPr>
          <w:rFonts w:ascii="Arial" w:eastAsia="Arial" w:hAnsi="Arial" w:cs="Arial"/>
          <w:sz w:val="24"/>
          <w:szCs w:val="24"/>
        </w:rPr>
        <w:t>eksploatację projektu</w:t>
      </w:r>
      <w:r w:rsidR="045FB1C5" w:rsidRPr="19F9E489">
        <w:rPr>
          <w:rFonts w:ascii="Arial" w:eastAsia="Arial" w:hAnsi="Arial" w:cs="Arial"/>
          <w:sz w:val="24"/>
          <w:szCs w:val="24"/>
        </w:rPr>
        <w:t>,</w:t>
      </w:r>
      <w:r w:rsidRPr="19F9E489">
        <w:rPr>
          <w:rFonts w:ascii="Arial" w:eastAsia="Arial" w:hAnsi="Arial" w:cs="Arial"/>
          <w:sz w:val="24"/>
          <w:szCs w:val="24"/>
        </w:rPr>
        <w:t xml:space="preserve"> nie przysługuje prawo do odzyskania podatku VAT. </w:t>
      </w:r>
    </w:p>
    <w:p w14:paraId="1A445058" w14:textId="77777777" w:rsidR="7D9CEEC2" w:rsidRPr="00BE1760" w:rsidRDefault="7D9CEEC2" w:rsidP="005F30E5">
      <w:pPr>
        <w:spacing w:after="0" w:line="360" w:lineRule="auto"/>
        <w:ind w:left="708"/>
        <w:rPr>
          <w:rFonts w:ascii="Arial" w:eastAsia="Arial" w:hAnsi="Arial" w:cs="Arial"/>
          <w:sz w:val="24"/>
          <w:szCs w:val="24"/>
        </w:rPr>
      </w:pPr>
      <w:r w:rsidRPr="00BE1760">
        <w:rPr>
          <w:rFonts w:ascii="Arial" w:eastAsia="Arial" w:hAnsi="Arial" w:cs="Arial"/>
          <w:sz w:val="24"/>
          <w:szCs w:val="24"/>
        </w:rPr>
        <w:t>W tego typu projektach podatek VAT będzie kwalifikowalny w całości,</w:t>
      </w:r>
      <w:r w:rsidR="007A0779">
        <w:rPr>
          <w:rFonts w:ascii="Arial" w:eastAsia="Arial" w:hAnsi="Arial" w:cs="Arial"/>
          <w:sz w:val="24"/>
          <w:szCs w:val="24"/>
        </w:rPr>
        <w:t xml:space="preserve"> </w:t>
      </w:r>
      <w:r w:rsidRPr="00BE1760">
        <w:rPr>
          <w:rFonts w:ascii="Arial" w:eastAsia="Arial" w:hAnsi="Arial" w:cs="Arial"/>
          <w:sz w:val="24"/>
          <w:szCs w:val="24"/>
        </w:rPr>
        <w:t>w</w:t>
      </w:r>
      <w:r w:rsidR="007A0779">
        <w:rPr>
          <w:rFonts w:ascii="Arial" w:eastAsia="Arial" w:hAnsi="Arial" w:cs="Arial"/>
          <w:sz w:val="24"/>
          <w:szCs w:val="24"/>
        </w:rPr>
        <w:t> </w:t>
      </w:r>
      <w:r w:rsidRPr="00BE1760">
        <w:rPr>
          <w:rFonts w:ascii="Arial" w:eastAsia="Arial" w:hAnsi="Arial" w:cs="Arial"/>
          <w:sz w:val="24"/>
          <w:szCs w:val="24"/>
        </w:rPr>
        <w:t>sytuacji, gdy:</w:t>
      </w:r>
    </w:p>
    <w:p w14:paraId="49CAFB16" w14:textId="77777777" w:rsidR="7D9CEEC2" w:rsidRPr="007A0779" w:rsidRDefault="6857B7BF" w:rsidP="007C398E">
      <w:pPr>
        <w:pStyle w:val="Akapitzlist"/>
        <w:numPr>
          <w:ilvl w:val="0"/>
          <w:numId w:val="66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>b</w:t>
      </w:r>
      <w:r w:rsidR="7D9CEEC2" w:rsidRPr="19F9E489">
        <w:rPr>
          <w:rFonts w:ascii="Arial" w:eastAsia="Arial" w:hAnsi="Arial" w:cs="Arial"/>
          <w:sz w:val="24"/>
          <w:szCs w:val="24"/>
        </w:rPr>
        <w:t>eneficjentowi</w:t>
      </w:r>
      <w:r w:rsidR="10E41209" w:rsidRPr="19F9E489">
        <w:rPr>
          <w:rFonts w:ascii="Arial" w:eastAsia="Arial" w:hAnsi="Arial" w:cs="Arial"/>
          <w:sz w:val="24"/>
          <w:szCs w:val="24"/>
        </w:rPr>
        <w:t>,</w:t>
      </w:r>
      <w:r w:rsidR="7D9CEEC2" w:rsidRPr="19F9E489">
        <w:rPr>
          <w:rFonts w:ascii="Arial" w:eastAsia="Arial" w:hAnsi="Arial" w:cs="Arial"/>
          <w:sz w:val="24"/>
          <w:szCs w:val="24"/>
        </w:rPr>
        <w:t xml:space="preserve"> ani innemu podmiotowi zaangażowanemu w realizację i</w:t>
      </w:r>
      <w:r w:rsidR="007A0779" w:rsidRPr="19F9E489">
        <w:rPr>
          <w:rFonts w:ascii="Arial" w:eastAsia="Arial" w:hAnsi="Arial" w:cs="Arial"/>
          <w:sz w:val="24"/>
          <w:szCs w:val="24"/>
        </w:rPr>
        <w:t> </w:t>
      </w:r>
      <w:r w:rsidR="7D9CEEC2" w:rsidRPr="19F9E489">
        <w:rPr>
          <w:rFonts w:ascii="Arial" w:eastAsia="Arial" w:hAnsi="Arial" w:cs="Arial"/>
          <w:sz w:val="24"/>
          <w:szCs w:val="24"/>
        </w:rPr>
        <w:t>eksploatację projektu</w:t>
      </w:r>
      <w:r w:rsidR="71C0F0F2" w:rsidRPr="19F9E489">
        <w:rPr>
          <w:rFonts w:ascii="Arial" w:eastAsia="Arial" w:hAnsi="Arial" w:cs="Arial"/>
          <w:sz w:val="24"/>
          <w:szCs w:val="24"/>
        </w:rPr>
        <w:t>,</w:t>
      </w:r>
      <w:r w:rsidR="7D9CEEC2" w:rsidRPr="19F9E489">
        <w:rPr>
          <w:rFonts w:ascii="Arial" w:eastAsia="Arial" w:hAnsi="Arial" w:cs="Arial"/>
          <w:sz w:val="24"/>
          <w:szCs w:val="24"/>
        </w:rPr>
        <w:t xml:space="preserve"> nie przysługuje prawo do odzyskania podatku VAT,</w:t>
      </w:r>
    </w:p>
    <w:p w14:paraId="0B0F60E6" w14:textId="77777777" w:rsidR="7D9CEEC2" w:rsidRPr="007A0779" w:rsidRDefault="040471C2" w:rsidP="007C398E">
      <w:pPr>
        <w:pStyle w:val="Akapitzlist"/>
        <w:numPr>
          <w:ilvl w:val="0"/>
          <w:numId w:val="66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>b</w:t>
      </w:r>
      <w:r w:rsidR="7D9CEEC2" w:rsidRPr="19F9E489">
        <w:rPr>
          <w:rFonts w:ascii="Arial" w:eastAsia="Arial" w:hAnsi="Arial" w:cs="Arial"/>
          <w:sz w:val="24"/>
          <w:szCs w:val="24"/>
        </w:rPr>
        <w:t>eneficjent</w:t>
      </w:r>
      <w:r w:rsidR="081A17CE" w:rsidRPr="19F9E489">
        <w:rPr>
          <w:rFonts w:ascii="Arial" w:eastAsia="Arial" w:hAnsi="Arial" w:cs="Arial"/>
          <w:sz w:val="24"/>
          <w:szCs w:val="24"/>
        </w:rPr>
        <w:t>,</w:t>
      </w:r>
      <w:r w:rsidR="7D9CEEC2" w:rsidRPr="19F9E489">
        <w:rPr>
          <w:rFonts w:ascii="Arial" w:eastAsia="Arial" w:hAnsi="Arial" w:cs="Arial"/>
          <w:sz w:val="24"/>
          <w:szCs w:val="24"/>
        </w:rPr>
        <w:t xml:space="preserve"> ani inny podmiot zaangażowany w realizację i eksploatację projektu, będzie podlegał pod art. 113 lub art. 90 ust 10 pkt 2 ustawy z</w:t>
      </w:r>
      <w:r w:rsidR="007A0779" w:rsidRPr="19F9E489">
        <w:rPr>
          <w:rFonts w:ascii="Arial" w:eastAsia="Arial" w:hAnsi="Arial" w:cs="Arial"/>
          <w:sz w:val="24"/>
          <w:szCs w:val="24"/>
        </w:rPr>
        <w:t> </w:t>
      </w:r>
      <w:r w:rsidR="7D9CEEC2" w:rsidRPr="19F9E489">
        <w:rPr>
          <w:rFonts w:ascii="Arial" w:eastAsia="Arial" w:hAnsi="Arial" w:cs="Arial"/>
          <w:sz w:val="24"/>
          <w:szCs w:val="24"/>
        </w:rPr>
        <w:t xml:space="preserve">dnia 11 marca 2004 r. o podatku od towarów i usług. </w:t>
      </w:r>
    </w:p>
    <w:p w14:paraId="68050C3A" w14:textId="77777777" w:rsidR="007A0779" w:rsidRDefault="007A0779" w:rsidP="005F30E5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24B30183" w14:textId="77777777" w:rsidR="7D9CEEC2" w:rsidRPr="00BE1760" w:rsidRDefault="7D9CEEC2" w:rsidP="005F30E5">
      <w:pPr>
        <w:spacing w:after="0" w:line="360" w:lineRule="auto"/>
        <w:ind w:left="708"/>
        <w:rPr>
          <w:rFonts w:ascii="Arial" w:eastAsia="Arial" w:hAnsi="Arial" w:cs="Arial"/>
          <w:sz w:val="24"/>
          <w:szCs w:val="24"/>
        </w:rPr>
      </w:pPr>
      <w:r w:rsidRPr="00BE1760">
        <w:rPr>
          <w:rFonts w:ascii="Arial" w:eastAsia="Arial" w:hAnsi="Arial" w:cs="Arial"/>
          <w:sz w:val="24"/>
          <w:szCs w:val="24"/>
        </w:rPr>
        <w:t xml:space="preserve">W </w:t>
      </w:r>
      <w:r w:rsidR="00883F06">
        <w:rPr>
          <w:rFonts w:ascii="Arial" w:eastAsia="Arial" w:hAnsi="Arial" w:cs="Arial"/>
          <w:sz w:val="24"/>
          <w:szCs w:val="24"/>
        </w:rPr>
        <w:t xml:space="preserve">tego typu </w:t>
      </w:r>
      <w:r w:rsidRPr="00BE1760">
        <w:rPr>
          <w:rFonts w:ascii="Arial" w:eastAsia="Arial" w:hAnsi="Arial" w:cs="Arial"/>
          <w:sz w:val="24"/>
          <w:szCs w:val="24"/>
        </w:rPr>
        <w:t>projektach podatek VAT może być kwalifikowalny częściowo. Częściowa kwalifikowalność podatku VAT będzie określona przez nas w</w:t>
      </w:r>
      <w:r w:rsidR="007A0779">
        <w:rPr>
          <w:rFonts w:ascii="Arial" w:eastAsia="Arial" w:hAnsi="Arial" w:cs="Arial"/>
          <w:sz w:val="24"/>
          <w:szCs w:val="24"/>
        </w:rPr>
        <w:t> </w:t>
      </w:r>
      <w:r w:rsidRPr="00BE1760">
        <w:rPr>
          <w:rFonts w:ascii="Arial" w:eastAsia="Arial" w:hAnsi="Arial" w:cs="Arial"/>
          <w:sz w:val="24"/>
          <w:szCs w:val="24"/>
        </w:rPr>
        <w:t xml:space="preserve">następujący sposób: </w:t>
      </w:r>
    </w:p>
    <w:p w14:paraId="024DBC69" w14:textId="77777777" w:rsidR="7D9CEEC2" w:rsidRPr="007C398E" w:rsidRDefault="7D9CEEC2" w:rsidP="007C398E">
      <w:pPr>
        <w:pStyle w:val="Akapitzlist"/>
        <w:numPr>
          <w:ilvl w:val="0"/>
          <w:numId w:val="65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7C398E">
        <w:rPr>
          <w:rFonts w:ascii="Arial" w:eastAsia="Arial" w:hAnsi="Arial" w:cs="Arial"/>
          <w:sz w:val="24"/>
          <w:szCs w:val="24"/>
        </w:rPr>
        <w:lastRenderedPageBreak/>
        <w:t>dla wartości współczynnika/</w:t>
      </w:r>
      <w:proofErr w:type="spellStart"/>
      <w:r w:rsidRPr="007C398E">
        <w:rPr>
          <w:rFonts w:ascii="Arial" w:eastAsia="Arial" w:hAnsi="Arial" w:cs="Arial"/>
          <w:sz w:val="24"/>
          <w:szCs w:val="24"/>
        </w:rPr>
        <w:t>prewspółczynnika</w:t>
      </w:r>
      <w:proofErr w:type="spellEnd"/>
      <w:r w:rsidRPr="007C398E">
        <w:rPr>
          <w:rFonts w:ascii="Arial" w:eastAsia="Arial" w:hAnsi="Arial" w:cs="Arial"/>
          <w:sz w:val="24"/>
          <w:szCs w:val="24"/>
        </w:rPr>
        <w:t xml:space="preserve"> wynoszącego od 2% do 20% podatek VAT kwalifikowany będzie według stałych wartości procentowych tzn. 80% będą stanowić koszty kwalifikowalne w</w:t>
      </w:r>
      <w:r w:rsidR="007A0779" w:rsidRPr="007C398E">
        <w:rPr>
          <w:rFonts w:ascii="Arial" w:eastAsia="Arial" w:hAnsi="Arial" w:cs="Arial"/>
          <w:sz w:val="24"/>
          <w:szCs w:val="24"/>
        </w:rPr>
        <w:t> </w:t>
      </w:r>
      <w:r w:rsidRPr="007C398E">
        <w:rPr>
          <w:rFonts w:ascii="Arial" w:eastAsia="Arial" w:hAnsi="Arial" w:cs="Arial"/>
          <w:sz w:val="24"/>
          <w:szCs w:val="24"/>
        </w:rPr>
        <w:t xml:space="preserve">projekcie. Wartości procentowe będą niezmienne i będą niezależne od rzeczywistego rozliczenia z urzędem skarbowym; </w:t>
      </w:r>
    </w:p>
    <w:p w14:paraId="7B41B5FF" w14:textId="77777777" w:rsidR="7D9CEEC2" w:rsidRPr="007C398E" w:rsidRDefault="7D9CEEC2" w:rsidP="007C398E">
      <w:pPr>
        <w:pStyle w:val="Akapitzlist"/>
        <w:numPr>
          <w:ilvl w:val="0"/>
          <w:numId w:val="65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7C398E">
        <w:rPr>
          <w:rFonts w:ascii="Arial" w:eastAsia="Arial" w:hAnsi="Arial" w:cs="Arial"/>
          <w:sz w:val="24"/>
          <w:szCs w:val="24"/>
        </w:rPr>
        <w:t>dla wartości współczynnika/</w:t>
      </w:r>
      <w:proofErr w:type="spellStart"/>
      <w:r w:rsidRPr="007C398E">
        <w:rPr>
          <w:rFonts w:ascii="Arial" w:eastAsia="Arial" w:hAnsi="Arial" w:cs="Arial"/>
          <w:sz w:val="24"/>
          <w:szCs w:val="24"/>
        </w:rPr>
        <w:t>prewspółczynnika</w:t>
      </w:r>
      <w:proofErr w:type="spellEnd"/>
      <w:r w:rsidRPr="007C398E">
        <w:rPr>
          <w:rFonts w:ascii="Arial" w:eastAsia="Arial" w:hAnsi="Arial" w:cs="Arial"/>
          <w:sz w:val="24"/>
          <w:szCs w:val="24"/>
        </w:rPr>
        <w:t xml:space="preserve"> wynoszącego powyżej 20% wartość wydatków kwalifikowalnych podatku VAT będzie zgodna z</w:t>
      </w:r>
      <w:r w:rsidR="007A0779" w:rsidRPr="007C398E">
        <w:rPr>
          <w:rFonts w:ascii="Arial" w:eastAsia="Arial" w:hAnsi="Arial" w:cs="Arial"/>
          <w:sz w:val="24"/>
          <w:szCs w:val="24"/>
        </w:rPr>
        <w:t> </w:t>
      </w:r>
      <w:r w:rsidRPr="007C398E">
        <w:rPr>
          <w:rFonts w:ascii="Arial" w:eastAsia="Arial" w:hAnsi="Arial" w:cs="Arial"/>
          <w:sz w:val="24"/>
          <w:szCs w:val="24"/>
        </w:rPr>
        <w:t>rzeczywistą wartością określoną na podstawie przepisów ustawy o</w:t>
      </w:r>
      <w:r w:rsidR="007A0779" w:rsidRPr="007C398E">
        <w:rPr>
          <w:rFonts w:ascii="Arial" w:eastAsia="Arial" w:hAnsi="Arial" w:cs="Arial"/>
          <w:sz w:val="24"/>
          <w:szCs w:val="24"/>
        </w:rPr>
        <w:t> </w:t>
      </w:r>
      <w:r w:rsidRPr="007C398E">
        <w:rPr>
          <w:rFonts w:ascii="Arial" w:eastAsia="Arial" w:hAnsi="Arial" w:cs="Arial"/>
          <w:sz w:val="24"/>
          <w:szCs w:val="24"/>
        </w:rPr>
        <w:t xml:space="preserve">podatku od towarów i usług. </w:t>
      </w:r>
    </w:p>
    <w:p w14:paraId="22EFFE23" w14:textId="77777777" w:rsidR="00E25FA7" w:rsidRDefault="7202930D" w:rsidP="005F30E5">
      <w:pPr>
        <w:pStyle w:val="Akapitzlist"/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>W sytuacji kwalifikowania w projekcie podatku VAT (w każdym przypadku), będziesz zobowiązany każdego roku do składania do IZ FE SL oświadczenia określającego wysokość podatku VAT możliwego do odzyskania</w:t>
      </w:r>
      <w:r w:rsidR="7D9CEEC2" w:rsidRPr="19F9E489">
        <w:rPr>
          <w:rFonts w:ascii="Arial" w:eastAsia="Arial" w:hAnsi="Arial" w:cs="Arial"/>
          <w:sz w:val="24"/>
          <w:szCs w:val="24"/>
        </w:rPr>
        <w:t>.</w:t>
      </w:r>
    </w:p>
    <w:p w14:paraId="6BF550EA" w14:textId="77777777" w:rsidR="00E25FA7" w:rsidRPr="1E2850AB" w:rsidRDefault="00E25FA7" w:rsidP="005F30E5">
      <w:pPr>
        <w:pStyle w:val="Akapitzlist"/>
        <w:numPr>
          <w:ilvl w:val="0"/>
          <w:numId w:val="5"/>
        </w:num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19F9E489">
        <w:rPr>
          <w:rStyle w:val="markedcontent"/>
          <w:rFonts w:ascii="Arial" w:hAnsi="Arial" w:cs="Arial"/>
          <w:sz w:val="24"/>
          <w:szCs w:val="24"/>
        </w:rPr>
        <w:t xml:space="preserve">Jeśli zechcesz wprowadzić zmiany w projekcie – </w:t>
      </w:r>
      <w:r w:rsidR="00B52548" w:rsidRPr="19F9E489">
        <w:rPr>
          <w:rStyle w:val="markedcontent"/>
          <w:rFonts w:ascii="Arial" w:hAnsi="Arial" w:cs="Arial"/>
          <w:sz w:val="24"/>
          <w:szCs w:val="24"/>
        </w:rPr>
        <w:t>s</w:t>
      </w:r>
      <w:r w:rsidRPr="19F9E489">
        <w:rPr>
          <w:rStyle w:val="markedcontent"/>
          <w:rFonts w:ascii="Arial" w:hAnsi="Arial" w:cs="Arial"/>
          <w:sz w:val="24"/>
          <w:szCs w:val="24"/>
        </w:rPr>
        <w:t>zczegółowe informacje</w:t>
      </w:r>
    </w:p>
    <w:p w14:paraId="3D2E16CC" w14:textId="77777777" w:rsidR="00E25FA7" w:rsidRDefault="00E25FA7" w:rsidP="005F30E5">
      <w:pPr>
        <w:spacing w:after="120" w:line="360" w:lineRule="auto"/>
        <w:ind w:left="708"/>
        <w:rPr>
          <w:rStyle w:val="markedcontent"/>
          <w:rFonts w:ascii="Arial" w:hAnsi="Arial" w:cs="Arial"/>
          <w:sz w:val="24"/>
          <w:szCs w:val="24"/>
        </w:rPr>
      </w:pPr>
      <w:r w:rsidRPr="1E2850AB">
        <w:rPr>
          <w:rStyle w:val="markedcontent"/>
          <w:rFonts w:ascii="Arial" w:hAnsi="Arial" w:cs="Arial"/>
          <w:sz w:val="24"/>
          <w:szCs w:val="24"/>
        </w:rPr>
        <w:t>znajdziesz w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1E2850AB">
        <w:rPr>
          <w:rStyle w:val="markedcontent"/>
          <w:rFonts w:ascii="Arial" w:hAnsi="Arial" w:cs="Arial"/>
          <w:sz w:val="24"/>
          <w:szCs w:val="24"/>
        </w:rPr>
        <w:t>Przewodnik</w:t>
      </w:r>
      <w:r w:rsidR="003A10F1">
        <w:rPr>
          <w:rStyle w:val="markedcontent"/>
          <w:rFonts w:ascii="Arial" w:hAnsi="Arial" w:cs="Arial"/>
          <w:sz w:val="24"/>
          <w:szCs w:val="24"/>
        </w:rPr>
        <w:t>u</w:t>
      </w:r>
      <w:r w:rsidRPr="1E2850AB">
        <w:rPr>
          <w:rStyle w:val="markedcontent"/>
          <w:rFonts w:ascii="Arial" w:hAnsi="Arial" w:cs="Arial"/>
          <w:sz w:val="24"/>
          <w:szCs w:val="24"/>
        </w:rPr>
        <w:t xml:space="preserve"> dla Beneficjentów FE SL 2021-2027.</w:t>
      </w:r>
    </w:p>
    <w:p w14:paraId="2C2D5844" w14:textId="77777777" w:rsidR="00E25FA7" w:rsidRDefault="00E25FA7" w:rsidP="005F30E5">
      <w:pPr>
        <w:spacing w:after="60" w:line="360" w:lineRule="auto"/>
        <w:ind w:left="708"/>
        <w:rPr>
          <w:rFonts w:ascii="Arial" w:hAnsi="Arial" w:cs="Arial"/>
          <w:bCs/>
          <w:sz w:val="24"/>
          <w:szCs w:val="24"/>
        </w:rPr>
      </w:pPr>
      <w:r w:rsidRPr="00B52548">
        <w:rPr>
          <w:rFonts w:ascii="Arial" w:hAnsi="Arial" w:cs="Arial"/>
          <w:bCs/>
          <w:sz w:val="24"/>
          <w:szCs w:val="24"/>
        </w:rPr>
        <w:t>Pamiętaj, że jesteś odpowiedzialny za prawidłowość wprowadzanych zmian w</w:t>
      </w:r>
      <w:r w:rsidR="00B52548">
        <w:rPr>
          <w:rFonts w:ascii="Arial" w:hAnsi="Arial" w:cs="Arial"/>
          <w:bCs/>
          <w:sz w:val="24"/>
          <w:szCs w:val="24"/>
        </w:rPr>
        <w:t> </w:t>
      </w:r>
      <w:r w:rsidRPr="00B52548">
        <w:rPr>
          <w:rFonts w:ascii="Arial" w:hAnsi="Arial" w:cs="Arial"/>
          <w:bCs/>
          <w:sz w:val="24"/>
          <w:szCs w:val="24"/>
        </w:rPr>
        <w:t xml:space="preserve">projekcie. Na zmiany w projekcie musisz uzyskać zgodę IZ FE SL. </w:t>
      </w:r>
    </w:p>
    <w:p w14:paraId="629FFF78" w14:textId="77777777" w:rsidR="005E1D6F" w:rsidRDefault="005E1D6F" w:rsidP="005F30E5">
      <w:pPr>
        <w:spacing w:after="60" w:line="360" w:lineRule="auto"/>
        <w:ind w:left="708"/>
        <w:rPr>
          <w:rFonts w:ascii="Arial" w:hAnsi="Arial" w:cs="Arial"/>
          <w:bCs/>
          <w:sz w:val="24"/>
          <w:szCs w:val="24"/>
        </w:rPr>
        <w:sectPr w:rsidR="005E1D6F" w:rsidSect="000D27AC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F188579" w14:textId="77777777" w:rsidR="00774A7B" w:rsidRPr="0044634B" w:rsidRDefault="00774A7B" w:rsidP="005F30E5">
      <w:pPr>
        <w:pStyle w:val="Nagwek1"/>
        <w:rPr>
          <w:rFonts w:ascii="Arial" w:hAnsi="Arial" w:cs="Arial"/>
          <w:b/>
          <w:sz w:val="28"/>
          <w:szCs w:val="28"/>
        </w:rPr>
      </w:pPr>
      <w:bookmarkStart w:id="5" w:name="_Toc131418974"/>
      <w:r w:rsidRPr="0044634B">
        <w:rPr>
          <w:rFonts w:ascii="Arial" w:hAnsi="Arial" w:cs="Arial"/>
          <w:b/>
          <w:sz w:val="28"/>
          <w:szCs w:val="28"/>
        </w:rPr>
        <w:lastRenderedPageBreak/>
        <w:t>Szczegółowe zasady wsparcia dla projektów grantowych</w:t>
      </w:r>
      <w:bookmarkEnd w:id="5"/>
    </w:p>
    <w:p w14:paraId="5AC5357E" w14:textId="77777777" w:rsidR="00393656" w:rsidRPr="00393656" w:rsidRDefault="00393656" w:rsidP="005F30E5"/>
    <w:p w14:paraId="5AA20800" w14:textId="77777777" w:rsidR="00774A7B" w:rsidRPr="00792156" w:rsidRDefault="00774A7B" w:rsidP="00F538F0">
      <w:pPr>
        <w:pStyle w:val="Akapitzlist"/>
        <w:numPr>
          <w:ilvl w:val="0"/>
          <w:numId w:val="54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92156">
        <w:rPr>
          <w:rFonts w:ascii="Arial" w:hAnsi="Arial" w:cs="Arial"/>
          <w:sz w:val="24"/>
          <w:szCs w:val="24"/>
        </w:rPr>
        <w:t>Kwota dofinansowania wydatków w ramach projektu grantowego wynosi maksymalnie 85%, w pozostałej części beneficjent zapewnienia środki własne lub prywatne.</w:t>
      </w:r>
    </w:p>
    <w:p w14:paraId="1519D10D" w14:textId="77777777" w:rsidR="00774A7B" w:rsidRPr="00792156" w:rsidRDefault="00774A7B" w:rsidP="00F538F0">
      <w:pPr>
        <w:pStyle w:val="Akapitzlist"/>
        <w:numPr>
          <w:ilvl w:val="0"/>
          <w:numId w:val="54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C6C4E">
        <w:rPr>
          <w:rFonts w:ascii="Arial" w:hAnsi="Arial" w:cs="Arial"/>
          <w:sz w:val="24"/>
          <w:szCs w:val="24"/>
        </w:rPr>
        <w:t>Kwota grantu dla przedsięwzięcia wynosi maksymalnie 85% kosztów związanych z zakresem wydatków kwalifikujących się do wsparcia w</w:t>
      </w:r>
      <w:r w:rsidR="00C40457" w:rsidRPr="007C6C4E">
        <w:rPr>
          <w:rFonts w:ascii="Arial" w:hAnsi="Arial" w:cs="Arial"/>
          <w:sz w:val="24"/>
          <w:szCs w:val="24"/>
        </w:rPr>
        <w:t> </w:t>
      </w:r>
      <w:r w:rsidRPr="007C6C4E">
        <w:rPr>
          <w:rFonts w:ascii="Arial" w:hAnsi="Arial" w:cs="Arial"/>
          <w:sz w:val="24"/>
          <w:szCs w:val="24"/>
        </w:rPr>
        <w:t>ramach działania. Uzupełnienie grantu w wysokości 15% stanowi wkład własny w</w:t>
      </w:r>
      <w:r w:rsidR="00A26D89" w:rsidRPr="007C6C4E">
        <w:rPr>
          <w:rFonts w:ascii="Arial" w:hAnsi="Arial" w:cs="Arial"/>
          <w:sz w:val="24"/>
          <w:szCs w:val="24"/>
        </w:rPr>
        <w:t> </w:t>
      </w:r>
      <w:r w:rsidRPr="007C6C4E">
        <w:rPr>
          <w:rFonts w:ascii="Arial" w:hAnsi="Arial" w:cs="Arial"/>
          <w:sz w:val="24"/>
          <w:szCs w:val="24"/>
        </w:rPr>
        <w:t>realizowany projekt</w:t>
      </w:r>
      <w:r w:rsidRPr="19F9E489">
        <w:rPr>
          <w:rFonts w:ascii="Arial" w:hAnsi="Arial" w:cs="Arial"/>
          <w:sz w:val="24"/>
          <w:szCs w:val="24"/>
        </w:rPr>
        <w:t>.</w:t>
      </w:r>
    </w:p>
    <w:p w14:paraId="1A75AC87" w14:textId="77777777" w:rsidR="00774A7B" w:rsidRPr="00792156" w:rsidRDefault="00774A7B" w:rsidP="00F538F0">
      <w:pPr>
        <w:pStyle w:val="Akapitzlist"/>
        <w:numPr>
          <w:ilvl w:val="0"/>
          <w:numId w:val="54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t>Wsparciem objęte zostaną inwestycje polegające na budowie, rozbudowie, zakupie, montaż</w:t>
      </w:r>
      <w:r w:rsidR="25686721" w:rsidRPr="19F9E489">
        <w:rPr>
          <w:rFonts w:ascii="Arial" w:hAnsi="Arial" w:cs="Arial"/>
          <w:sz w:val="24"/>
          <w:szCs w:val="24"/>
        </w:rPr>
        <w:t>u</w:t>
      </w:r>
      <w:r w:rsidRPr="19F9E489">
        <w:rPr>
          <w:rFonts w:ascii="Arial" w:hAnsi="Arial" w:cs="Arial"/>
          <w:sz w:val="24"/>
          <w:szCs w:val="24"/>
        </w:rPr>
        <w:t xml:space="preserve"> infrastruktury służącej do wytwarzania, dystrybucji i</w:t>
      </w:r>
      <w:r w:rsidR="00A26D89">
        <w:rPr>
          <w:rFonts w:ascii="Arial" w:hAnsi="Arial" w:cs="Arial"/>
          <w:sz w:val="24"/>
          <w:szCs w:val="24"/>
        </w:rPr>
        <w:t> </w:t>
      </w:r>
      <w:r w:rsidRPr="19F9E489">
        <w:rPr>
          <w:rFonts w:ascii="Arial" w:hAnsi="Arial" w:cs="Arial"/>
          <w:sz w:val="24"/>
          <w:szCs w:val="24"/>
        </w:rPr>
        <w:t>magazynowania (na potrzeby danego źródła) energii elektrycznej i cieplnej z</w:t>
      </w:r>
      <w:r w:rsidR="00A26D89">
        <w:rPr>
          <w:rFonts w:ascii="Arial" w:hAnsi="Arial" w:cs="Arial"/>
          <w:sz w:val="24"/>
          <w:szCs w:val="24"/>
        </w:rPr>
        <w:t> </w:t>
      </w:r>
      <w:r w:rsidRPr="19F9E489">
        <w:rPr>
          <w:rFonts w:ascii="Arial" w:hAnsi="Arial" w:cs="Arial"/>
          <w:sz w:val="24"/>
          <w:szCs w:val="24"/>
        </w:rPr>
        <w:t>odnawialnych źródeł energii wraz z</w:t>
      </w:r>
      <w:r w:rsidR="00C40457">
        <w:rPr>
          <w:rFonts w:ascii="Arial" w:hAnsi="Arial" w:cs="Arial"/>
          <w:sz w:val="24"/>
          <w:szCs w:val="24"/>
        </w:rPr>
        <w:t> </w:t>
      </w:r>
      <w:r w:rsidRPr="19F9E489">
        <w:rPr>
          <w:rFonts w:ascii="Arial" w:hAnsi="Arial" w:cs="Arial"/>
          <w:sz w:val="24"/>
          <w:szCs w:val="24"/>
        </w:rPr>
        <w:t>ewentualnym podłączeniem do sieci, w</w:t>
      </w:r>
      <w:r w:rsidR="00A26D89">
        <w:rPr>
          <w:rFonts w:ascii="Arial" w:hAnsi="Arial" w:cs="Arial"/>
          <w:sz w:val="24"/>
          <w:szCs w:val="24"/>
        </w:rPr>
        <w:t> </w:t>
      </w:r>
      <w:r w:rsidRPr="19F9E489">
        <w:rPr>
          <w:rFonts w:ascii="Arial" w:hAnsi="Arial" w:cs="Arial"/>
          <w:sz w:val="24"/>
          <w:szCs w:val="24"/>
        </w:rPr>
        <w:t>tym:</w:t>
      </w:r>
    </w:p>
    <w:p w14:paraId="2F68717D" w14:textId="77777777" w:rsidR="00774A7B" w:rsidRPr="00792156" w:rsidRDefault="00774A7B" w:rsidP="00F538F0">
      <w:pPr>
        <w:pStyle w:val="Akapitzlist"/>
        <w:numPr>
          <w:ilvl w:val="0"/>
          <w:numId w:val="55"/>
        </w:numPr>
        <w:spacing w:line="360" w:lineRule="auto"/>
        <w:ind w:left="1776"/>
        <w:rPr>
          <w:rFonts w:ascii="Arial" w:hAnsi="Arial" w:cs="Arial"/>
          <w:sz w:val="24"/>
          <w:szCs w:val="24"/>
        </w:rPr>
      </w:pPr>
      <w:r w:rsidRPr="00792156">
        <w:rPr>
          <w:rFonts w:ascii="Arial" w:hAnsi="Arial" w:cs="Arial"/>
          <w:sz w:val="24"/>
          <w:szCs w:val="24"/>
        </w:rPr>
        <w:t>urządzenia/instalacje wykorzystujące źródła odnawialne oparte na energii:</w:t>
      </w:r>
    </w:p>
    <w:p w14:paraId="54D695F6" w14:textId="77777777" w:rsidR="00774A7B" w:rsidRPr="00792156" w:rsidRDefault="00774A7B" w:rsidP="00F538F0">
      <w:pPr>
        <w:pStyle w:val="Akapitzlist"/>
        <w:numPr>
          <w:ilvl w:val="0"/>
          <w:numId w:val="56"/>
        </w:numPr>
        <w:spacing w:line="360" w:lineRule="auto"/>
        <w:ind w:left="2484"/>
        <w:rPr>
          <w:rFonts w:ascii="Arial" w:hAnsi="Arial" w:cs="Arial"/>
          <w:sz w:val="24"/>
          <w:szCs w:val="24"/>
        </w:rPr>
      </w:pPr>
      <w:r w:rsidRPr="00792156">
        <w:rPr>
          <w:rFonts w:ascii="Arial" w:hAnsi="Arial" w:cs="Arial"/>
          <w:sz w:val="24"/>
          <w:szCs w:val="24"/>
        </w:rPr>
        <w:t>wiatru (np. turbiny wiatrowe);</w:t>
      </w:r>
    </w:p>
    <w:p w14:paraId="4743D822" w14:textId="77777777" w:rsidR="00774A7B" w:rsidRPr="00792156" w:rsidRDefault="00774A7B" w:rsidP="00F538F0">
      <w:pPr>
        <w:pStyle w:val="Akapitzlist"/>
        <w:numPr>
          <w:ilvl w:val="0"/>
          <w:numId w:val="56"/>
        </w:numPr>
        <w:spacing w:line="360" w:lineRule="auto"/>
        <w:ind w:left="2484"/>
        <w:rPr>
          <w:rFonts w:ascii="Arial" w:hAnsi="Arial" w:cs="Arial"/>
          <w:sz w:val="24"/>
          <w:szCs w:val="24"/>
        </w:rPr>
      </w:pPr>
      <w:r w:rsidRPr="00792156">
        <w:rPr>
          <w:rFonts w:ascii="Arial" w:hAnsi="Arial" w:cs="Arial"/>
          <w:sz w:val="24"/>
          <w:szCs w:val="24"/>
        </w:rPr>
        <w:t>promieniowania słonecznego (np. panele fotowoltaiczne, kolektory słoneczne);</w:t>
      </w:r>
    </w:p>
    <w:p w14:paraId="10C75B0F" w14:textId="77777777" w:rsidR="00774A7B" w:rsidRPr="00792156" w:rsidRDefault="00774A7B" w:rsidP="00F538F0">
      <w:pPr>
        <w:pStyle w:val="Akapitzlist"/>
        <w:numPr>
          <w:ilvl w:val="0"/>
          <w:numId w:val="56"/>
        </w:numPr>
        <w:spacing w:line="360" w:lineRule="auto"/>
        <w:ind w:left="2484"/>
        <w:rPr>
          <w:rFonts w:ascii="Arial" w:hAnsi="Arial" w:cs="Arial"/>
          <w:sz w:val="24"/>
          <w:szCs w:val="24"/>
        </w:rPr>
      </w:pPr>
      <w:proofErr w:type="spellStart"/>
      <w:r w:rsidRPr="00792156">
        <w:rPr>
          <w:rFonts w:ascii="Arial" w:hAnsi="Arial" w:cs="Arial"/>
          <w:sz w:val="24"/>
          <w:szCs w:val="24"/>
        </w:rPr>
        <w:t>aerotermalnej</w:t>
      </w:r>
      <w:proofErr w:type="spellEnd"/>
      <w:r w:rsidRPr="00792156">
        <w:rPr>
          <w:rFonts w:ascii="Arial" w:hAnsi="Arial" w:cs="Arial"/>
          <w:sz w:val="24"/>
          <w:szCs w:val="24"/>
        </w:rPr>
        <w:t xml:space="preserve"> (np. powietrzne pompy ciepła);</w:t>
      </w:r>
    </w:p>
    <w:p w14:paraId="4AFD0599" w14:textId="77777777" w:rsidR="00774A7B" w:rsidRPr="00792156" w:rsidRDefault="00774A7B" w:rsidP="00F538F0">
      <w:pPr>
        <w:pStyle w:val="Akapitzlist"/>
        <w:numPr>
          <w:ilvl w:val="0"/>
          <w:numId w:val="56"/>
        </w:numPr>
        <w:spacing w:line="360" w:lineRule="auto"/>
        <w:ind w:left="2484"/>
        <w:rPr>
          <w:rFonts w:ascii="Arial" w:hAnsi="Arial" w:cs="Arial"/>
          <w:sz w:val="24"/>
          <w:szCs w:val="24"/>
        </w:rPr>
      </w:pPr>
      <w:r w:rsidRPr="00792156">
        <w:rPr>
          <w:rFonts w:ascii="Arial" w:hAnsi="Arial" w:cs="Arial"/>
          <w:sz w:val="24"/>
          <w:szCs w:val="24"/>
        </w:rPr>
        <w:t>geotermalnej (np. gruntowe pompy ciepła);</w:t>
      </w:r>
    </w:p>
    <w:p w14:paraId="67CC8C6E" w14:textId="77777777" w:rsidR="00774A7B" w:rsidRPr="00792156" w:rsidRDefault="00774A7B" w:rsidP="00F538F0">
      <w:pPr>
        <w:pStyle w:val="Akapitzlist"/>
        <w:numPr>
          <w:ilvl w:val="0"/>
          <w:numId w:val="56"/>
        </w:numPr>
        <w:spacing w:line="360" w:lineRule="auto"/>
        <w:ind w:left="2484"/>
        <w:rPr>
          <w:rFonts w:ascii="Arial" w:hAnsi="Arial" w:cs="Arial"/>
          <w:sz w:val="24"/>
          <w:szCs w:val="24"/>
        </w:rPr>
      </w:pPr>
      <w:r w:rsidRPr="00792156">
        <w:rPr>
          <w:rFonts w:ascii="Arial" w:hAnsi="Arial" w:cs="Arial"/>
          <w:sz w:val="24"/>
          <w:szCs w:val="24"/>
        </w:rPr>
        <w:t>hydrotermalnej (np. pompy ciepła);</w:t>
      </w:r>
    </w:p>
    <w:p w14:paraId="2D344D9A" w14:textId="77777777" w:rsidR="00774A7B" w:rsidRPr="00792156" w:rsidRDefault="00774A7B" w:rsidP="00F538F0">
      <w:pPr>
        <w:pStyle w:val="Akapitzlist"/>
        <w:numPr>
          <w:ilvl w:val="0"/>
          <w:numId w:val="56"/>
        </w:numPr>
        <w:spacing w:line="360" w:lineRule="auto"/>
        <w:ind w:left="2484"/>
        <w:rPr>
          <w:rFonts w:ascii="Arial" w:hAnsi="Arial" w:cs="Arial"/>
          <w:sz w:val="24"/>
          <w:szCs w:val="24"/>
        </w:rPr>
      </w:pPr>
      <w:r w:rsidRPr="00792156">
        <w:rPr>
          <w:rFonts w:ascii="Arial" w:hAnsi="Arial" w:cs="Arial"/>
          <w:sz w:val="24"/>
          <w:szCs w:val="24"/>
        </w:rPr>
        <w:t>hydroenergii (np. elektrownia wodna);</w:t>
      </w:r>
    </w:p>
    <w:p w14:paraId="4A91C72A" w14:textId="77777777" w:rsidR="00774A7B" w:rsidRPr="00792156" w:rsidRDefault="00774A7B" w:rsidP="00F538F0">
      <w:pPr>
        <w:pStyle w:val="Akapitzlist"/>
        <w:numPr>
          <w:ilvl w:val="0"/>
          <w:numId w:val="56"/>
        </w:numPr>
        <w:spacing w:line="360" w:lineRule="auto"/>
        <w:ind w:left="2484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t>pochodzącej z biomasy, biogazu, biogazu rolniczego</w:t>
      </w:r>
      <w:r w:rsidR="00C404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19F9E489">
        <w:rPr>
          <w:rFonts w:ascii="Arial" w:hAnsi="Arial" w:cs="Arial"/>
          <w:sz w:val="24"/>
          <w:szCs w:val="24"/>
        </w:rPr>
        <w:t>biopłynów</w:t>
      </w:r>
      <w:proofErr w:type="spellEnd"/>
      <w:r w:rsidR="5B544FFA" w:rsidRPr="19F9E48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5B544FFA" w:rsidRPr="19F9E489">
        <w:rPr>
          <w:rFonts w:ascii="Arial" w:hAnsi="Arial" w:cs="Arial"/>
          <w:sz w:val="24"/>
          <w:szCs w:val="24"/>
        </w:rPr>
        <w:t>biometanu</w:t>
      </w:r>
      <w:proofErr w:type="spellEnd"/>
      <w:r w:rsidRPr="19F9E489">
        <w:rPr>
          <w:rFonts w:ascii="Arial" w:hAnsi="Arial" w:cs="Arial"/>
          <w:sz w:val="24"/>
          <w:szCs w:val="24"/>
        </w:rPr>
        <w:t>.</w:t>
      </w:r>
    </w:p>
    <w:p w14:paraId="55927544" w14:textId="77777777" w:rsidR="00774A7B" w:rsidRPr="00792156" w:rsidRDefault="00774A7B" w:rsidP="00F538F0">
      <w:pPr>
        <w:pStyle w:val="Akapitzlist"/>
        <w:numPr>
          <w:ilvl w:val="0"/>
          <w:numId w:val="57"/>
        </w:numPr>
        <w:spacing w:line="360" w:lineRule="auto"/>
        <w:ind w:left="1776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t>układy hybrydowe, w których w procesie wytwarzania energii wykorzystuje się dwa (lub więcej) różne źródła energii odnawialnej, np. latarnia fotowoltaiczno-wiatrowa,</w:t>
      </w:r>
    </w:p>
    <w:p w14:paraId="6EA997D4" w14:textId="77777777" w:rsidR="00774A7B" w:rsidRPr="00792156" w:rsidRDefault="00774A7B" w:rsidP="00F538F0">
      <w:pPr>
        <w:pStyle w:val="Akapitzlist"/>
        <w:numPr>
          <w:ilvl w:val="0"/>
          <w:numId w:val="57"/>
        </w:numPr>
        <w:spacing w:line="360" w:lineRule="auto"/>
        <w:ind w:left="1776"/>
        <w:rPr>
          <w:rFonts w:ascii="Arial" w:hAnsi="Arial" w:cs="Arial"/>
          <w:sz w:val="24"/>
          <w:szCs w:val="24"/>
        </w:rPr>
      </w:pPr>
      <w:r w:rsidRPr="00792156">
        <w:rPr>
          <w:rFonts w:ascii="Arial" w:hAnsi="Arial" w:cs="Arial"/>
          <w:sz w:val="24"/>
          <w:szCs w:val="24"/>
        </w:rPr>
        <w:t>instalacje OZE wraz z magazynem energii dostosowanym do potrzeb instalacji,</w:t>
      </w:r>
    </w:p>
    <w:p w14:paraId="7B328FF5" w14:textId="77777777" w:rsidR="00774A7B" w:rsidRPr="00792156" w:rsidRDefault="00774A7B" w:rsidP="00F538F0">
      <w:pPr>
        <w:pStyle w:val="Akapitzlist"/>
        <w:numPr>
          <w:ilvl w:val="0"/>
          <w:numId w:val="57"/>
        </w:numPr>
        <w:spacing w:line="360" w:lineRule="auto"/>
        <w:ind w:left="1776"/>
        <w:rPr>
          <w:rFonts w:ascii="Arial" w:hAnsi="Arial" w:cs="Arial"/>
          <w:sz w:val="24"/>
          <w:szCs w:val="24"/>
        </w:rPr>
      </w:pPr>
      <w:r w:rsidRPr="00792156">
        <w:rPr>
          <w:rFonts w:ascii="Arial" w:hAnsi="Arial" w:cs="Arial"/>
          <w:sz w:val="24"/>
          <w:szCs w:val="24"/>
        </w:rPr>
        <w:t xml:space="preserve">magazyny energii jako elementu rozbudowy istniejących instalacji do produkcji energii i ciepła z OZE. </w:t>
      </w:r>
    </w:p>
    <w:p w14:paraId="5DC9923A" w14:textId="77777777" w:rsidR="00774A7B" w:rsidRDefault="00774A7B" w:rsidP="00F538F0">
      <w:pPr>
        <w:pStyle w:val="Akapitzlist"/>
        <w:numPr>
          <w:ilvl w:val="0"/>
          <w:numId w:val="54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lastRenderedPageBreak/>
        <w:t>Grantem objęte będą wyłącznie fabrycznie nowe urządzenia</w:t>
      </w:r>
      <w:r w:rsidR="57C451AC" w:rsidRPr="19F9E489">
        <w:rPr>
          <w:rFonts w:ascii="Arial" w:hAnsi="Arial" w:cs="Arial"/>
          <w:sz w:val="24"/>
          <w:szCs w:val="24"/>
        </w:rPr>
        <w:t xml:space="preserve"> i materiały</w:t>
      </w:r>
      <w:r w:rsidRPr="19F9E489">
        <w:rPr>
          <w:rFonts w:ascii="Arial" w:hAnsi="Arial" w:cs="Arial"/>
          <w:sz w:val="24"/>
          <w:szCs w:val="24"/>
        </w:rPr>
        <w:t xml:space="preserve"> związane z realizacją przedsięwzięcia.</w:t>
      </w:r>
    </w:p>
    <w:p w14:paraId="18FBAE63" w14:textId="77777777" w:rsidR="00774A7B" w:rsidRDefault="00393656" w:rsidP="00F538F0">
      <w:pPr>
        <w:pStyle w:val="Akapitzlist"/>
        <w:numPr>
          <w:ilvl w:val="0"/>
          <w:numId w:val="54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t>S</w:t>
      </w:r>
      <w:r w:rsidR="00774A7B" w:rsidRPr="19F9E489">
        <w:rPr>
          <w:rFonts w:ascii="Arial" w:hAnsi="Arial" w:cs="Arial"/>
          <w:sz w:val="24"/>
          <w:szCs w:val="24"/>
        </w:rPr>
        <w:t>zczegółowe zasady w</w:t>
      </w:r>
      <w:r w:rsidR="40E1A065" w:rsidRPr="19F9E489">
        <w:rPr>
          <w:rFonts w:ascii="Arial" w:hAnsi="Arial" w:cs="Arial"/>
          <w:sz w:val="24"/>
          <w:szCs w:val="24"/>
        </w:rPr>
        <w:t>sparcia</w:t>
      </w:r>
      <w:r w:rsidR="00774A7B" w:rsidRPr="19F9E489">
        <w:rPr>
          <w:rFonts w:ascii="Arial" w:hAnsi="Arial" w:cs="Arial"/>
          <w:sz w:val="24"/>
          <w:szCs w:val="24"/>
        </w:rPr>
        <w:t xml:space="preserve"> </w:t>
      </w:r>
      <w:r w:rsidRPr="19F9E489">
        <w:rPr>
          <w:rFonts w:ascii="Arial" w:hAnsi="Arial" w:cs="Arial"/>
          <w:sz w:val="24"/>
          <w:szCs w:val="24"/>
        </w:rPr>
        <w:t xml:space="preserve">musisz określić </w:t>
      </w:r>
      <w:r w:rsidR="3FC07BDD" w:rsidRPr="19F9E489">
        <w:rPr>
          <w:rFonts w:ascii="Arial" w:hAnsi="Arial" w:cs="Arial"/>
          <w:sz w:val="24"/>
          <w:szCs w:val="24"/>
        </w:rPr>
        <w:t>w przygotowanej przez Ciebie procedurze realizacji projektu grantowego – w Regulamin</w:t>
      </w:r>
      <w:r w:rsidR="3AFF3C23" w:rsidRPr="19F9E489">
        <w:rPr>
          <w:rFonts w:ascii="Arial" w:hAnsi="Arial" w:cs="Arial"/>
          <w:sz w:val="24"/>
          <w:szCs w:val="24"/>
        </w:rPr>
        <w:t>ie</w:t>
      </w:r>
      <w:r w:rsidR="3FC07BDD" w:rsidRPr="19F9E489">
        <w:rPr>
          <w:rFonts w:ascii="Arial" w:hAnsi="Arial" w:cs="Arial"/>
          <w:sz w:val="24"/>
          <w:szCs w:val="24"/>
        </w:rPr>
        <w:t xml:space="preserve"> naboru i realizacji projektu grantowego </w:t>
      </w:r>
      <w:r w:rsidR="56583CB9" w:rsidRPr="19F9E489">
        <w:rPr>
          <w:rFonts w:ascii="Arial" w:hAnsi="Arial" w:cs="Arial"/>
          <w:sz w:val="24"/>
          <w:szCs w:val="24"/>
        </w:rPr>
        <w:t xml:space="preserve">oraz </w:t>
      </w:r>
      <w:r w:rsidR="00774A7B" w:rsidRPr="19F9E489">
        <w:rPr>
          <w:rFonts w:ascii="Arial" w:hAnsi="Arial" w:cs="Arial"/>
          <w:sz w:val="24"/>
          <w:szCs w:val="24"/>
        </w:rPr>
        <w:t>we wzorze umowy o</w:t>
      </w:r>
      <w:r w:rsidR="00C40457">
        <w:rPr>
          <w:rFonts w:ascii="Arial" w:hAnsi="Arial" w:cs="Arial"/>
          <w:sz w:val="24"/>
          <w:szCs w:val="24"/>
        </w:rPr>
        <w:t> </w:t>
      </w:r>
      <w:r w:rsidR="00774A7B" w:rsidRPr="19F9E489">
        <w:rPr>
          <w:rFonts w:ascii="Arial" w:hAnsi="Arial" w:cs="Arial"/>
          <w:sz w:val="24"/>
          <w:szCs w:val="24"/>
        </w:rPr>
        <w:t xml:space="preserve">powierzenie grantu (np. </w:t>
      </w:r>
      <w:r w:rsidR="36B35534" w:rsidRPr="19F9E489">
        <w:rPr>
          <w:rFonts w:ascii="Arial" w:hAnsi="Arial" w:cs="Arial"/>
          <w:sz w:val="24"/>
          <w:szCs w:val="24"/>
        </w:rPr>
        <w:t xml:space="preserve">minimalna i </w:t>
      </w:r>
      <w:r w:rsidR="00774A7B" w:rsidRPr="19F9E489">
        <w:rPr>
          <w:rFonts w:ascii="Arial" w:hAnsi="Arial" w:cs="Arial"/>
          <w:sz w:val="24"/>
          <w:szCs w:val="24"/>
        </w:rPr>
        <w:t>maksymalna w</w:t>
      </w:r>
      <w:r w:rsidR="1B079556" w:rsidRPr="19F9E489">
        <w:rPr>
          <w:rFonts w:ascii="Arial" w:hAnsi="Arial" w:cs="Arial"/>
          <w:sz w:val="24"/>
          <w:szCs w:val="24"/>
        </w:rPr>
        <w:t>ysokość grantu</w:t>
      </w:r>
      <w:r w:rsidR="00774A7B" w:rsidRPr="19F9E489">
        <w:rPr>
          <w:rFonts w:ascii="Arial" w:hAnsi="Arial" w:cs="Arial"/>
          <w:sz w:val="24"/>
          <w:szCs w:val="24"/>
        </w:rPr>
        <w:t xml:space="preserve">). </w:t>
      </w:r>
    </w:p>
    <w:p w14:paraId="0A5DD459" w14:textId="77777777" w:rsidR="00774A7B" w:rsidRDefault="00774A7B" w:rsidP="00F538F0">
      <w:pPr>
        <w:pStyle w:val="Akapitzlist"/>
        <w:numPr>
          <w:ilvl w:val="0"/>
          <w:numId w:val="54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t>Rozliczane granty muszą być zgodne z umową o powierzenie grantu oraz procedurami dotyczącymi realizacji projektu grantowego, zatwierdzonymi przez IZ FE SL będącą stroną umowy o</w:t>
      </w:r>
      <w:r w:rsidR="00792156" w:rsidRPr="19F9E489">
        <w:rPr>
          <w:rFonts w:ascii="Arial" w:hAnsi="Arial" w:cs="Arial"/>
          <w:sz w:val="24"/>
          <w:szCs w:val="24"/>
        </w:rPr>
        <w:t> </w:t>
      </w:r>
      <w:r w:rsidRPr="19F9E489">
        <w:rPr>
          <w:rFonts w:ascii="Arial" w:hAnsi="Arial" w:cs="Arial"/>
          <w:sz w:val="24"/>
          <w:szCs w:val="24"/>
        </w:rPr>
        <w:t>dofinansowanie.</w:t>
      </w:r>
    </w:p>
    <w:p w14:paraId="4CA81FA4" w14:textId="77777777" w:rsidR="00774A7B" w:rsidRDefault="2F5DF33A" w:rsidP="00F538F0">
      <w:pPr>
        <w:pStyle w:val="Akapitzlist"/>
        <w:numPr>
          <w:ilvl w:val="0"/>
          <w:numId w:val="54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t>Będziesz zobowiązany</w:t>
      </w:r>
      <w:r w:rsidR="11129F7A" w:rsidRPr="19F9E489">
        <w:rPr>
          <w:rFonts w:ascii="Arial" w:hAnsi="Arial" w:cs="Arial"/>
          <w:sz w:val="24"/>
          <w:szCs w:val="24"/>
        </w:rPr>
        <w:t xml:space="preserve"> do weryfikacji efektu ekologicznego realizowanego przez </w:t>
      </w:r>
      <w:proofErr w:type="spellStart"/>
      <w:r w:rsidR="11129F7A" w:rsidRPr="19F9E489">
        <w:rPr>
          <w:rFonts w:ascii="Arial" w:hAnsi="Arial" w:cs="Arial"/>
          <w:sz w:val="24"/>
          <w:szCs w:val="24"/>
        </w:rPr>
        <w:t>grantobiorców</w:t>
      </w:r>
      <w:proofErr w:type="spellEnd"/>
      <w:r w:rsidR="11129F7A" w:rsidRPr="19F9E489">
        <w:rPr>
          <w:rFonts w:ascii="Arial" w:hAnsi="Arial" w:cs="Arial"/>
          <w:sz w:val="24"/>
          <w:szCs w:val="24"/>
        </w:rPr>
        <w:t xml:space="preserve">. </w:t>
      </w:r>
    </w:p>
    <w:p w14:paraId="68D2B117" w14:textId="77777777" w:rsidR="00774A7B" w:rsidRPr="00792156" w:rsidRDefault="00393656" w:rsidP="00F538F0">
      <w:pPr>
        <w:pStyle w:val="Akapitzlist"/>
        <w:numPr>
          <w:ilvl w:val="0"/>
          <w:numId w:val="54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t xml:space="preserve">Będziesz zobowiązany </w:t>
      </w:r>
      <w:r w:rsidR="00774A7B" w:rsidRPr="19F9E489">
        <w:rPr>
          <w:rFonts w:ascii="Arial" w:hAnsi="Arial" w:cs="Arial"/>
          <w:sz w:val="24"/>
          <w:szCs w:val="24"/>
        </w:rPr>
        <w:t>do osiągnięcia w terminie wskazanym w</w:t>
      </w:r>
      <w:r w:rsidR="00792156" w:rsidRPr="19F9E489">
        <w:rPr>
          <w:rFonts w:ascii="Arial" w:hAnsi="Arial" w:cs="Arial"/>
          <w:sz w:val="24"/>
          <w:szCs w:val="24"/>
        </w:rPr>
        <w:t> </w:t>
      </w:r>
      <w:r w:rsidR="00774A7B" w:rsidRPr="19F9E489">
        <w:rPr>
          <w:rFonts w:ascii="Arial" w:hAnsi="Arial" w:cs="Arial"/>
          <w:sz w:val="24"/>
          <w:szCs w:val="24"/>
        </w:rPr>
        <w:t>umowie o dofinansowaniu efektu rzeczowego i ekologicznego. Efektem ekologicznym będzie, w zależności od rodzajów inwestycji</w:t>
      </w:r>
      <w:r w:rsidR="5F66CFA0" w:rsidRPr="19F9E489">
        <w:rPr>
          <w:rFonts w:ascii="Arial" w:hAnsi="Arial" w:cs="Arial"/>
          <w:sz w:val="24"/>
          <w:szCs w:val="24"/>
        </w:rPr>
        <w:t>,</w:t>
      </w:r>
      <w:r w:rsidR="00774A7B" w:rsidRPr="19F9E489">
        <w:rPr>
          <w:rFonts w:ascii="Arial" w:hAnsi="Arial" w:cs="Arial"/>
          <w:sz w:val="24"/>
          <w:szCs w:val="24"/>
        </w:rPr>
        <w:t xml:space="preserve"> m.in.:</w:t>
      </w:r>
    </w:p>
    <w:p w14:paraId="75E0A960" w14:textId="77777777" w:rsidR="00774A7B" w:rsidRPr="00792156" w:rsidRDefault="00774A7B" w:rsidP="00F538F0">
      <w:pPr>
        <w:pStyle w:val="Akapitzlist"/>
        <w:numPr>
          <w:ilvl w:val="0"/>
          <w:numId w:val="58"/>
        </w:numPr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792156">
        <w:rPr>
          <w:rFonts w:ascii="Arial" w:hAnsi="Arial" w:cs="Arial"/>
          <w:sz w:val="24"/>
          <w:szCs w:val="24"/>
        </w:rPr>
        <w:t>Szacowany emisja gazów cieplarnianych</w:t>
      </w:r>
    </w:p>
    <w:p w14:paraId="46CEC8E7" w14:textId="77777777" w:rsidR="00774A7B" w:rsidRPr="00792156" w:rsidRDefault="00774A7B" w:rsidP="00F538F0">
      <w:pPr>
        <w:pStyle w:val="Akapitzlist"/>
        <w:numPr>
          <w:ilvl w:val="0"/>
          <w:numId w:val="58"/>
        </w:numPr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792156">
        <w:rPr>
          <w:rFonts w:ascii="Arial" w:hAnsi="Arial" w:cs="Arial"/>
          <w:sz w:val="24"/>
          <w:szCs w:val="24"/>
        </w:rPr>
        <w:t>Liczba powstałych magazynów energii elektrycznej</w:t>
      </w:r>
    </w:p>
    <w:p w14:paraId="05FE17AB" w14:textId="77777777" w:rsidR="00774A7B" w:rsidRPr="00792156" w:rsidRDefault="00774A7B" w:rsidP="00F538F0">
      <w:pPr>
        <w:pStyle w:val="Akapitzlist"/>
        <w:numPr>
          <w:ilvl w:val="0"/>
          <w:numId w:val="58"/>
        </w:numPr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792156">
        <w:rPr>
          <w:rFonts w:ascii="Arial" w:hAnsi="Arial" w:cs="Arial"/>
          <w:sz w:val="24"/>
          <w:szCs w:val="24"/>
        </w:rPr>
        <w:t xml:space="preserve">Liczba powstałych magazynów energii cieplnej </w:t>
      </w:r>
    </w:p>
    <w:p w14:paraId="7FDEB51D" w14:textId="77777777" w:rsidR="00774A7B" w:rsidRPr="00792156" w:rsidRDefault="00774A7B" w:rsidP="00F538F0">
      <w:pPr>
        <w:pStyle w:val="Akapitzlist"/>
        <w:numPr>
          <w:ilvl w:val="0"/>
          <w:numId w:val="58"/>
        </w:numPr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792156">
        <w:rPr>
          <w:rFonts w:ascii="Arial" w:hAnsi="Arial" w:cs="Arial"/>
          <w:sz w:val="24"/>
          <w:szCs w:val="24"/>
        </w:rPr>
        <w:t>Liczba wybudowanych jednostek wytwarzania energii elektrycznej z OZE</w:t>
      </w:r>
    </w:p>
    <w:p w14:paraId="1DD70A01" w14:textId="77777777" w:rsidR="00774A7B" w:rsidRPr="00792156" w:rsidRDefault="00774A7B" w:rsidP="00F538F0">
      <w:pPr>
        <w:pStyle w:val="Akapitzlist"/>
        <w:numPr>
          <w:ilvl w:val="0"/>
          <w:numId w:val="58"/>
        </w:numPr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792156">
        <w:rPr>
          <w:rFonts w:ascii="Arial" w:hAnsi="Arial" w:cs="Arial"/>
          <w:sz w:val="24"/>
          <w:szCs w:val="24"/>
        </w:rPr>
        <w:t>Liczba wybudowanych jednostek wytwarzania energii cieplnej z</w:t>
      </w:r>
      <w:r w:rsidR="00792156">
        <w:rPr>
          <w:rFonts w:ascii="Arial" w:hAnsi="Arial" w:cs="Arial"/>
          <w:sz w:val="24"/>
          <w:szCs w:val="24"/>
        </w:rPr>
        <w:t> </w:t>
      </w:r>
      <w:r w:rsidRPr="00792156">
        <w:rPr>
          <w:rFonts w:ascii="Arial" w:hAnsi="Arial" w:cs="Arial"/>
          <w:sz w:val="24"/>
          <w:szCs w:val="24"/>
        </w:rPr>
        <w:t>OZE</w:t>
      </w:r>
    </w:p>
    <w:p w14:paraId="5DA79490" w14:textId="77777777" w:rsidR="00774A7B" w:rsidRPr="00792156" w:rsidRDefault="00774A7B" w:rsidP="00F538F0">
      <w:pPr>
        <w:pStyle w:val="Akapitzlist"/>
        <w:numPr>
          <w:ilvl w:val="0"/>
          <w:numId w:val="58"/>
        </w:numPr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792156">
        <w:rPr>
          <w:rFonts w:ascii="Arial" w:hAnsi="Arial" w:cs="Arial"/>
          <w:sz w:val="24"/>
          <w:szCs w:val="24"/>
        </w:rPr>
        <w:t>Dodatkowa zdolność wytwarzania energii elektrycznej ze źródeł OZE</w:t>
      </w:r>
    </w:p>
    <w:p w14:paraId="00FB4E1B" w14:textId="77777777" w:rsidR="00774A7B" w:rsidRPr="00792156" w:rsidRDefault="00774A7B" w:rsidP="00F538F0">
      <w:pPr>
        <w:pStyle w:val="Akapitzlist"/>
        <w:numPr>
          <w:ilvl w:val="0"/>
          <w:numId w:val="58"/>
        </w:numPr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792156">
        <w:rPr>
          <w:rFonts w:ascii="Arial" w:hAnsi="Arial" w:cs="Arial"/>
          <w:sz w:val="24"/>
          <w:szCs w:val="24"/>
        </w:rPr>
        <w:t>Dodatkowa zdolność wytwarzania energii cieplnej ze źródeł OZE.</w:t>
      </w:r>
    </w:p>
    <w:p w14:paraId="43F0039A" w14:textId="77777777" w:rsidR="002809C1" w:rsidRDefault="00774A7B" w:rsidP="00F538F0">
      <w:pPr>
        <w:spacing w:line="360" w:lineRule="auto"/>
        <w:ind w:left="12"/>
        <w:rPr>
          <w:rFonts w:ascii="Arial" w:hAnsi="Arial" w:cs="Arial"/>
          <w:sz w:val="24"/>
          <w:szCs w:val="24"/>
        </w:rPr>
      </w:pPr>
      <w:r w:rsidRPr="7EE04F9B">
        <w:rPr>
          <w:rFonts w:ascii="Arial" w:hAnsi="Arial" w:cs="Arial"/>
          <w:sz w:val="24"/>
          <w:szCs w:val="24"/>
        </w:rPr>
        <w:t xml:space="preserve">Pełny katalog wskaźników zawiera </w:t>
      </w:r>
      <w:r w:rsidR="7A468EA2" w:rsidRPr="7EE04F9B">
        <w:rPr>
          <w:rFonts w:ascii="Arial" w:hAnsi="Arial" w:cs="Arial"/>
          <w:sz w:val="24"/>
          <w:szCs w:val="24"/>
        </w:rPr>
        <w:t>R</w:t>
      </w:r>
      <w:r w:rsidRPr="7EE04F9B">
        <w:rPr>
          <w:rFonts w:ascii="Arial" w:hAnsi="Arial" w:cs="Arial"/>
          <w:sz w:val="24"/>
          <w:szCs w:val="24"/>
        </w:rPr>
        <w:t>egulamin wyboru</w:t>
      </w:r>
      <w:r w:rsidR="32E10F0A" w:rsidRPr="7EE04F9B">
        <w:rPr>
          <w:rFonts w:ascii="Arial" w:hAnsi="Arial" w:cs="Arial"/>
          <w:sz w:val="24"/>
          <w:szCs w:val="24"/>
        </w:rPr>
        <w:t xml:space="preserve"> projektów</w:t>
      </w:r>
      <w:r w:rsidRPr="7EE04F9B">
        <w:rPr>
          <w:rFonts w:ascii="Arial" w:hAnsi="Arial" w:cs="Arial"/>
          <w:sz w:val="24"/>
          <w:szCs w:val="24"/>
        </w:rPr>
        <w:t>.</w:t>
      </w:r>
    </w:p>
    <w:p w14:paraId="69C701B6" w14:textId="77777777" w:rsidR="002809C1" w:rsidRDefault="002809C1" w:rsidP="005F3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2999576" w14:textId="77777777" w:rsidR="4D62DDF2" w:rsidRPr="002809C1" w:rsidRDefault="62665B0B" w:rsidP="005F30E5">
      <w:pPr>
        <w:pStyle w:val="Nagwek1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bookmarkStart w:id="6" w:name="_Toc131418975"/>
      <w:r w:rsidRPr="002809C1">
        <w:rPr>
          <w:rFonts w:ascii="Arial" w:hAnsi="Arial" w:cs="Arial"/>
          <w:b/>
          <w:bCs/>
          <w:sz w:val="28"/>
          <w:szCs w:val="28"/>
        </w:rPr>
        <w:lastRenderedPageBreak/>
        <w:t>Regulamin naboru i realizacji projektu grantowego</w:t>
      </w:r>
      <w:bookmarkEnd w:id="6"/>
    </w:p>
    <w:p w14:paraId="29078A63" w14:textId="77777777" w:rsidR="4D62DDF2" w:rsidRPr="002809C1" w:rsidRDefault="0B5C23C8" w:rsidP="005F30E5">
      <w:pPr>
        <w:spacing w:before="240" w:after="240" w:line="360" w:lineRule="auto"/>
        <w:rPr>
          <w:rFonts w:ascii="Arial" w:eastAsia="Arial" w:hAnsi="Arial" w:cs="Arial"/>
          <w:sz w:val="24"/>
          <w:szCs w:val="24"/>
        </w:rPr>
      </w:pPr>
      <w:r w:rsidRPr="002809C1">
        <w:rPr>
          <w:rFonts w:ascii="Arial" w:eastAsia="Arial" w:hAnsi="Arial" w:cs="Arial"/>
          <w:sz w:val="24"/>
          <w:szCs w:val="24"/>
        </w:rPr>
        <w:t>W Regulaminie naboru i realizacji projektu grantowego</w:t>
      </w:r>
      <w:r w:rsidR="00C40457" w:rsidRPr="00C40457">
        <w:rPr>
          <w:rStyle w:val="Odwoanieprzypisudolnego"/>
          <w:rFonts w:ascii="Arial" w:hAnsi="Arial" w:cs="Arial"/>
          <w:bCs/>
          <w:sz w:val="28"/>
          <w:szCs w:val="28"/>
        </w:rPr>
        <w:footnoteReference w:id="2"/>
      </w:r>
      <w:r w:rsidRPr="00C40457">
        <w:rPr>
          <w:rFonts w:ascii="Arial" w:eastAsia="Arial" w:hAnsi="Arial" w:cs="Arial"/>
          <w:sz w:val="24"/>
          <w:szCs w:val="24"/>
        </w:rPr>
        <w:t xml:space="preserve"> </w:t>
      </w:r>
      <w:r w:rsidRPr="002809C1">
        <w:rPr>
          <w:rFonts w:ascii="Arial" w:eastAsia="Arial" w:hAnsi="Arial" w:cs="Arial"/>
          <w:sz w:val="24"/>
          <w:szCs w:val="24"/>
        </w:rPr>
        <w:t>(dalej: Regulamin) powinieneś opisać w szczególności:</w:t>
      </w:r>
    </w:p>
    <w:p w14:paraId="2154CC7C" w14:textId="77777777" w:rsidR="002809C1" w:rsidRDefault="002809C1" w:rsidP="005F30E5">
      <w:pPr>
        <w:pStyle w:val="Nagwek2"/>
        <w:numPr>
          <w:ilvl w:val="0"/>
          <w:numId w:val="11"/>
        </w:numPr>
        <w:spacing w:before="0" w:beforeAutospacing="0" w:after="120" w:afterAutospacing="0" w:line="360" w:lineRule="auto"/>
        <w:rPr>
          <w:rStyle w:val="markedcontent"/>
          <w:rFonts w:ascii="Arial" w:eastAsia="Arial" w:hAnsi="Arial" w:cs="Arial"/>
          <w:sz w:val="24"/>
          <w:szCs w:val="24"/>
        </w:rPr>
      </w:pPr>
      <w:bookmarkStart w:id="7" w:name="_Toc131418976"/>
      <w:r>
        <w:rPr>
          <w:rStyle w:val="markedcontent"/>
          <w:rFonts w:ascii="Arial" w:eastAsia="Arial" w:hAnsi="Arial" w:cs="Arial"/>
          <w:sz w:val="24"/>
          <w:szCs w:val="24"/>
        </w:rPr>
        <w:t>Informacje o przeznaczeniu grantów</w:t>
      </w:r>
      <w:bookmarkEnd w:id="7"/>
    </w:p>
    <w:p w14:paraId="4D3586B0" w14:textId="77777777" w:rsidR="1FF47F72" w:rsidRDefault="2E0F4282" w:rsidP="005F30E5">
      <w:pPr>
        <w:pStyle w:val="Akapitzlist"/>
        <w:numPr>
          <w:ilvl w:val="0"/>
          <w:numId w:val="2"/>
        </w:numPr>
        <w:spacing w:beforeAutospacing="1" w:afterAutospacing="1" w:line="360" w:lineRule="auto"/>
        <w:rPr>
          <w:rFonts w:ascii="Arial" w:eastAsia="Arial" w:hAnsi="Arial" w:cs="Arial"/>
          <w:sz w:val="24"/>
          <w:szCs w:val="24"/>
        </w:rPr>
      </w:pPr>
      <w:r w:rsidRPr="1E2850AB">
        <w:rPr>
          <w:rStyle w:val="normaltextrun"/>
          <w:rFonts w:ascii="Arial" w:eastAsia="Arial" w:hAnsi="Arial" w:cs="Arial"/>
          <w:sz w:val="24"/>
          <w:szCs w:val="24"/>
        </w:rPr>
        <w:t>Zakres i cel projektu, który plan</w:t>
      </w:r>
      <w:r w:rsidR="749E5866" w:rsidRPr="1E2850AB">
        <w:rPr>
          <w:rStyle w:val="normaltextrun"/>
          <w:rFonts w:ascii="Arial" w:eastAsia="Arial" w:hAnsi="Arial" w:cs="Arial"/>
          <w:sz w:val="24"/>
          <w:szCs w:val="24"/>
        </w:rPr>
        <w:t>ujesz</w:t>
      </w:r>
      <w:r w:rsidRPr="1E2850AB">
        <w:rPr>
          <w:rStyle w:val="normaltextrun"/>
          <w:rFonts w:ascii="Arial" w:eastAsia="Arial" w:hAnsi="Arial" w:cs="Arial"/>
          <w:sz w:val="24"/>
          <w:szCs w:val="24"/>
        </w:rPr>
        <w:t xml:space="preserve"> realiz</w:t>
      </w:r>
      <w:r w:rsidR="391E67F3" w:rsidRPr="1E2850AB">
        <w:rPr>
          <w:rStyle w:val="normaltextrun"/>
          <w:rFonts w:ascii="Arial" w:eastAsia="Arial" w:hAnsi="Arial" w:cs="Arial"/>
          <w:sz w:val="24"/>
          <w:szCs w:val="24"/>
        </w:rPr>
        <w:t>ować</w:t>
      </w:r>
      <w:r w:rsidRPr="1E2850AB">
        <w:rPr>
          <w:rStyle w:val="normaltextrun"/>
          <w:rFonts w:ascii="Arial" w:eastAsia="Arial" w:hAnsi="Arial" w:cs="Arial"/>
          <w:sz w:val="24"/>
          <w:szCs w:val="24"/>
        </w:rPr>
        <w:t>.</w:t>
      </w:r>
      <w:r w:rsidR="00CA391C">
        <w:rPr>
          <w:rStyle w:val="normaltextrun"/>
          <w:rFonts w:ascii="Arial" w:eastAsia="Arial" w:hAnsi="Arial" w:cs="Arial"/>
          <w:sz w:val="24"/>
          <w:szCs w:val="24"/>
        </w:rPr>
        <w:t xml:space="preserve"> </w:t>
      </w:r>
    </w:p>
    <w:p w14:paraId="197CFF62" w14:textId="77777777" w:rsidR="1FF47F72" w:rsidRDefault="1FF47F72" w:rsidP="005F30E5">
      <w:pPr>
        <w:pStyle w:val="Akapitzlist"/>
        <w:numPr>
          <w:ilvl w:val="0"/>
          <w:numId w:val="2"/>
        </w:numPr>
        <w:spacing w:beforeAutospacing="1" w:afterAutospacing="1" w:line="360" w:lineRule="auto"/>
        <w:rPr>
          <w:rFonts w:ascii="Arial" w:eastAsia="Arial" w:hAnsi="Arial" w:cs="Arial"/>
          <w:sz w:val="24"/>
          <w:szCs w:val="24"/>
        </w:rPr>
      </w:pPr>
      <w:r w:rsidRPr="51B9CD8E">
        <w:rPr>
          <w:rStyle w:val="eop"/>
          <w:rFonts w:ascii="Arial" w:eastAsia="Arial" w:hAnsi="Arial" w:cs="Arial"/>
          <w:sz w:val="24"/>
          <w:szCs w:val="24"/>
        </w:rPr>
        <w:t>Podmiot, który będzie realizował projekt.</w:t>
      </w:r>
    </w:p>
    <w:p w14:paraId="6B5E063A" w14:textId="77777777" w:rsidR="1FF47F72" w:rsidRDefault="1FF47F72" w:rsidP="005F30E5">
      <w:pPr>
        <w:pStyle w:val="Akapitzlist"/>
        <w:numPr>
          <w:ilvl w:val="0"/>
          <w:numId w:val="2"/>
        </w:numPr>
        <w:spacing w:beforeAutospacing="1" w:afterAutospacing="1" w:line="360" w:lineRule="auto"/>
        <w:rPr>
          <w:rFonts w:ascii="Arial" w:eastAsia="Arial" w:hAnsi="Arial" w:cs="Arial"/>
          <w:sz w:val="24"/>
          <w:szCs w:val="24"/>
        </w:rPr>
      </w:pPr>
      <w:r w:rsidRPr="51B9CD8E">
        <w:rPr>
          <w:rStyle w:val="normaltextrun"/>
          <w:rFonts w:ascii="Arial" w:eastAsia="Arial" w:hAnsi="Arial" w:cs="Arial"/>
          <w:sz w:val="24"/>
          <w:szCs w:val="24"/>
        </w:rPr>
        <w:t>Okres realizacji projektu.</w:t>
      </w:r>
    </w:p>
    <w:p w14:paraId="1121BEAF" w14:textId="77777777" w:rsidR="1FF47F72" w:rsidRDefault="2E0F4282" w:rsidP="005F30E5">
      <w:pPr>
        <w:pStyle w:val="Akapitzlist"/>
        <w:numPr>
          <w:ilvl w:val="0"/>
          <w:numId w:val="2"/>
        </w:numPr>
        <w:spacing w:beforeAutospacing="1" w:afterAutospacing="1" w:line="360" w:lineRule="auto"/>
        <w:rPr>
          <w:rFonts w:ascii="Arial" w:eastAsia="Arial" w:hAnsi="Arial" w:cs="Arial"/>
          <w:sz w:val="24"/>
          <w:szCs w:val="24"/>
        </w:rPr>
      </w:pPr>
      <w:r w:rsidRPr="19F9E489">
        <w:rPr>
          <w:rStyle w:val="normaltextrun"/>
          <w:rFonts w:ascii="Arial" w:eastAsia="Arial" w:hAnsi="Arial" w:cs="Arial"/>
          <w:sz w:val="24"/>
          <w:szCs w:val="24"/>
        </w:rPr>
        <w:t>Rodzaje instalacji</w:t>
      </w:r>
      <w:r w:rsidRPr="19F9E489">
        <w:rPr>
          <w:rStyle w:val="normaltextrun"/>
          <w:rFonts w:ascii="Arial" w:eastAsia="Arial" w:hAnsi="Arial" w:cs="Arial"/>
          <w:color w:val="D13438"/>
          <w:sz w:val="24"/>
          <w:szCs w:val="24"/>
        </w:rPr>
        <w:t xml:space="preserve"> </w:t>
      </w:r>
      <w:r w:rsidR="71152CC4" w:rsidRPr="19F9E489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OZE</w:t>
      </w:r>
      <w:r w:rsidR="71152CC4" w:rsidRPr="19F9E489">
        <w:rPr>
          <w:rStyle w:val="normaltextrun"/>
          <w:rFonts w:ascii="Arial" w:eastAsia="Arial" w:hAnsi="Arial" w:cs="Arial"/>
          <w:color w:val="D13438"/>
          <w:sz w:val="24"/>
          <w:szCs w:val="24"/>
        </w:rPr>
        <w:t xml:space="preserve"> </w:t>
      </w:r>
      <w:r w:rsidRPr="19F9E489">
        <w:rPr>
          <w:rStyle w:val="normaltextrun"/>
          <w:rFonts w:ascii="Arial" w:eastAsia="Arial" w:hAnsi="Arial" w:cs="Arial"/>
          <w:sz w:val="24"/>
          <w:szCs w:val="24"/>
        </w:rPr>
        <w:t>planowane do dofinansowania</w:t>
      </w:r>
      <w:r w:rsidR="5EE9CDDC" w:rsidRPr="19F9E489">
        <w:rPr>
          <w:rStyle w:val="normaltextrun"/>
          <w:rFonts w:ascii="Arial" w:eastAsia="Arial" w:hAnsi="Arial" w:cs="Arial"/>
          <w:sz w:val="24"/>
          <w:szCs w:val="24"/>
        </w:rPr>
        <w:t xml:space="preserve">, z ewentualnym </w:t>
      </w:r>
      <w:r w:rsidRPr="19F9E489">
        <w:rPr>
          <w:rStyle w:val="normaltextrun"/>
          <w:rFonts w:ascii="Arial" w:eastAsia="Arial" w:hAnsi="Arial" w:cs="Arial"/>
          <w:sz w:val="24"/>
          <w:szCs w:val="24"/>
        </w:rPr>
        <w:t xml:space="preserve">wskazaniem mocy lub przedziału mocy. </w:t>
      </w:r>
      <w:r w:rsidR="687033F1" w:rsidRPr="19F9E489">
        <w:rPr>
          <w:rStyle w:val="normaltextrun"/>
          <w:rFonts w:ascii="Arial" w:eastAsia="Arial" w:hAnsi="Arial" w:cs="Arial"/>
          <w:sz w:val="24"/>
          <w:szCs w:val="24"/>
        </w:rPr>
        <w:t>P</w:t>
      </w:r>
      <w:r w:rsidRPr="19F9E489">
        <w:rPr>
          <w:rStyle w:val="normaltextrun"/>
          <w:rFonts w:ascii="Arial" w:eastAsia="Arial" w:hAnsi="Arial" w:cs="Arial"/>
          <w:sz w:val="24"/>
          <w:szCs w:val="24"/>
        </w:rPr>
        <w:t>amięta</w:t>
      </w:r>
      <w:r w:rsidR="56EFD110" w:rsidRPr="19F9E489">
        <w:rPr>
          <w:rStyle w:val="normaltextrun"/>
          <w:rFonts w:ascii="Arial" w:eastAsia="Arial" w:hAnsi="Arial" w:cs="Arial"/>
          <w:sz w:val="24"/>
          <w:szCs w:val="24"/>
        </w:rPr>
        <w:t>j</w:t>
      </w:r>
      <w:r w:rsidRPr="19F9E489">
        <w:rPr>
          <w:rStyle w:val="normaltextrun"/>
          <w:rFonts w:ascii="Arial" w:eastAsia="Arial" w:hAnsi="Arial" w:cs="Arial"/>
          <w:sz w:val="24"/>
          <w:szCs w:val="24"/>
        </w:rPr>
        <w:t>, aby opis umożliwiał ich identyfikację i rozróżnienie. </w:t>
      </w:r>
    </w:p>
    <w:p w14:paraId="569CEA5B" w14:textId="77777777" w:rsidR="7D59939F" w:rsidRPr="00844DC9" w:rsidRDefault="7D59939F" w:rsidP="005F30E5">
      <w:pPr>
        <w:pStyle w:val="Akapitzlist"/>
        <w:numPr>
          <w:ilvl w:val="0"/>
          <w:numId w:val="2"/>
        </w:numPr>
        <w:spacing w:beforeAutospacing="1" w:afterAutospacing="1" w:line="360" w:lineRule="auto"/>
        <w:rPr>
          <w:rFonts w:ascii="Arial" w:eastAsia="Arial" w:hAnsi="Arial" w:cs="Arial"/>
          <w:sz w:val="24"/>
          <w:szCs w:val="24"/>
        </w:rPr>
      </w:pPr>
      <w:r w:rsidRPr="007C6C4E">
        <w:rPr>
          <w:rStyle w:val="markedcontent"/>
          <w:rFonts w:ascii="Arial" w:eastAsia="Arial" w:hAnsi="Arial" w:cs="Arial"/>
          <w:sz w:val="24"/>
          <w:szCs w:val="24"/>
        </w:rPr>
        <w:t xml:space="preserve">Montaż finansowy projektu pomiędzy Tobą a </w:t>
      </w:r>
      <w:proofErr w:type="spellStart"/>
      <w:r w:rsidRPr="007C6C4E">
        <w:rPr>
          <w:rStyle w:val="markedcontent"/>
          <w:rFonts w:ascii="Arial" w:eastAsia="Arial" w:hAnsi="Arial" w:cs="Arial"/>
          <w:sz w:val="24"/>
          <w:szCs w:val="24"/>
        </w:rPr>
        <w:t>grantobiorcą</w:t>
      </w:r>
      <w:proofErr w:type="spellEnd"/>
      <w:r w:rsidRPr="007C6C4E">
        <w:rPr>
          <w:rStyle w:val="markedcontent"/>
          <w:rFonts w:ascii="Arial" w:eastAsia="Arial" w:hAnsi="Arial" w:cs="Arial"/>
          <w:sz w:val="24"/>
          <w:szCs w:val="24"/>
        </w:rPr>
        <w:t xml:space="preserve"> – koszt realizacji przedsięwzięcia oraz wysokość wkładu własnego </w:t>
      </w:r>
      <w:proofErr w:type="spellStart"/>
      <w:r w:rsidR="5CAC0638" w:rsidRPr="007C6C4E">
        <w:rPr>
          <w:rStyle w:val="markedcontent"/>
          <w:rFonts w:ascii="Arial" w:eastAsia="Arial" w:hAnsi="Arial" w:cs="Arial"/>
          <w:sz w:val="24"/>
          <w:szCs w:val="24"/>
        </w:rPr>
        <w:t>grantobiorcy</w:t>
      </w:r>
      <w:proofErr w:type="spellEnd"/>
      <w:r w:rsidRPr="007C6C4E">
        <w:rPr>
          <w:rStyle w:val="markedcontent"/>
          <w:rFonts w:ascii="Arial" w:eastAsia="Arial" w:hAnsi="Arial" w:cs="Arial"/>
          <w:sz w:val="24"/>
          <w:szCs w:val="24"/>
        </w:rPr>
        <w:t xml:space="preserve"> (np. konkretna kwota, procent), wraz z określeniem kwalifikowalności podatku VAT</w:t>
      </w:r>
      <w:r w:rsidRPr="00844DC9">
        <w:rPr>
          <w:rStyle w:val="markedcontent"/>
          <w:rFonts w:ascii="Arial" w:eastAsia="Arial" w:hAnsi="Arial" w:cs="Arial"/>
          <w:sz w:val="24"/>
          <w:szCs w:val="24"/>
        </w:rPr>
        <w:t>.</w:t>
      </w:r>
    </w:p>
    <w:p w14:paraId="5CD79A65" w14:textId="77777777" w:rsidR="1FF47F72" w:rsidRPr="00844DC9" w:rsidRDefault="4E3947E2" w:rsidP="005F30E5">
      <w:pPr>
        <w:pStyle w:val="Akapitzlist"/>
        <w:numPr>
          <w:ilvl w:val="0"/>
          <w:numId w:val="2"/>
        </w:numPr>
        <w:spacing w:beforeAutospacing="1" w:afterAutospacing="1" w:line="360" w:lineRule="auto"/>
        <w:rPr>
          <w:rFonts w:ascii="Arial" w:eastAsia="Arial" w:hAnsi="Arial" w:cs="Arial"/>
          <w:sz w:val="24"/>
          <w:szCs w:val="24"/>
        </w:rPr>
      </w:pPr>
      <w:r w:rsidRPr="00844DC9">
        <w:rPr>
          <w:rStyle w:val="normaltextrun"/>
          <w:rFonts w:ascii="Arial" w:eastAsia="Arial" w:hAnsi="Arial" w:cs="Arial"/>
          <w:sz w:val="24"/>
          <w:szCs w:val="24"/>
        </w:rPr>
        <w:t xml:space="preserve">Przeznaczenie wsparcia (wsparcie może być przeznaczone wyłącznie na cele określone we wniosku lub deklaracji udziału w projekcie oraz w umowie o powierzenie grantu).  </w:t>
      </w:r>
    </w:p>
    <w:p w14:paraId="564AFFC3" w14:textId="77777777" w:rsidR="1FF47F72" w:rsidRPr="00844DC9" w:rsidRDefault="720393C5" w:rsidP="005F30E5">
      <w:pPr>
        <w:pStyle w:val="Akapitzlist"/>
        <w:numPr>
          <w:ilvl w:val="0"/>
          <w:numId w:val="2"/>
        </w:numPr>
        <w:spacing w:beforeAutospacing="1" w:afterAutospacing="1" w:line="360" w:lineRule="auto"/>
        <w:rPr>
          <w:rFonts w:ascii="Arial" w:eastAsia="Arial" w:hAnsi="Arial" w:cs="Arial"/>
          <w:sz w:val="24"/>
          <w:szCs w:val="24"/>
        </w:rPr>
      </w:pPr>
      <w:r w:rsidRPr="00844DC9">
        <w:rPr>
          <w:rStyle w:val="normaltextrun"/>
          <w:rFonts w:ascii="Arial" w:eastAsia="Arial" w:hAnsi="Arial" w:cs="Arial"/>
          <w:sz w:val="24"/>
          <w:szCs w:val="24"/>
        </w:rPr>
        <w:t xml:space="preserve">Wskaźniki planowane do osiągnięcia. </w:t>
      </w:r>
    </w:p>
    <w:p w14:paraId="1642CB56" w14:textId="77777777" w:rsidR="1FF47F72" w:rsidRPr="00844DC9" w:rsidRDefault="2E0F4282" w:rsidP="005F30E5">
      <w:pPr>
        <w:pStyle w:val="Akapitzlist"/>
        <w:numPr>
          <w:ilvl w:val="0"/>
          <w:numId w:val="2"/>
        </w:numPr>
        <w:spacing w:beforeAutospacing="1" w:afterAutospacing="1" w:line="360" w:lineRule="auto"/>
        <w:rPr>
          <w:rFonts w:ascii="Arial" w:eastAsia="Arial" w:hAnsi="Arial" w:cs="Arial"/>
          <w:sz w:val="24"/>
          <w:szCs w:val="24"/>
        </w:rPr>
      </w:pPr>
      <w:r w:rsidRPr="19F9E489">
        <w:rPr>
          <w:rStyle w:val="normaltextrun"/>
          <w:rFonts w:ascii="Arial" w:eastAsia="Arial" w:hAnsi="Arial" w:cs="Arial"/>
          <w:sz w:val="24"/>
          <w:szCs w:val="24"/>
        </w:rPr>
        <w:t xml:space="preserve">Warunki rozbudowy instalacji </w:t>
      </w:r>
      <w:r w:rsidR="6A109161" w:rsidRPr="19F9E489">
        <w:rPr>
          <w:rStyle w:val="normaltextrun"/>
          <w:rFonts w:ascii="Arial" w:eastAsia="Arial" w:hAnsi="Arial" w:cs="Arial"/>
          <w:sz w:val="24"/>
          <w:szCs w:val="24"/>
        </w:rPr>
        <w:t xml:space="preserve">OZE </w:t>
      </w:r>
      <w:r w:rsidR="7ED0C08D" w:rsidRPr="19F9E489">
        <w:rPr>
          <w:rStyle w:val="normaltextrun"/>
          <w:rFonts w:ascii="Arial" w:eastAsia="Arial" w:hAnsi="Arial" w:cs="Arial"/>
          <w:sz w:val="24"/>
          <w:szCs w:val="24"/>
        </w:rPr>
        <w:t xml:space="preserve">- </w:t>
      </w:r>
      <w:r w:rsidR="4A853B1B" w:rsidRPr="19F9E489">
        <w:rPr>
          <w:rStyle w:val="normaltextrun"/>
          <w:rFonts w:ascii="Arial" w:eastAsia="Arial" w:hAnsi="Arial" w:cs="Arial"/>
          <w:sz w:val="24"/>
          <w:szCs w:val="24"/>
        </w:rPr>
        <w:t xml:space="preserve">jeśli takie przewidziałeś </w:t>
      </w:r>
      <w:r w:rsidR="40084B54" w:rsidRPr="19F9E489">
        <w:rPr>
          <w:rStyle w:val="normaltextrun"/>
          <w:rFonts w:ascii="Arial" w:eastAsia="Arial" w:hAnsi="Arial" w:cs="Arial"/>
          <w:sz w:val="24"/>
          <w:szCs w:val="24"/>
        </w:rPr>
        <w:t>(</w:t>
      </w:r>
      <w:r w:rsidRPr="19F9E489">
        <w:rPr>
          <w:rStyle w:val="normaltextrun"/>
          <w:rFonts w:ascii="Arial" w:eastAsia="Arial" w:hAnsi="Arial" w:cs="Arial"/>
          <w:sz w:val="24"/>
          <w:szCs w:val="24"/>
        </w:rPr>
        <w:t>np. w</w:t>
      </w:r>
      <w:r w:rsidR="00C40457">
        <w:rPr>
          <w:rStyle w:val="normaltextrun"/>
          <w:rFonts w:ascii="Arial" w:eastAsia="Arial" w:hAnsi="Arial" w:cs="Arial"/>
          <w:sz w:val="24"/>
          <w:szCs w:val="24"/>
        </w:rPr>
        <w:t> </w:t>
      </w:r>
      <w:r w:rsidRPr="19F9E489">
        <w:rPr>
          <w:rStyle w:val="normaltextrun"/>
          <w:rFonts w:ascii="Arial" w:eastAsia="Arial" w:hAnsi="Arial" w:cs="Arial"/>
          <w:sz w:val="24"/>
          <w:szCs w:val="24"/>
        </w:rPr>
        <w:t xml:space="preserve">przypadku montażu magazynu energii do istniejącej instalacji, </w:t>
      </w:r>
      <w:r w:rsidRPr="00844DC9">
        <w:rPr>
          <w:rStyle w:val="normaltextrun"/>
          <w:rFonts w:ascii="Arial" w:eastAsia="Arial" w:hAnsi="Arial" w:cs="Arial"/>
          <w:sz w:val="24"/>
          <w:szCs w:val="24"/>
        </w:rPr>
        <w:t>zwiększenie mocy istniejącej instalacji OZE</w:t>
      </w:r>
      <w:r w:rsidR="28F6FA28" w:rsidRPr="00844DC9">
        <w:rPr>
          <w:rStyle w:val="normaltextrun"/>
          <w:rFonts w:ascii="Arial" w:eastAsia="Arial" w:hAnsi="Arial" w:cs="Arial"/>
          <w:sz w:val="24"/>
          <w:szCs w:val="24"/>
        </w:rPr>
        <w:t>)</w:t>
      </w:r>
      <w:r w:rsidRPr="00844DC9">
        <w:rPr>
          <w:rStyle w:val="normaltextrun"/>
          <w:rFonts w:ascii="Arial" w:eastAsia="Arial" w:hAnsi="Arial" w:cs="Arial"/>
          <w:sz w:val="24"/>
          <w:szCs w:val="24"/>
        </w:rPr>
        <w:t>. </w:t>
      </w:r>
    </w:p>
    <w:p w14:paraId="1B7F6083" w14:textId="77777777" w:rsidR="1FF47F72" w:rsidRPr="00844DC9" w:rsidRDefault="21B781CE" w:rsidP="005F30E5">
      <w:pPr>
        <w:pStyle w:val="Akapitzlist"/>
        <w:numPr>
          <w:ilvl w:val="0"/>
          <w:numId w:val="2"/>
        </w:numPr>
        <w:spacing w:beforeAutospacing="1" w:afterAutospacing="1" w:line="360" w:lineRule="auto"/>
        <w:rPr>
          <w:rFonts w:ascii="Arial" w:eastAsia="Arial" w:hAnsi="Arial" w:cs="Arial"/>
          <w:sz w:val="24"/>
          <w:szCs w:val="24"/>
        </w:rPr>
      </w:pPr>
      <w:r w:rsidRPr="00844DC9">
        <w:rPr>
          <w:rStyle w:val="normaltextrun"/>
          <w:rFonts w:ascii="Arial" w:eastAsia="Arial" w:hAnsi="Arial" w:cs="Arial"/>
          <w:sz w:val="24"/>
          <w:szCs w:val="24"/>
        </w:rPr>
        <w:t>Limity i ograniczenia w ramach realizowanej inwestycji - jeśli takie przewidziałeś (np. dopuszczenie montażu wyłącznie fabrycznie nowych urządzeń i komponentów składających się na instalację OZE; wykorzystanie instalacji fotowoltaicznej jedynie dla potrzeb mieszkalnych).</w:t>
      </w:r>
    </w:p>
    <w:p w14:paraId="00A632E6" w14:textId="77777777" w:rsidR="1FF47F72" w:rsidRDefault="2E0F4282" w:rsidP="005F30E5">
      <w:pPr>
        <w:pStyle w:val="Akapitzlist"/>
        <w:numPr>
          <w:ilvl w:val="0"/>
          <w:numId w:val="2"/>
        </w:numPr>
        <w:spacing w:beforeAutospacing="1" w:afterAutospacing="1" w:line="360" w:lineRule="auto"/>
        <w:rPr>
          <w:rStyle w:val="normaltextrun"/>
          <w:rFonts w:ascii="Arial" w:eastAsia="Arial" w:hAnsi="Arial" w:cs="Arial"/>
          <w:sz w:val="24"/>
          <w:szCs w:val="24"/>
        </w:rPr>
      </w:pPr>
      <w:r w:rsidRPr="19F9E489">
        <w:rPr>
          <w:rStyle w:val="normaltextrun"/>
          <w:rFonts w:ascii="Arial" w:eastAsia="Arial" w:hAnsi="Arial" w:cs="Arial"/>
          <w:sz w:val="24"/>
          <w:szCs w:val="24"/>
        </w:rPr>
        <w:t xml:space="preserve">Warunki związane z finansowaniem instalacji </w:t>
      </w:r>
      <w:r w:rsidR="45913DDA" w:rsidRPr="19F9E489">
        <w:rPr>
          <w:rStyle w:val="normaltextrun"/>
          <w:rFonts w:ascii="Arial" w:eastAsia="Arial" w:hAnsi="Arial" w:cs="Arial"/>
          <w:sz w:val="24"/>
          <w:szCs w:val="24"/>
        </w:rPr>
        <w:t xml:space="preserve">OZE </w:t>
      </w:r>
      <w:r w:rsidRPr="19F9E489">
        <w:rPr>
          <w:rStyle w:val="normaltextrun"/>
          <w:rFonts w:ascii="Arial" w:eastAsia="Arial" w:hAnsi="Arial" w:cs="Arial"/>
          <w:sz w:val="24"/>
          <w:szCs w:val="24"/>
        </w:rPr>
        <w:t xml:space="preserve">z innych źródeł (np. </w:t>
      </w:r>
      <w:r w:rsidR="007A0779" w:rsidRPr="19F9E489">
        <w:rPr>
          <w:rStyle w:val="normaltextrun"/>
          <w:rFonts w:ascii="Arial" w:eastAsia="Arial" w:hAnsi="Arial" w:cs="Arial"/>
          <w:sz w:val="24"/>
          <w:szCs w:val="24"/>
        </w:rPr>
        <w:t xml:space="preserve">programy: </w:t>
      </w:r>
      <w:r w:rsidRPr="19F9E489">
        <w:rPr>
          <w:rStyle w:val="normaltextrun"/>
          <w:rFonts w:ascii="Arial" w:eastAsia="Arial" w:hAnsi="Arial" w:cs="Arial"/>
          <w:sz w:val="24"/>
          <w:szCs w:val="24"/>
        </w:rPr>
        <w:t xml:space="preserve">Czyste powietrze, Moje ciepło, Ulga termomodernizacyjna) </w:t>
      </w:r>
      <w:r w:rsidR="713FA387" w:rsidRPr="19F9E489">
        <w:rPr>
          <w:rStyle w:val="normaltextrun"/>
          <w:rFonts w:ascii="Arial" w:eastAsia="Arial" w:hAnsi="Arial" w:cs="Arial"/>
          <w:sz w:val="24"/>
          <w:szCs w:val="24"/>
        </w:rPr>
        <w:t>–</w:t>
      </w:r>
      <w:r w:rsidR="4BF7D43E" w:rsidRPr="19F9E489">
        <w:rPr>
          <w:rStyle w:val="normaltextrun"/>
          <w:rFonts w:ascii="Arial" w:eastAsia="Arial" w:hAnsi="Arial" w:cs="Arial"/>
          <w:sz w:val="24"/>
          <w:szCs w:val="24"/>
        </w:rPr>
        <w:t xml:space="preserve"> jeśli takie przewidziałeś.</w:t>
      </w:r>
      <w:r w:rsidR="713FA387" w:rsidRPr="19F9E489">
        <w:rPr>
          <w:rStyle w:val="normaltextrun"/>
          <w:rFonts w:ascii="Arial" w:eastAsia="Arial" w:hAnsi="Arial" w:cs="Arial"/>
          <w:sz w:val="24"/>
          <w:szCs w:val="24"/>
        </w:rPr>
        <w:t xml:space="preserve"> </w:t>
      </w:r>
      <w:r w:rsidR="025BD9E1" w:rsidRPr="19F9E489">
        <w:rPr>
          <w:rStyle w:val="normaltextrun"/>
          <w:rFonts w:ascii="Arial" w:eastAsia="Arial" w:hAnsi="Arial" w:cs="Arial"/>
          <w:sz w:val="24"/>
          <w:szCs w:val="24"/>
        </w:rPr>
        <w:t>M</w:t>
      </w:r>
      <w:r w:rsidR="713FA387" w:rsidRPr="19F9E489">
        <w:rPr>
          <w:rStyle w:val="normaltextrun"/>
          <w:rFonts w:ascii="Arial" w:eastAsia="Arial" w:hAnsi="Arial" w:cs="Arial"/>
          <w:sz w:val="24"/>
          <w:szCs w:val="24"/>
        </w:rPr>
        <w:t>ożesz</w:t>
      </w:r>
      <w:r w:rsidRPr="19F9E489">
        <w:rPr>
          <w:rStyle w:val="normaltextrun"/>
          <w:rFonts w:ascii="Arial" w:eastAsia="Arial" w:hAnsi="Arial" w:cs="Arial"/>
          <w:sz w:val="24"/>
          <w:szCs w:val="24"/>
        </w:rPr>
        <w:t xml:space="preserve"> określić warunki umożliwiające </w:t>
      </w:r>
      <w:r w:rsidRPr="19F9E489">
        <w:rPr>
          <w:rStyle w:val="normaltextrun"/>
          <w:rFonts w:ascii="Arial" w:eastAsia="Arial" w:hAnsi="Arial" w:cs="Arial"/>
          <w:sz w:val="24"/>
          <w:szCs w:val="24"/>
        </w:rPr>
        <w:lastRenderedPageBreak/>
        <w:t xml:space="preserve">korzystanie przez </w:t>
      </w:r>
      <w:proofErr w:type="spellStart"/>
      <w:r w:rsidR="46A3FABB" w:rsidRPr="19F9E489">
        <w:rPr>
          <w:rStyle w:val="normaltextrun"/>
          <w:rFonts w:ascii="Arial" w:eastAsia="Arial" w:hAnsi="Arial" w:cs="Arial"/>
          <w:sz w:val="24"/>
          <w:szCs w:val="24"/>
        </w:rPr>
        <w:t>grantobiorców</w:t>
      </w:r>
      <w:proofErr w:type="spellEnd"/>
      <w:r w:rsidRPr="19F9E489">
        <w:rPr>
          <w:rStyle w:val="normaltextrun"/>
          <w:rFonts w:ascii="Arial" w:eastAsia="Arial" w:hAnsi="Arial" w:cs="Arial"/>
          <w:sz w:val="24"/>
          <w:szCs w:val="24"/>
        </w:rPr>
        <w:t xml:space="preserve"> z</w:t>
      </w:r>
      <w:r w:rsidR="007A0779" w:rsidRPr="19F9E489">
        <w:rPr>
          <w:rStyle w:val="normaltextrun"/>
          <w:rFonts w:ascii="Arial" w:eastAsia="Arial" w:hAnsi="Arial" w:cs="Arial"/>
          <w:sz w:val="24"/>
          <w:szCs w:val="24"/>
        </w:rPr>
        <w:t> </w:t>
      </w:r>
      <w:r w:rsidRPr="19F9E489">
        <w:rPr>
          <w:rStyle w:val="normaltextrun"/>
          <w:rFonts w:ascii="Arial" w:eastAsia="Arial" w:hAnsi="Arial" w:cs="Arial"/>
          <w:sz w:val="24"/>
          <w:szCs w:val="24"/>
        </w:rPr>
        <w:t xml:space="preserve">dodatkowych środków, programów krajowych, </w:t>
      </w:r>
      <w:r w:rsidR="007A0779" w:rsidRPr="19F9E489">
        <w:rPr>
          <w:rStyle w:val="normaltextrun"/>
          <w:rFonts w:ascii="Arial" w:eastAsia="Arial" w:hAnsi="Arial" w:cs="Arial"/>
          <w:sz w:val="24"/>
          <w:szCs w:val="24"/>
        </w:rPr>
        <w:t>pamiętając o</w:t>
      </w:r>
      <w:r w:rsidRPr="19F9E489">
        <w:rPr>
          <w:rStyle w:val="normaltextrun"/>
          <w:rFonts w:ascii="Arial" w:eastAsia="Arial" w:hAnsi="Arial" w:cs="Arial"/>
          <w:sz w:val="24"/>
          <w:szCs w:val="24"/>
        </w:rPr>
        <w:t xml:space="preserve"> zakaz</w:t>
      </w:r>
      <w:r w:rsidR="007A0779" w:rsidRPr="19F9E489">
        <w:rPr>
          <w:rStyle w:val="normaltextrun"/>
          <w:rFonts w:ascii="Arial" w:eastAsia="Arial" w:hAnsi="Arial" w:cs="Arial"/>
          <w:sz w:val="24"/>
          <w:szCs w:val="24"/>
        </w:rPr>
        <w:t>ie</w:t>
      </w:r>
      <w:r w:rsidRPr="19F9E489">
        <w:rPr>
          <w:rStyle w:val="normaltextrun"/>
          <w:rFonts w:ascii="Arial" w:eastAsia="Arial" w:hAnsi="Arial" w:cs="Arial"/>
          <w:sz w:val="24"/>
          <w:szCs w:val="24"/>
        </w:rPr>
        <w:t xml:space="preserve"> podwójnego finansowania</w:t>
      </w:r>
      <w:r w:rsidR="5D21FF40" w:rsidRPr="19F9E489">
        <w:rPr>
          <w:rStyle w:val="normaltextrun"/>
          <w:rFonts w:ascii="Arial" w:eastAsia="Arial" w:hAnsi="Arial" w:cs="Arial"/>
          <w:sz w:val="24"/>
          <w:szCs w:val="24"/>
        </w:rPr>
        <w:t xml:space="preserve"> wydatków</w:t>
      </w:r>
      <w:r w:rsidRPr="19F9E489">
        <w:rPr>
          <w:rStyle w:val="normaltextrun"/>
          <w:rFonts w:ascii="Arial" w:eastAsia="Arial" w:hAnsi="Arial" w:cs="Arial"/>
          <w:sz w:val="24"/>
          <w:szCs w:val="24"/>
        </w:rPr>
        <w:t>. </w:t>
      </w:r>
    </w:p>
    <w:p w14:paraId="02FB429A" w14:textId="77777777" w:rsidR="51B9CD8E" w:rsidRDefault="4FBDBF5E" w:rsidP="005F30E5">
      <w:pPr>
        <w:pStyle w:val="Akapitzlist"/>
        <w:numPr>
          <w:ilvl w:val="0"/>
          <w:numId w:val="2"/>
        </w:numPr>
        <w:spacing w:after="0" w:line="360" w:lineRule="auto"/>
        <w:ind w:left="1066" w:hanging="357"/>
        <w:rPr>
          <w:rStyle w:val="normaltextrun"/>
          <w:rFonts w:ascii="Arial" w:eastAsia="Arial" w:hAnsi="Arial" w:cs="Arial"/>
          <w:sz w:val="24"/>
          <w:szCs w:val="24"/>
        </w:rPr>
      </w:pPr>
      <w:r w:rsidRPr="19F9E489">
        <w:rPr>
          <w:rStyle w:val="normaltextrun"/>
          <w:rFonts w:ascii="Arial" w:eastAsia="Arial" w:hAnsi="Arial" w:cs="Arial"/>
          <w:sz w:val="24"/>
          <w:szCs w:val="24"/>
        </w:rPr>
        <w:t xml:space="preserve">Katalog kosztów kwalifikowalnych i niekwalifikowalnych </w:t>
      </w:r>
      <w:r w:rsidR="4B7BE1E7" w:rsidRPr="19F9E489">
        <w:rPr>
          <w:rStyle w:val="normaltextrun"/>
          <w:rFonts w:ascii="Arial" w:eastAsia="Arial" w:hAnsi="Arial" w:cs="Arial"/>
          <w:sz w:val="24"/>
          <w:szCs w:val="24"/>
        </w:rPr>
        <w:t xml:space="preserve">- jeśli taki przewidziałeś. </w:t>
      </w:r>
      <w:r w:rsidR="5FE7A506" w:rsidRPr="19F9E489">
        <w:rPr>
          <w:rStyle w:val="markedcontent"/>
          <w:rFonts w:ascii="Arial" w:eastAsia="Arial" w:hAnsi="Arial" w:cs="Arial"/>
          <w:sz w:val="24"/>
          <w:szCs w:val="24"/>
        </w:rPr>
        <w:t>Przy określaniu katalogu kosztów, powinieneś mieć na uwadze zapisy wynikające z Wytycznych dotyczących kwalifikowalności wydatków na lata 2021-2027 oraz Przewodnika dla Beneficjentów FE SL 2021-2027</w:t>
      </w:r>
      <w:r w:rsidR="3DF5A7E6" w:rsidRPr="19F9E489">
        <w:rPr>
          <w:rStyle w:val="normaltextrun"/>
          <w:rFonts w:ascii="Arial" w:eastAsia="Arial" w:hAnsi="Arial" w:cs="Arial"/>
          <w:sz w:val="24"/>
          <w:szCs w:val="24"/>
        </w:rPr>
        <w:t>.</w:t>
      </w:r>
    </w:p>
    <w:p w14:paraId="7C36C564" w14:textId="77777777" w:rsidR="001C4CA1" w:rsidRPr="001C4CA1" w:rsidRDefault="001C4CA1" w:rsidP="005F30E5">
      <w:pPr>
        <w:spacing w:after="0" w:line="360" w:lineRule="auto"/>
        <w:ind w:left="709"/>
        <w:rPr>
          <w:rStyle w:val="normaltextrun"/>
          <w:rFonts w:ascii="Arial" w:eastAsia="Arial" w:hAnsi="Arial" w:cs="Arial"/>
          <w:sz w:val="24"/>
          <w:szCs w:val="24"/>
        </w:rPr>
      </w:pPr>
    </w:p>
    <w:p w14:paraId="5C3F828D" w14:textId="77777777" w:rsidR="36E143FD" w:rsidRDefault="006B3853" w:rsidP="005F30E5">
      <w:pPr>
        <w:spacing w:after="120" w:line="360" w:lineRule="auto"/>
        <w:ind w:left="708"/>
        <w:rPr>
          <w:rFonts w:ascii="Arial" w:hAnsi="Arial" w:cs="Arial"/>
          <w:b/>
          <w:bCs/>
          <w:sz w:val="24"/>
          <w:szCs w:val="24"/>
        </w:rPr>
      </w:pPr>
      <w:r w:rsidRPr="00882A1F">
        <w:rPr>
          <w:rStyle w:val="markedcontent"/>
          <w:rFonts w:ascii="Arial" w:hAnsi="Arial" w:cs="Arial"/>
          <w:b/>
          <w:bCs/>
          <w:sz w:val="24"/>
          <w:szCs w:val="24"/>
        </w:rPr>
        <w:t>WAŻNE:</w:t>
      </w:r>
      <w:r w:rsidR="3C4BDF05" w:rsidRPr="00882A1F">
        <w:rPr>
          <w:rStyle w:val="markedcontent"/>
          <w:rFonts w:ascii="Arial" w:hAnsi="Arial" w:cs="Arial"/>
          <w:b/>
          <w:bCs/>
          <w:sz w:val="24"/>
          <w:szCs w:val="24"/>
        </w:rPr>
        <w:t xml:space="preserve"> kwalifikowalność wydatków ponoszonych przez </w:t>
      </w:r>
      <w:proofErr w:type="spellStart"/>
      <w:r w:rsidR="3C4BDF05" w:rsidRPr="00882A1F">
        <w:rPr>
          <w:rStyle w:val="markedcontent"/>
          <w:rFonts w:ascii="Arial" w:hAnsi="Arial" w:cs="Arial"/>
          <w:b/>
          <w:bCs/>
          <w:sz w:val="24"/>
          <w:szCs w:val="24"/>
        </w:rPr>
        <w:t>grantobiorców</w:t>
      </w:r>
      <w:proofErr w:type="spellEnd"/>
      <w:r w:rsidR="3C4BDF05" w:rsidRPr="00882A1F">
        <w:rPr>
          <w:rStyle w:val="markedcontent"/>
          <w:rFonts w:ascii="Arial" w:hAnsi="Arial" w:cs="Arial"/>
          <w:b/>
          <w:bCs/>
          <w:sz w:val="24"/>
          <w:szCs w:val="24"/>
        </w:rPr>
        <w:t xml:space="preserve"> określona została w Wytycznych dotyczących kwalifikowalności wydatków na lata 2021-2027 (Rozdział 1 pkt 2 lit. e)</w:t>
      </w:r>
      <w:r w:rsidR="00E25FA7">
        <w:rPr>
          <w:rFonts w:ascii="Arial" w:hAnsi="Arial" w:cs="Arial"/>
          <w:b/>
          <w:bCs/>
          <w:sz w:val="24"/>
          <w:szCs w:val="24"/>
        </w:rPr>
        <w:t>.</w:t>
      </w:r>
    </w:p>
    <w:p w14:paraId="0B803810" w14:textId="77777777" w:rsidR="005E1D6F" w:rsidRPr="00882A1F" w:rsidRDefault="005E1D6F" w:rsidP="005F30E5">
      <w:pPr>
        <w:spacing w:after="120" w:line="36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14:paraId="50F37350" w14:textId="77777777" w:rsidR="00B52548" w:rsidRDefault="1A10F7AA" w:rsidP="005F30E5">
      <w:pPr>
        <w:pStyle w:val="Nagwek2"/>
        <w:numPr>
          <w:ilvl w:val="0"/>
          <w:numId w:val="11"/>
        </w:numPr>
        <w:spacing w:before="0" w:beforeAutospacing="0" w:after="120" w:afterAutospacing="0" w:line="360" w:lineRule="auto"/>
        <w:rPr>
          <w:rStyle w:val="markedcontent"/>
          <w:rFonts w:ascii="Arial" w:eastAsia="Arial" w:hAnsi="Arial" w:cs="Arial"/>
          <w:sz w:val="24"/>
          <w:szCs w:val="24"/>
        </w:rPr>
      </w:pPr>
      <w:bookmarkStart w:id="8" w:name="_Toc131418977"/>
      <w:r w:rsidRPr="00882A1F">
        <w:rPr>
          <w:rStyle w:val="markedcontent"/>
          <w:rFonts w:ascii="Arial" w:eastAsia="Arial" w:hAnsi="Arial" w:cs="Arial"/>
          <w:sz w:val="24"/>
          <w:szCs w:val="24"/>
        </w:rPr>
        <w:t>C</w:t>
      </w:r>
      <w:r w:rsidR="785CF427" w:rsidRPr="00882A1F">
        <w:rPr>
          <w:rStyle w:val="markedcontent"/>
          <w:rFonts w:ascii="Arial" w:eastAsia="Arial" w:hAnsi="Arial" w:cs="Arial"/>
          <w:sz w:val="24"/>
          <w:szCs w:val="24"/>
        </w:rPr>
        <w:t xml:space="preserve">harakterystyka </w:t>
      </w:r>
      <w:proofErr w:type="spellStart"/>
      <w:r w:rsidR="2503820E" w:rsidRPr="00882A1F">
        <w:rPr>
          <w:rStyle w:val="markedcontent"/>
          <w:rFonts w:ascii="Arial" w:eastAsia="Arial" w:hAnsi="Arial" w:cs="Arial"/>
          <w:sz w:val="24"/>
          <w:szCs w:val="24"/>
        </w:rPr>
        <w:t>g</w:t>
      </w:r>
      <w:r w:rsidR="785CF427" w:rsidRPr="00882A1F">
        <w:rPr>
          <w:rStyle w:val="markedcontent"/>
          <w:rFonts w:ascii="Arial" w:eastAsia="Arial" w:hAnsi="Arial" w:cs="Arial"/>
          <w:sz w:val="24"/>
          <w:szCs w:val="24"/>
        </w:rPr>
        <w:t>rantobiorców</w:t>
      </w:r>
      <w:bookmarkEnd w:id="8"/>
      <w:proofErr w:type="spellEnd"/>
    </w:p>
    <w:p w14:paraId="269B9211" w14:textId="77777777" w:rsidR="2E1A6A0C" w:rsidRPr="00722727" w:rsidRDefault="09844637" w:rsidP="005F30E5">
      <w:pPr>
        <w:ind w:left="708"/>
        <w:rPr>
          <w:rStyle w:val="markedcontent"/>
          <w:rFonts w:ascii="Arial" w:eastAsia="Arial" w:hAnsi="Arial" w:cs="Arial"/>
          <w:sz w:val="24"/>
          <w:szCs w:val="24"/>
        </w:rPr>
      </w:pPr>
      <w:r w:rsidRPr="00722727">
        <w:rPr>
          <w:rStyle w:val="markedcontent"/>
          <w:rFonts w:ascii="Arial" w:eastAsia="Arial" w:hAnsi="Arial" w:cs="Arial"/>
          <w:bCs/>
          <w:sz w:val="24"/>
          <w:szCs w:val="24"/>
        </w:rPr>
        <w:t xml:space="preserve"> </w:t>
      </w:r>
      <w:r w:rsidR="420297B9" w:rsidRPr="00722727">
        <w:rPr>
          <w:rStyle w:val="markedcontent"/>
          <w:rFonts w:ascii="Arial" w:eastAsia="Arial" w:hAnsi="Arial" w:cs="Arial"/>
          <w:bCs/>
          <w:sz w:val="24"/>
          <w:szCs w:val="24"/>
        </w:rPr>
        <w:t>P</w:t>
      </w:r>
      <w:r w:rsidRPr="00722727">
        <w:rPr>
          <w:rStyle w:val="markedcontent"/>
          <w:rFonts w:ascii="Arial" w:eastAsia="Arial" w:hAnsi="Arial" w:cs="Arial"/>
          <w:bCs/>
          <w:sz w:val="24"/>
          <w:szCs w:val="24"/>
        </w:rPr>
        <w:t xml:space="preserve">rzedstaw profil </w:t>
      </w:r>
      <w:proofErr w:type="spellStart"/>
      <w:r w:rsidR="665FE566" w:rsidRPr="00722727">
        <w:rPr>
          <w:rStyle w:val="markedcontent"/>
          <w:rFonts w:ascii="Arial" w:eastAsia="Arial" w:hAnsi="Arial" w:cs="Arial"/>
          <w:bCs/>
          <w:sz w:val="24"/>
          <w:szCs w:val="24"/>
        </w:rPr>
        <w:t>g</w:t>
      </w:r>
      <w:r w:rsidRPr="00722727">
        <w:rPr>
          <w:rStyle w:val="markedcontent"/>
          <w:rFonts w:ascii="Arial" w:eastAsia="Arial" w:hAnsi="Arial" w:cs="Arial"/>
          <w:bCs/>
          <w:sz w:val="24"/>
          <w:szCs w:val="24"/>
        </w:rPr>
        <w:t>rantobiorcy</w:t>
      </w:r>
      <w:proofErr w:type="spellEnd"/>
      <w:r w:rsidR="00B52548" w:rsidRPr="00722727">
        <w:rPr>
          <w:rStyle w:val="markedcontent"/>
          <w:rFonts w:ascii="Arial" w:eastAsia="Arial" w:hAnsi="Arial" w:cs="Arial"/>
          <w:bCs/>
          <w:sz w:val="24"/>
          <w:szCs w:val="24"/>
        </w:rPr>
        <w:t>, którego</w:t>
      </w:r>
      <w:r w:rsidRPr="00722727">
        <w:rPr>
          <w:rStyle w:val="markedcontent"/>
          <w:rFonts w:ascii="Arial" w:eastAsia="Arial" w:hAnsi="Arial" w:cs="Arial"/>
          <w:bCs/>
          <w:sz w:val="24"/>
          <w:szCs w:val="24"/>
        </w:rPr>
        <w:t xml:space="preserve"> </w:t>
      </w:r>
      <w:r w:rsidR="409C684A" w:rsidRPr="00722727">
        <w:rPr>
          <w:rStyle w:val="markedcontent"/>
          <w:rFonts w:ascii="Arial" w:eastAsia="Arial" w:hAnsi="Arial" w:cs="Arial"/>
          <w:bCs/>
          <w:sz w:val="24"/>
          <w:szCs w:val="24"/>
        </w:rPr>
        <w:t>planuje</w:t>
      </w:r>
      <w:r w:rsidR="1ED478C6" w:rsidRPr="00722727">
        <w:rPr>
          <w:rStyle w:val="markedcontent"/>
          <w:rFonts w:ascii="Arial" w:eastAsia="Arial" w:hAnsi="Arial" w:cs="Arial"/>
          <w:bCs/>
          <w:sz w:val="24"/>
          <w:szCs w:val="24"/>
        </w:rPr>
        <w:t>sz</w:t>
      </w:r>
      <w:r w:rsidRPr="00722727">
        <w:rPr>
          <w:rStyle w:val="markedcontent"/>
          <w:rFonts w:ascii="Arial" w:eastAsia="Arial" w:hAnsi="Arial" w:cs="Arial"/>
          <w:bCs/>
          <w:sz w:val="24"/>
          <w:szCs w:val="24"/>
        </w:rPr>
        <w:t xml:space="preserve"> objąć </w:t>
      </w:r>
      <w:r w:rsidR="274B198A" w:rsidRPr="00722727">
        <w:rPr>
          <w:rStyle w:val="markedcontent"/>
          <w:rFonts w:ascii="Arial" w:eastAsia="Arial" w:hAnsi="Arial" w:cs="Arial"/>
          <w:bCs/>
          <w:sz w:val="24"/>
          <w:szCs w:val="24"/>
        </w:rPr>
        <w:t>wsparcie</w:t>
      </w:r>
      <w:r w:rsidRPr="00722727">
        <w:rPr>
          <w:rStyle w:val="markedcontent"/>
          <w:rFonts w:ascii="Arial" w:eastAsia="Arial" w:hAnsi="Arial" w:cs="Arial"/>
          <w:bCs/>
          <w:sz w:val="24"/>
          <w:szCs w:val="24"/>
        </w:rPr>
        <w:t>m:</w:t>
      </w:r>
    </w:p>
    <w:p w14:paraId="393F4D06" w14:textId="77777777" w:rsidR="003C1EE2" w:rsidRPr="00011A8A" w:rsidRDefault="5FEAD1A3" w:rsidP="005F30E5">
      <w:pPr>
        <w:pStyle w:val="Akapitzlist"/>
        <w:numPr>
          <w:ilvl w:val="0"/>
          <w:numId w:val="63"/>
        </w:numPr>
        <w:spacing w:after="120" w:line="360" w:lineRule="auto"/>
        <w:rPr>
          <w:rStyle w:val="markedcontent"/>
          <w:rFonts w:ascii="Arial" w:hAnsi="Arial" w:cs="Arial"/>
          <w:b/>
          <w:bCs/>
          <w:sz w:val="24"/>
          <w:szCs w:val="24"/>
          <w:lang w:eastAsia="pl-PL"/>
        </w:rPr>
      </w:pPr>
      <w:r w:rsidRPr="00011A8A">
        <w:rPr>
          <w:rStyle w:val="markedcontent"/>
          <w:rFonts w:ascii="Arial" w:hAnsi="Arial" w:cs="Arial"/>
          <w:sz w:val="24"/>
          <w:szCs w:val="24"/>
        </w:rPr>
        <w:t>zd</w:t>
      </w:r>
      <w:r w:rsidR="6AE2C7A9" w:rsidRPr="00011A8A">
        <w:rPr>
          <w:rStyle w:val="markedcontent"/>
          <w:rFonts w:ascii="Arial" w:hAnsi="Arial" w:cs="Arial"/>
          <w:sz w:val="24"/>
          <w:szCs w:val="24"/>
        </w:rPr>
        <w:t>efin</w:t>
      </w:r>
      <w:r w:rsidR="0E8BF343" w:rsidRPr="00011A8A">
        <w:rPr>
          <w:rStyle w:val="markedcontent"/>
          <w:rFonts w:ascii="Arial" w:hAnsi="Arial" w:cs="Arial"/>
          <w:sz w:val="24"/>
          <w:szCs w:val="24"/>
        </w:rPr>
        <w:t>i</w:t>
      </w:r>
      <w:r w:rsidR="16C4722A" w:rsidRPr="00011A8A">
        <w:rPr>
          <w:rStyle w:val="markedcontent"/>
          <w:rFonts w:ascii="Arial" w:hAnsi="Arial" w:cs="Arial"/>
          <w:sz w:val="24"/>
          <w:szCs w:val="24"/>
        </w:rPr>
        <w:t>uj</w:t>
      </w:r>
      <w:r w:rsidR="6AE2C7A9" w:rsidRPr="00011A8A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125BEAC2" w:rsidRPr="00011A8A">
        <w:rPr>
          <w:rStyle w:val="markedcontent"/>
          <w:rFonts w:ascii="Arial" w:hAnsi="Arial" w:cs="Arial"/>
          <w:sz w:val="24"/>
          <w:szCs w:val="24"/>
        </w:rPr>
        <w:t>g</w:t>
      </w:r>
      <w:r w:rsidR="6AE2C7A9" w:rsidRPr="00011A8A">
        <w:rPr>
          <w:rStyle w:val="markedcontent"/>
          <w:rFonts w:ascii="Arial" w:hAnsi="Arial" w:cs="Arial"/>
          <w:sz w:val="24"/>
          <w:szCs w:val="24"/>
        </w:rPr>
        <w:t>rantobiorcę</w:t>
      </w:r>
      <w:proofErr w:type="spellEnd"/>
      <w:r w:rsidR="6AE2C7A9" w:rsidRPr="00011A8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2A7B45A9" w:rsidRPr="00011A8A">
        <w:rPr>
          <w:rStyle w:val="markedcontent"/>
          <w:rFonts w:ascii="Arial" w:hAnsi="Arial" w:cs="Arial"/>
          <w:sz w:val="24"/>
          <w:szCs w:val="24"/>
        </w:rPr>
        <w:t>określ</w:t>
      </w:r>
      <w:r w:rsidR="6138160B" w:rsidRPr="00011A8A">
        <w:rPr>
          <w:rStyle w:val="markedcontent"/>
          <w:rFonts w:ascii="Arial" w:hAnsi="Arial" w:cs="Arial"/>
          <w:sz w:val="24"/>
          <w:szCs w:val="24"/>
        </w:rPr>
        <w:t>,</w:t>
      </w:r>
      <w:r w:rsidR="0E850581" w:rsidRPr="00011A8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6AE2C7A9" w:rsidRPr="00011A8A">
        <w:rPr>
          <w:rStyle w:val="markedcontent"/>
          <w:rFonts w:ascii="Arial" w:hAnsi="Arial" w:cs="Arial"/>
          <w:sz w:val="24"/>
          <w:szCs w:val="24"/>
        </w:rPr>
        <w:t>czy to jest podmiot publiczny czy prywatny (osoba fizyczna)</w:t>
      </w:r>
      <w:r w:rsidR="23DBCEA3" w:rsidRPr="00011A8A">
        <w:rPr>
          <w:rStyle w:val="markedcontent"/>
          <w:rFonts w:ascii="Arial" w:hAnsi="Arial" w:cs="Arial"/>
          <w:sz w:val="24"/>
          <w:szCs w:val="24"/>
        </w:rPr>
        <w:t>,</w:t>
      </w:r>
      <w:r w:rsidR="6AE2C7A9" w:rsidRPr="00011A8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1B93C241" w:rsidRPr="00011A8A">
        <w:rPr>
          <w:rStyle w:val="markedcontent"/>
          <w:rFonts w:ascii="Arial" w:hAnsi="Arial" w:cs="Arial"/>
          <w:sz w:val="24"/>
          <w:szCs w:val="24"/>
        </w:rPr>
        <w:t>wska</w:t>
      </w:r>
      <w:r w:rsidR="7B1CAD94" w:rsidRPr="00011A8A">
        <w:rPr>
          <w:rStyle w:val="markedcontent"/>
          <w:rFonts w:ascii="Arial" w:hAnsi="Arial" w:cs="Arial"/>
          <w:sz w:val="24"/>
          <w:szCs w:val="24"/>
        </w:rPr>
        <w:t>ż</w:t>
      </w:r>
      <w:r w:rsidR="38697E59" w:rsidRPr="00011A8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6AE2C7A9" w:rsidRPr="00011A8A">
        <w:rPr>
          <w:rStyle w:val="markedcontent"/>
          <w:rFonts w:ascii="Arial" w:hAnsi="Arial" w:cs="Arial"/>
          <w:sz w:val="24"/>
          <w:szCs w:val="24"/>
        </w:rPr>
        <w:t>miejsce realizacji inwestycji</w:t>
      </w:r>
      <w:r w:rsidR="1DC8BBD9" w:rsidRPr="00011A8A">
        <w:rPr>
          <w:rStyle w:val="markedcontent"/>
          <w:rFonts w:ascii="Arial" w:hAnsi="Arial" w:cs="Arial"/>
          <w:sz w:val="24"/>
          <w:szCs w:val="24"/>
        </w:rPr>
        <w:t xml:space="preserve"> (np. teren gminy)</w:t>
      </w:r>
      <w:r w:rsidR="665A52C1" w:rsidRPr="00011A8A">
        <w:rPr>
          <w:rStyle w:val="markedcontent"/>
          <w:rFonts w:ascii="Arial" w:hAnsi="Arial" w:cs="Arial"/>
          <w:sz w:val="24"/>
          <w:szCs w:val="24"/>
        </w:rPr>
        <w:t>,</w:t>
      </w:r>
      <w:r w:rsidR="71A5C86A" w:rsidRPr="00011A8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4BE8CD88" w:rsidRPr="00011A8A">
        <w:rPr>
          <w:rStyle w:val="markedcontent"/>
          <w:rFonts w:ascii="Arial" w:hAnsi="Arial" w:cs="Arial"/>
          <w:sz w:val="24"/>
          <w:szCs w:val="24"/>
        </w:rPr>
        <w:t>określ</w:t>
      </w:r>
      <w:r w:rsidR="6AE2C7A9" w:rsidRPr="00011A8A">
        <w:rPr>
          <w:rStyle w:val="markedcontent"/>
          <w:rFonts w:ascii="Arial" w:hAnsi="Arial" w:cs="Arial"/>
          <w:sz w:val="24"/>
          <w:szCs w:val="24"/>
        </w:rPr>
        <w:t xml:space="preserve"> dopuszczalne formy dysponowania nieruchomością (np. własność, współwłasność</w:t>
      </w:r>
      <w:r w:rsidR="072407D7" w:rsidRPr="00011A8A">
        <w:rPr>
          <w:rStyle w:val="markedcontent"/>
          <w:rFonts w:ascii="Arial" w:hAnsi="Arial" w:cs="Arial"/>
          <w:sz w:val="24"/>
          <w:szCs w:val="24"/>
        </w:rPr>
        <w:t>)</w:t>
      </w:r>
      <w:r w:rsidR="6AE2C7A9" w:rsidRPr="00011A8A">
        <w:rPr>
          <w:rStyle w:val="markedcontent"/>
          <w:rFonts w:ascii="Arial" w:hAnsi="Arial" w:cs="Arial"/>
          <w:sz w:val="24"/>
          <w:szCs w:val="24"/>
        </w:rPr>
        <w:t xml:space="preserve"> oraz inne warunki jakie musi spełnić </w:t>
      </w:r>
      <w:proofErr w:type="spellStart"/>
      <w:r w:rsidR="7BC4ABB4" w:rsidRPr="00011A8A">
        <w:rPr>
          <w:rStyle w:val="markedcontent"/>
          <w:rFonts w:ascii="Arial" w:hAnsi="Arial" w:cs="Arial"/>
          <w:sz w:val="24"/>
          <w:szCs w:val="24"/>
        </w:rPr>
        <w:t>g</w:t>
      </w:r>
      <w:r w:rsidR="6AE2C7A9" w:rsidRPr="00011A8A">
        <w:rPr>
          <w:rStyle w:val="markedcontent"/>
          <w:rFonts w:ascii="Arial" w:hAnsi="Arial" w:cs="Arial"/>
          <w:sz w:val="24"/>
          <w:szCs w:val="24"/>
        </w:rPr>
        <w:t>rantobiorca</w:t>
      </w:r>
      <w:proofErr w:type="spellEnd"/>
      <w:r w:rsidR="3C70DED3" w:rsidRPr="00011A8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52548" w:rsidRPr="00011A8A">
        <w:rPr>
          <w:rStyle w:val="markedcontent"/>
          <w:rFonts w:ascii="Arial" w:hAnsi="Arial" w:cs="Arial"/>
          <w:sz w:val="24"/>
          <w:szCs w:val="24"/>
        </w:rPr>
        <w:t>i </w:t>
      </w:r>
      <w:r w:rsidR="3C70DED3" w:rsidRPr="00011A8A">
        <w:rPr>
          <w:rStyle w:val="markedcontent"/>
          <w:rFonts w:ascii="Arial" w:hAnsi="Arial" w:cs="Arial"/>
          <w:sz w:val="24"/>
          <w:szCs w:val="24"/>
        </w:rPr>
        <w:t>nieruchomość, którą chce</w:t>
      </w:r>
      <w:r w:rsidR="570E3347" w:rsidRPr="00011A8A">
        <w:rPr>
          <w:rStyle w:val="markedcontent"/>
          <w:rFonts w:ascii="Arial" w:hAnsi="Arial" w:cs="Arial"/>
          <w:sz w:val="24"/>
          <w:szCs w:val="24"/>
        </w:rPr>
        <w:t>sz</w:t>
      </w:r>
      <w:r w:rsidR="3C70DED3" w:rsidRPr="00011A8A">
        <w:rPr>
          <w:rStyle w:val="markedcontent"/>
          <w:rFonts w:ascii="Arial" w:hAnsi="Arial" w:cs="Arial"/>
          <w:sz w:val="24"/>
          <w:szCs w:val="24"/>
        </w:rPr>
        <w:t xml:space="preserve"> objąć projektem</w:t>
      </w:r>
      <w:r w:rsidR="073CE443" w:rsidRPr="00011A8A">
        <w:rPr>
          <w:rStyle w:val="markedcontent"/>
          <w:rFonts w:ascii="Arial" w:hAnsi="Arial" w:cs="Arial"/>
          <w:sz w:val="24"/>
          <w:szCs w:val="24"/>
        </w:rPr>
        <w:t>,</w:t>
      </w:r>
    </w:p>
    <w:p w14:paraId="4C7AB785" w14:textId="77777777" w:rsidR="00773B25" w:rsidRPr="00011A8A" w:rsidRDefault="1F14685A" w:rsidP="005F30E5">
      <w:pPr>
        <w:pStyle w:val="Akapitzlist"/>
        <w:numPr>
          <w:ilvl w:val="0"/>
          <w:numId w:val="63"/>
        </w:numPr>
        <w:spacing w:after="120" w:line="360" w:lineRule="auto"/>
        <w:rPr>
          <w:rStyle w:val="markedcontent"/>
          <w:rFonts w:ascii="Arial" w:hAnsi="Arial" w:cs="Arial"/>
          <w:sz w:val="24"/>
          <w:szCs w:val="24"/>
        </w:rPr>
      </w:pPr>
      <w:r w:rsidRPr="00011A8A">
        <w:rPr>
          <w:rStyle w:val="markedcontent"/>
          <w:rFonts w:ascii="Arial" w:hAnsi="Arial" w:cs="Arial"/>
          <w:sz w:val="24"/>
          <w:szCs w:val="24"/>
        </w:rPr>
        <w:t>p</w:t>
      </w:r>
      <w:r w:rsidR="7145DB41" w:rsidRPr="00011A8A">
        <w:rPr>
          <w:rStyle w:val="markedcontent"/>
          <w:rFonts w:ascii="Arial" w:hAnsi="Arial" w:cs="Arial"/>
          <w:sz w:val="24"/>
          <w:szCs w:val="24"/>
        </w:rPr>
        <w:t>amiętaj</w:t>
      </w:r>
      <w:r w:rsidR="45454182" w:rsidRPr="00011A8A">
        <w:rPr>
          <w:rStyle w:val="markedcontent"/>
          <w:rFonts w:ascii="Arial" w:hAnsi="Arial" w:cs="Arial"/>
          <w:sz w:val="24"/>
          <w:szCs w:val="24"/>
        </w:rPr>
        <w:t>,</w:t>
      </w:r>
      <w:r w:rsidR="7145DB41" w:rsidRPr="00011A8A">
        <w:rPr>
          <w:rStyle w:val="markedcontent"/>
          <w:rFonts w:ascii="Arial" w:hAnsi="Arial" w:cs="Arial"/>
          <w:sz w:val="24"/>
          <w:szCs w:val="24"/>
        </w:rPr>
        <w:t xml:space="preserve"> że </w:t>
      </w:r>
      <w:proofErr w:type="spellStart"/>
      <w:r w:rsidR="01FD0D48" w:rsidRPr="00011A8A">
        <w:rPr>
          <w:rStyle w:val="markedcontent"/>
          <w:rFonts w:ascii="Arial" w:hAnsi="Arial" w:cs="Arial"/>
          <w:sz w:val="24"/>
          <w:szCs w:val="24"/>
        </w:rPr>
        <w:t>g</w:t>
      </w:r>
      <w:r w:rsidR="45C9C743" w:rsidRPr="00011A8A">
        <w:rPr>
          <w:rStyle w:val="markedcontent"/>
          <w:rFonts w:ascii="Arial" w:hAnsi="Arial" w:cs="Arial"/>
          <w:sz w:val="24"/>
          <w:szCs w:val="24"/>
        </w:rPr>
        <w:t>rantobiorcą</w:t>
      </w:r>
      <w:proofErr w:type="spellEnd"/>
      <w:r w:rsidR="45C9C743" w:rsidRPr="00011A8A">
        <w:rPr>
          <w:rStyle w:val="markedcontent"/>
          <w:rFonts w:ascii="Arial" w:hAnsi="Arial" w:cs="Arial"/>
          <w:sz w:val="24"/>
          <w:szCs w:val="24"/>
        </w:rPr>
        <w:t xml:space="preserve"> nie może być podmiot wykluczony z</w:t>
      </w:r>
      <w:r w:rsidR="00B52548" w:rsidRPr="00011A8A">
        <w:rPr>
          <w:rStyle w:val="markedcontent"/>
          <w:rFonts w:ascii="Arial" w:hAnsi="Arial" w:cs="Arial"/>
          <w:sz w:val="24"/>
          <w:szCs w:val="24"/>
        </w:rPr>
        <w:t> </w:t>
      </w:r>
      <w:r w:rsidR="45C9C743" w:rsidRPr="00011A8A">
        <w:rPr>
          <w:rStyle w:val="markedcontent"/>
          <w:rFonts w:ascii="Arial" w:hAnsi="Arial" w:cs="Arial"/>
          <w:sz w:val="24"/>
          <w:szCs w:val="24"/>
        </w:rPr>
        <w:t xml:space="preserve">możliwości otrzymania dofinansowania </w:t>
      </w:r>
      <w:r w:rsidR="3EF81620" w:rsidRPr="00011A8A">
        <w:rPr>
          <w:rStyle w:val="markedcontent"/>
          <w:rFonts w:ascii="Arial" w:hAnsi="Arial" w:cs="Arial"/>
          <w:sz w:val="24"/>
          <w:szCs w:val="24"/>
        </w:rPr>
        <w:t xml:space="preserve">na podstawie odrębnych przepisów. </w:t>
      </w:r>
    </w:p>
    <w:p w14:paraId="1ADF4914" w14:textId="77777777" w:rsidR="7EE144A4" w:rsidRPr="00882A1F" w:rsidRDefault="2691F47A" w:rsidP="005F30E5">
      <w:pPr>
        <w:pStyle w:val="Nagwek2"/>
        <w:numPr>
          <w:ilvl w:val="0"/>
          <w:numId w:val="11"/>
        </w:numPr>
        <w:rPr>
          <w:rStyle w:val="markedcontent"/>
          <w:rFonts w:ascii="Arial" w:eastAsia="Arial" w:hAnsi="Arial" w:cs="Arial"/>
          <w:b w:val="0"/>
          <w:bCs w:val="0"/>
          <w:sz w:val="24"/>
          <w:szCs w:val="24"/>
        </w:rPr>
      </w:pPr>
      <w:bookmarkStart w:id="9" w:name="_Toc131418978"/>
      <w:r w:rsidRPr="19F9E489">
        <w:rPr>
          <w:rStyle w:val="markedcontent"/>
          <w:rFonts w:ascii="Arial" w:eastAsia="Arial" w:hAnsi="Arial" w:cs="Arial"/>
          <w:sz w:val="24"/>
          <w:szCs w:val="24"/>
        </w:rPr>
        <w:t>K</w:t>
      </w:r>
      <w:r w:rsidR="59AADCF3" w:rsidRPr="19F9E489">
        <w:rPr>
          <w:rStyle w:val="markedcontent"/>
          <w:rFonts w:ascii="Arial" w:eastAsia="Arial" w:hAnsi="Arial" w:cs="Arial"/>
          <w:sz w:val="24"/>
          <w:szCs w:val="24"/>
        </w:rPr>
        <w:t xml:space="preserve">ryteria wyboru </w:t>
      </w:r>
      <w:proofErr w:type="spellStart"/>
      <w:r w:rsidR="59AADCF3" w:rsidRPr="19F9E489">
        <w:rPr>
          <w:rStyle w:val="markedcontent"/>
          <w:rFonts w:ascii="Arial" w:eastAsia="Arial" w:hAnsi="Arial" w:cs="Arial"/>
          <w:sz w:val="24"/>
          <w:szCs w:val="24"/>
        </w:rPr>
        <w:t>grantobiorców</w:t>
      </w:r>
      <w:bookmarkEnd w:id="9"/>
      <w:proofErr w:type="spellEnd"/>
    </w:p>
    <w:p w14:paraId="03033CFE" w14:textId="77777777" w:rsidR="58AF4BBF" w:rsidRPr="00882A1F" w:rsidRDefault="00B70B1F" w:rsidP="005F30E5">
      <w:pPr>
        <w:spacing w:after="120" w:line="360" w:lineRule="auto"/>
        <w:ind w:left="708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t xml:space="preserve">W </w:t>
      </w:r>
      <w:r w:rsidR="5575015A" w:rsidRPr="19F9E489">
        <w:rPr>
          <w:rFonts w:ascii="Arial" w:hAnsi="Arial" w:cs="Arial"/>
          <w:sz w:val="24"/>
          <w:szCs w:val="24"/>
        </w:rPr>
        <w:t>R</w:t>
      </w:r>
      <w:r w:rsidRPr="19F9E489">
        <w:rPr>
          <w:rFonts w:ascii="Arial" w:hAnsi="Arial" w:cs="Arial"/>
          <w:sz w:val="24"/>
          <w:szCs w:val="24"/>
        </w:rPr>
        <w:t>egulaminie określ</w:t>
      </w:r>
      <w:r w:rsidR="4C9002F8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66833D6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kryteria wyboru </w:t>
      </w:r>
      <w:proofErr w:type="spellStart"/>
      <w:r w:rsidR="066833D6" w:rsidRPr="19F9E489">
        <w:rPr>
          <w:rFonts w:ascii="Arial" w:eastAsia="Times New Roman" w:hAnsi="Arial" w:cs="Arial"/>
          <w:sz w:val="24"/>
          <w:szCs w:val="24"/>
          <w:lang w:eastAsia="pl-PL"/>
        </w:rPr>
        <w:t>grantobiorców</w:t>
      </w:r>
      <w:proofErr w:type="spellEnd"/>
      <w:r w:rsidR="066833D6" w:rsidRPr="19F9E48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5B322F6D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4C9002F8" w:rsidRPr="19F9E489">
        <w:rPr>
          <w:rFonts w:ascii="Arial" w:hAnsi="Arial" w:cs="Arial"/>
          <w:sz w:val="24"/>
          <w:szCs w:val="24"/>
        </w:rPr>
        <w:t>Kryteria powinny</w:t>
      </w:r>
      <w:r w:rsidRPr="19F9E489">
        <w:rPr>
          <w:rFonts w:ascii="Arial" w:hAnsi="Arial" w:cs="Arial"/>
          <w:sz w:val="24"/>
          <w:szCs w:val="24"/>
        </w:rPr>
        <w:t xml:space="preserve"> odnosić się</w:t>
      </w:r>
      <w:r w:rsidR="3D869454" w:rsidRPr="19F9E489">
        <w:rPr>
          <w:rFonts w:ascii="Arial" w:hAnsi="Arial" w:cs="Arial"/>
          <w:sz w:val="24"/>
          <w:szCs w:val="24"/>
        </w:rPr>
        <w:t xml:space="preserve"> </w:t>
      </w:r>
      <w:r w:rsidR="4C9002F8" w:rsidRPr="19F9E489">
        <w:rPr>
          <w:rFonts w:ascii="Arial" w:hAnsi="Arial" w:cs="Arial"/>
          <w:sz w:val="24"/>
          <w:szCs w:val="24"/>
        </w:rPr>
        <w:t xml:space="preserve">zarówno </w:t>
      </w:r>
      <w:r w:rsidRPr="19F9E489">
        <w:rPr>
          <w:rFonts w:ascii="Arial" w:hAnsi="Arial" w:cs="Arial"/>
          <w:sz w:val="24"/>
          <w:szCs w:val="24"/>
        </w:rPr>
        <w:t>do</w:t>
      </w:r>
      <w:r w:rsidR="4C9002F8" w:rsidRPr="19F9E4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4C9002F8" w:rsidRPr="19F9E489">
        <w:rPr>
          <w:rFonts w:ascii="Arial" w:hAnsi="Arial" w:cs="Arial"/>
          <w:sz w:val="24"/>
          <w:szCs w:val="24"/>
        </w:rPr>
        <w:t>grantobiorców</w:t>
      </w:r>
      <w:proofErr w:type="spellEnd"/>
      <w:r w:rsidR="4C9002F8" w:rsidRPr="19F9E489">
        <w:rPr>
          <w:rFonts w:ascii="Arial" w:hAnsi="Arial" w:cs="Arial"/>
          <w:sz w:val="24"/>
          <w:szCs w:val="24"/>
        </w:rPr>
        <w:t xml:space="preserve">, jak również </w:t>
      </w:r>
      <w:r w:rsidRPr="19F9E489">
        <w:rPr>
          <w:rFonts w:ascii="Arial" w:hAnsi="Arial" w:cs="Arial"/>
          <w:sz w:val="24"/>
          <w:szCs w:val="24"/>
        </w:rPr>
        <w:t xml:space="preserve">do </w:t>
      </w:r>
      <w:r w:rsidR="4C9002F8" w:rsidRPr="19F9E489">
        <w:rPr>
          <w:rFonts w:ascii="Arial" w:hAnsi="Arial" w:cs="Arial"/>
          <w:sz w:val="24"/>
          <w:szCs w:val="24"/>
        </w:rPr>
        <w:t>zakres</w:t>
      </w:r>
      <w:r w:rsidRPr="19F9E489">
        <w:rPr>
          <w:rFonts w:ascii="Arial" w:hAnsi="Arial" w:cs="Arial"/>
          <w:sz w:val="24"/>
          <w:szCs w:val="24"/>
        </w:rPr>
        <w:t>u</w:t>
      </w:r>
      <w:r w:rsidR="4C9002F8" w:rsidRPr="19F9E489">
        <w:rPr>
          <w:rFonts w:ascii="Arial" w:hAnsi="Arial" w:cs="Arial"/>
          <w:sz w:val="24"/>
          <w:szCs w:val="24"/>
        </w:rPr>
        <w:t xml:space="preserve"> finansow</w:t>
      </w:r>
      <w:r w:rsidRPr="19F9E489">
        <w:rPr>
          <w:rFonts w:ascii="Arial" w:hAnsi="Arial" w:cs="Arial"/>
          <w:sz w:val="24"/>
          <w:szCs w:val="24"/>
        </w:rPr>
        <w:t>ego</w:t>
      </w:r>
      <w:r w:rsidR="4C9002F8" w:rsidRPr="19F9E489">
        <w:rPr>
          <w:rFonts w:ascii="Arial" w:hAnsi="Arial" w:cs="Arial"/>
          <w:sz w:val="24"/>
          <w:szCs w:val="24"/>
        </w:rPr>
        <w:t xml:space="preserve"> oraz rzeczow</w:t>
      </w:r>
      <w:r w:rsidRPr="19F9E489">
        <w:rPr>
          <w:rFonts w:ascii="Arial" w:hAnsi="Arial" w:cs="Arial"/>
          <w:sz w:val="24"/>
          <w:szCs w:val="24"/>
        </w:rPr>
        <w:t>ego</w:t>
      </w:r>
      <w:r w:rsidR="4C9002F8" w:rsidRPr="19F9E489">
        <w:rPr>
          <w:rFonts w:ascii="Arial" w:hAnsi="Arial" w:cs="Arial"/>
          <w:sz w:val="24"/>
          <w:szCs w:val="24"/>
        </w:rPr>
        <w:t>, z uwzględnieniem wyników weryfikacji technicznej budynków</w:t>
      </w:r>
      <w:r w:rsidR="13208ABF" w:rsidRPr="19F9E489">
        <w:rPr>
          <w:rFonts w:ascii="Arial" w:hAnsi="Arial" w:cs="Arial"/>
          <w:sz w:val="24"/>
          <w:szCs w:val="24"/>
        </w:rPr>
        <w:t xml:space="preserve"> (</w:t>
      </w:r>
      <w:r w:rsidR="46A5E8CD" w:rsidRPr="19F9E489">
        <w:rPr>
          <w:rFonts w:ascii="Arial" w:hAnsi="Arial" w:cs="Arial"/>
          <w:sz w:val="24"/>
          <w:szCs w:val="24"/>
        </w:rPr>
        <w:t>jeśli zdecydujesz</w:t>
      </w:r>
      <w:r w:rsidR="13208ABF" w:rsidRPr="19F9E489">
        <w:rPr>
          <w:rFonts w:ascii="Arial" w:hAnsi="Arial" w:cs="Arial"/>
          <w:sz w:val="24"/>
          <w:szCs w:val="24"/>
        </w:rPr>
        <w:t xml:space="preserve"> się na</w:t>
      </w:r>
      <w:r w:rsidR="14093564" w:rsidRPr="19F9E489">
        <w:rPr>
          <w:rFonts w:ascii="Arial" w:hAnsi="Arial" w:cs="Arial"/>
          <w:sz w:val="24"/>
          <w:szCs w:val="24"/>
        </w:rPr>
        <w:t xml:space="preserve"> jej</w:t>
      </w:r>
      <w:r w:rsidR="13208ABF" w:rsidRPr="19F9E489">
        <w:rPr>
          <w:rFonts w:ascii="Arial" w:hAnsi="Arial" w:cs="Arial"/>
          <w:sz w:val="24"/>
          <w:szCs w:val="24"/>
        </w:rPr>
        <w:t xml:space="preserve"> przeprowadzenie</w:t>
      </w:r>
      <w:r w:rsidR="79094831" w:rsidRPr="19F9E489">
        <w:rPr>
          <w:rFonts w:ascii="Arial" w:hAnsi="Arial" w:cs="Arial"/>
          <w:sz w:val="24"/>
          <w:szCs w:val="24"/>
        </w:rPr>
        <w:t>).</w:t>
      </w:r>
      <w:r w:rsidR="4C9002F8" w:rsidRPr="19F9E489">
        <w:rPr>
          <w:rFonts w:ascii="Arial" w:hAnsi="Arial" w:cs="Arial"/>
          <w:sz w:val="24"/>
          <w:szCs w:val="24"/>
        </w:rPr>
        <w:t xml:space="preserve"> </w:t>
      </w:r>
    </w:p>
    <w:p w14:paraId="2E477CA5" w14:textId="77777777" w:rsidR="07562FDE" w:rsidRPr="00882A1F" w:rsidRDefault="6AC6E43D" w:rsidP="005F30E5">
      <w:pPr>
        <w:spacing w:after="120" w:line="360" w:lineRule="auto"/>
        <w:ind w:left="708"/>
        <w:rPr>
          <w:rFonts w:ascii="Arial" w:hAnsi="Arial" w:cs="Arial"/>
          <w:sz w:val="24"/>
          <w:szCs w:val="24"/>
        </w:rPr>
      </w:pPr>
      <w:r w:rsidRPr="1E2850AB">
        <w:rPr>
          <w:rFonts w:ascii="Arial" w:hAnsi="Arial" w:cs="Arial"/>
          <w:sz w:val="24"/>
          <w:szCs w:val="24"/>
        </w:rPr>
        <w:t>K</w:t>
      </w:r>
      <w:r w:rsidR="46C10FF6" w:rsidRPr="1E2850AB">
        <w:rPr>
          <w:rFonts w:ascii="Arial" w:hAnsi="Arial" w:cs="Arial"/>
          <w:sz w:val="24"/>
          <w:szCs w:val="24"/>
        </w:rPr>
        <w:t xml:space="preserve">ryteria wyboru powinny </w:t>
      </w:r>
      <w:r w:rsidR="0A353B2C" w:rsidRPr="1E2850AB">
        <w:rPr>
          <w:rFonts w:ascii="Arial" w:hAnsi="Arial" w:cs="Arial"/>
          <w:sz w:val="24"/>
          <w:szCs w:val="24"/>
        </w:rPr>
        <w:t>odzwierciedlać:</w:t>
      </w:r>
    </w:p>
    <w:p w14:paraId="07858B68" w14:textId="77777777" w:rsidR="68096860" w:rsidRPr="00882A1F" w:rsidRDefault="68096860" w:rsidP="005F30E5">
      <w:pPr>
        <w:pStyle w:val="Akapitzlist"/>
        <w:numPr>
          <w:ilvl w:val="0"/>
          <w:numId w:val="12"/>
        </w:numPr>
        <w:spacing w:after="120" w:line="360" w:lineRule="auto"/>
        <w:ind w:left="1428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t xml:space="preserve">sprawdzenie czy potencjalny </w:t>
      </w:r>
      <w:proofErr w:type="spellStart"/>
      <w:r w:rsidRPr="19F9E489">
        <w:rPr>
          <w:rFonts w:ascii="Arial" w:hAnsi="Arial" w:cs="Arial"/>
          <w:sz w:val="24"/>
          <w:szCs w:val="24"/>
        </w:rPr>
        <w:t>grantobiorca</w:t>
      </w:r>
      <w:proofErr w:type="spellEnd"/>
      <w:r w:rsidRPr="19F9E489">
        <w:rPr>
          <w:rFonts w:ascii="Arial" w:hAnsi="Arial" w:cs="Arial"/>
          <w:sz w:val="24"/>
          <w:szCs w:val="24"/>
        </w:rPr>
        <w:t xml:space="preserve"> należy do katalogu podmiotów kwalifikujących się do wsparcia i </w:t>
      </w:r>
      <w:r w:rsidR="28AA5F60" w:rsidRPr="19F9E489">
        <w:rPr>
          <w:rFonts w:ascii="Arial" w:hAnsi="Arial" w:cs="Arial"/>
          <w:sz w:val="24"/>
          <w:szCs w:val="24"/>
        </w:rPr>
        <w:t xml:space="preserve">czy </w:t>
      </w:r>
      <w:r w:rsidRPr="19F9E489">
        <w:rPr>
          <w:rFonts w:ascii="Arial" w:hAnsi="Arial" w:cs="Arial"/>
          <w:sz w:val="24"/>
          <w:szCs w:val="24"/>
        </w:rPr>
        <w:t xml:space="preserve">spełnia ewentualne inne kryteria odnoszące się do </w:t>
      </w:r>
      <w:proofErr w:type="spellStart"/>
      <w:r w:rsidRPr="19F9E489">
        <w:rPr>
          <w:rFonts w:ascii="Arial" w:hAnsi="Arial" w:cs="Arial"/>
          <w:sz w:val="24"/>
          <w:szCs w:val="24"/>
        </w:rPr>
        <w:t>grantobiorcy</w:t>
      </w:r>
      <w:proofErr w:type="spellEnd"/>
      <w:r w:rsidRPr="19F9E489">
        <w:rPr>
          <w:rFonts w:ascii="Arial" w:hAnsi="Arial" w:cs="Arial"/>
          <w:sz w:val="24"/>
          <w:szCs w:val="24"/>
        </w:rPr>
        <w:t xml:space="preserve"> (o ile </w:t>
      </w:r>
      <w:r w:rsidR="1DE3B33F" w:rsidRPr="19F9E489">
        <w:rPr>
          <w:rFonts w:ascii="Arial" w:hAnsi="Arial" w:cs="Arial"/>
          <w:sz w:val="24"/>
          <w:szCs w:val="24"/>
        </w:rPr>
        <w:t xml:space="preserve">takie </w:t>
      </w:r>
      <w:r w:rsidRPr="19F9E489">
        <w:rPr>
          <w:rFonts w:ascii="Arial" w:hAnsi="Arial" w:cs="Arial"/>
          <w:sz w:val="24"/>
          <w:szCs w:val="24"/>
        </w:rPr>
        <w:t>przewidzia</w:t>
      </w:r>
      <w:r w:rsidR="6F19D0AE" w:rsidRPr="19F9E489">
        <w:rPr>
          <w:rFonts w:ascii="Arial" w:hAnsi="Arial" w:cs="Arial"/>
          <w:sz w:val="24"/>
          <w:szCs w:val="24"/>
        </w:rPr>
        <w:t>łeś</w:t>
      </w:r>
      <w:r w:rsidRPr="19F9E489">
        <w:rPr>
          <w:rFonts w:ascii="Arial" w:hAnsi="Arial" w:cs="Arial"/>
          <w:sz w:val="24"/>
          <w:szCs w:val="24"/>
        </w:rPr>
        <w:t>);</w:t>
      </w:r>
    </w:p>
    <w:p w14:paraId="2941C782" w14:textId="77777777" w:rsidR="4A382E30" w:rsidRPr="00882A1F" w:rsidRDefault="6FFC8E92" w:rsidP="005F30E5">
      <w:pPr>
        <w:pStyle w:val="Akapitzlist"/>
        <w:numPr>
          <w:ilvl w:val="0"/>
          <w:numId w:val="12"/>
        </w:numPr>
        <w:spacing w:after="120" w:line="360" w:lineRule="auto"/>
        <w:ind w:left="1428"/>
        <w:rPr>
          <w:rFonts w:ascii="Arial" w:hAnsi="Arial" w:cs="Arial"/>
          <w:sz w:val="24"/>
          <w:szCs w:val="24"/>
        </w:rPr>
      </w:pPr>
      <w:r w:rsidRPr="00882A1F">
        <w:rPr>
          <w:rFonts w:ascii="Arial" w:hAnsi="Arial" w:cs="Arial"/>
          <w:sz w:val="24"/>
          <w:szCs w:val="24"/>
        </w:rPr>
        <w:lastRenderedPageBreak/>
        <w:t>s</w:t>
      </w:r>
      <w:r w:rsidR="42C2B729" w:rsidRPr="00882A1F">
        <w:rPr>
          <w:rFonts w:ascii="Arial" w:hAnsi="Arial" w:cs="Arial"/>
          <w:sz w:val="24"/>
          <w:szCs w:val="24"/>
        </w:rPr>
        <w:t xml:space="preserve">prawdzenie czy </w:t>
      </w:r>
      <w:r w:rsidR="59AADCF3" w:rsidRPr="00882A1F">
        <w:rPr>
          <w:rFonts w:ascii="Arial" w:hAnsi="Arial" w:cs="Arial"/>
          <w:sz w:val="24"/>
          <w:szCs w:val="24"/>
        </w:rPr>
        <w:t>dokument</w:t>
      </w:r>
      <w:r w:rsidR="679C0246" w:rsidRPr="00882A1F">
        <w:rPr>
          <w:rFonts w:ascii="Arial" w:hAnsi="Arial" w:cs="Arial"/>
          <w:sz w:val="24"/>
          <w:szCs w:val="24"/>
        </w:rPr>
        <w:t>y</w:t>
      </w:r>
      <w:r w:rsidR="59AADCF3" w:rsidRPr="00882A1F">
        <w:rPr>
          <w:rFonts w:ascii="Arial" w:hAnsi="Arial" w:cs="Arial"/>
          <w:sz w:val="24"/>
          <w:szCs w:val="24"/>
        </w:rPr>
        <w:t xml:space="preserve"> zgłoszeniow</w:t>
      </w:r>
      <w:r w:rsidR="06DD9BAC" w:rsidRPr="00882A1F">
        <w:rPr>
          <w:rFonts w:ascii="Arial" w:hAnsi="Arial" w:cs="Arial"/>
          <w:sz w:val="24"/>
          <w:szCs w:val="24"/>
        </w:rPr>
        <w:t xml:space="preserve">e zostały </w:t>
      </w:r>
      <w:r w:rsidR="5BFF573E" w:rsidRPr="00882A1F">
        <w:rPr>
          <w:rFonts w:ascii="Arial" w:hAnsi="Arial" w:cs="Arial"/>
          <w:sz w:val="24"/>
          <w:szCs w:val="24"/>
        </w:rPr>
        <w:t>złożone</w:t>
      </w:r>
      <w:r w:rsidR="06DD9BAC" w:rsidRPr="00882A1F">
        <w:rPr>
          <w:rFonts w:ascii="Arial" w:hAnsi="Arial" w:cs="Arial"/>
          <w:sz w:val="24"/>
          <w:szCs w:val="24"/>
        </w:rPr>
        <w:t xml:space="preserve"> w</w:t>
      </w:r>
      <w:r w:rsidR="006C3CAC" w:rsidRPr="00882A1F">
        <w:rPr>
          <w:rFonts w:ascii="Arial" w:hAnsi="Arial" w:cs="Arial"/>
          <w:sz w:val="24"/>
          <w:szCs w:val="24"/>
        </w:rPr>
        <w:t> </w:t>
      </w:r>
      <w:r w:rsidR="12C344E8" w:rsidRPr="00882A1F">
        <w:rPr>
          <w:rFonts w:ascii="Arial" w:hAnsi="Arial" w:cs="Arial"/>
          <w:sz w:val="24"/>
          <w:szCs w:val="24"/>
        </w:rPr>
        <w:t>termin</w:t>
      </w:r>
      <w:r w:rsidR="11C47D6B" w:rsidRPr="00882A1F">
        <w:rPr>
          <w:rFonts w:ascii="Arial" w:hAnsi="Arial" w:cs="Arial"/>
          <w:sz w:val="24"/>
          <w:szCs w:val="24"/>
        </w:rPr>
        <w:t>ie</w:t>
      </w:r>
      <w:r w:rsidR="1E3D2E25" w:rsidRPr="00882A1F">
        <w:rPr>
          <w:rFonts w:ascii="Arial" w:hAnsi="Arial" w:cs="Arial"/>
          <w:sz w:val="24"/>
          <w:szCs w:val="24"/>
        </w:rPr>
        <w:t>,</w:t>
      </w:r>
    </w:p>
    <w:p w14:paraId="5B8F9EF1" w14:textId="77777777" w:rsidR="4A382E30" w:rsidRPr="00882A1F" w:rsidRDefault="4CB42683" w:rsidP="005F30E5">
      <w:pPr>
        <w:pStyle w:val="Akapitzlist"/>
        <w:numPr>
          <w:ilvl w:val="0"/>
          <w:numId w:val="12"/>
        </w:numPr>
        <w:spacing w:after="120" w:line="360" w:lineRule="auto"/>
        <w:ind w:left="1428"/>
        <w:rPr>
          <w:rFonts w:ascii="Arial" w:hAnsi="Arial" w:cs="Arial"/>
          <w:sz w:val="24"/>
          <w:szCs w:val="24"/>
        </w:rPr>
      </w:pPr>
      <w:r w:rsidRPr="00882A1F">
        <w:rPr>
          <w:rFonts w:ascii="Arial" w:hAnsi="Arial" w:cs="Arial"/>
          <w:sz w:val="24"/>
          <w:szCs w:val="24"/>
        </w:rPr>
        <w:t>z</w:t>
      </w:r>
      <w:r w:rsidR="7CB50B38" w:rsidRPr="00882A1F">
        <w:rPr>
          <w:rFonts w:ascii="Arial" w:hAnsi="Arial" w:cs="Arial"/>
          <w:sz w:val="24"/>
          <w:szCs w:val="24"/>
        </w:rPr>
        <w:t>weryfikowanie</w:t>
      </w:r>
      <w:r w:rsidR="6702C2D3" w:rsidRPr="00882A1F">
        <w:rPr>
          <w:rFonts w:ascii="Arial" w:hAnsi="Arial" w:cs="Arial"/>
          <w:sz w:val="24"/>
          <w:szCs w:val="24"/>
        </w:rPr>
        <w:t xml:space="preserve"> </w:t>
      </w:r>
      <w:r w:rsidR="7C85DE96" w:rsidRPr="00882A1F">
        <w:rPr>
          <w:rFonts w:ascii="Arial" w:hAnsi="Arial" w:cs="Arial"/>
          <w:sz w:val="24"/>
          <w:szCs w:val="24"/>
        </w:rPr>
        <w:t xml:space="preserve">czy </w:t>
      </w:r>
      <w:r w:rsidR="59AADCF3" w:rsidRPr="00882A1F">
        <w:rPr>
          <w:rFonts w:ascii="Arial" w:hAnsi="Arial" w:cs="Arial"/>
          <w:sz w:val="24"/>
          <w:szCs w:val="24"/>
        </w:rPr>
        <w:t>dokument</w:t>
      </w:r>
      <w:r w:rsidR="10121DF1" w:rsidRPr="00882A1F">
        <w:rPr>
          <w:rFonts w:ascii="Arial" w:hAnsi="Arial" w:cs="Arial"/>
          <w:sz w:val="24"/>
          <w:szCs w:val="24"/>
        </w:rPr>
        <w:t>y</w:t>
      </w:r>
      <w:r w:rsidR="59AADCF3" w:rsidRPr="00882A1F">
        <w:rPr>
          <w:rFonts w:ascii="Arial" w:hAnsi="Arial" w:cs="Arial"/>
          <w:sz w:val="24"/>
          <w:szCs w:val="24"/>
        </w:rPr>
        <w:t xml:space="preserve"> zgłoszeniow</w:t>
      </w:r>
      <w:r w:rsidR="3438F9C2" w:rsidRPr="00882A1F">
        <w:rPr>
          <w:rFonts w:ascii="Arial" w:hAnsi="Arial" w:cs="Arial"/>
          <w:sz w:val="24"/>
          <w:szCs w:val="24"/>
        </w:rPr>
        <w:t>e zostały złożone w</w:t>
      </w:r>
      <w:r w:rsidR="001276C1" w:rsidRPr="00882A1F">
        <w:rPr>
          <w:rFonts w:ascii="Arial" w:hAnsi="Arial" w:cs="Arial"/>
          <w:sz w:val="24"/>
          <w:szCs w:val="24"/>
        </w:rPr>
        <w:t> </w:t>
      </w:r>
      <w:r w:rsidR="3438F9C2" w:rsidRPr="00882A1F">
        <w:rPr>
          <w:rFonts w:ascii="Arial" w:hAnsi="Arial" w:cs="Arial"/>
          <w:sz w:val="24"/>
          <w:szCs w:val="24"/>
        </w:rPr>
        <w:t>komplecie,</w:t>
      </w:r>
    </w:p>
    <w:p w14:paraId="2FD15FCA" w14:textId="77777777" w:rsidR="4A382E30" w:rsidRPr="00882A1F" w:rsidRDefault="5F074E08" w:rsidP="005F30E5">
      <w:pPr>
        <w:pStyle w:val="Akapitzlist"/>
        <w:numPr>
          <w:ilvl w:val="0"/>
          <w:numId w:val="12"/>
        </w:numPr>
        <w:spacing w:after="120" w:line="360" w:lineRule="auto"/>
        <w:ind w:left="1428"/>
        <w:rPr>
          <w:rFonts w:ascii="Arial" w:hAnsi="Arial" w:cs="Arial"/>
          <w:sz w:val="24"/>
          <w:szCs w:val="24"/>
        </w:rPr>
      </w:pPr>
      <w:r w:rsidRPr="00882A1F">
        <w:rPr>
          <w:rFonts w:ascii="Arial" w:hAnsi="Arial" w:cs="Arial"/>
          <w:sz w:val="24"/>
          <w:szCs w:val="24"/>
        </w:rPr>
        <w:t>s</w:t>
      </w:r>
      <w:r w:rsidR="1802ECAF" w:rsidRPr="00882A1F">
        <w:rPr>
          <w:rFonts w:ascii="Arial" w:hAnsi="Arial" w:cs="Arial"/>
          <w:sz w:val="24"/>
          <w:szCs w:val="24"/>
        </w:rPr>
        <w:t xml:space="preserve">prawdzenie </w:t>
      </w:r>
      <w:r w:rsidR="59AADCF3" w:rsidRPr="00882A1F">
        <w:rPr>
          <w:rFonts w:ascii="Arial" w:hAnsi="Arial" w:cs="Arial"/>
          <w:sz w:val="24"/>
          <w:szCs w:val="24"/>
        </w:rPr>
        <w:t>form</w:t>
      </w:r>
      <w:r w:rsidR="21AFE480" w:rsidRPr="00882A1F">
        <w:rPr>
          <w:rFonts w:ascii="Arial" w:hAnsi="Arial" w:cs="Arial"/>
          <w:sz w:val="24"/>
          <w:szCs w:val="24"/>
        </w:rPr>
        <w:t>y</w:t>
      </w:r>
      <w:r w:rsidR="59AADCF3" w:rsidRPr="00882A1F">
        <w:rPr>
          <w:rFonts w:ascii="Arial" w:hAnsi="Arial" w:cs="Arial"/>
          <w:sz w:val="24"/>
          <w:szCs w:val="24"/>
        </w:rPr>
        <w:t xml:space="preserve"> wniesienia dokumentów zgłoszeniowych</w:t>
      </w:r>
      <w:r w:rsidR="336BE4B5" w:rsidRPr="00882A1F">
        <w:rPr>
          <w:rFonts w:ascii="Arial" w:hAnsi="Arial" w:cs="Arial"/>
          <w:sz w:val="24"/>
          <w:szCs w:val="24"/>
        </w:rPr>
        <w:t>,</w:t>
      </w:r>
    </w:p>
    <w:p w14:paraId="0E5492DD" w14:textId="77777777" w:rsidR="4A382E30" w:rsidRPr="00882A1F" w:rsidRDefault="3F41274A" w:rsidP="005F30E5">
      <w:pPr>
        <w:pStyle w:val="Akapitzlist"/>
        <w:numPr>
          <w:ilvl w:val="0"/>
          <w:numId w:val="12"/>
        </w:numPr>
        <w:spacing w:after="120" w:line="360" w:lineRule="auto"/>
        <w:ind w:left="1428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t xml:space="preserve">sprawdzenie </w:t>
      </w:r>
      <w:r w:rsidR="25817CE2" w:rsidRPr="19F9E489">
        <w:rPr>
          <w:rFonts w:ascii="Arial" w:hAnsi="Arial" w:cs="Arial"/>
          <w:sz w:val="24"/>
          <w:szCs w:val="24"/>
        </w:rPr>
        <w:t xml:space="preserve">czy </w:t>
      </w:r>
      <w:proofErr w:type="spellStart"/>
      <w:r w:rsidR="25817CE2" w:rsidRPr="19F9E489">
        <w:rPr>
          <w:rFonts w:ascii="Arial" w:hAnsi="Arial" w:cs="Arial"/>
          <w:sz w:val="24"/>
          <w:szCs w:val="24"/>
        </w:rPr>
        <w:t>grantobiorca</w:t>
      </w:r>
      <w:proofErr w:type="spellEnd"/>
      <w:r w:rsidR="25817CE2" w:rsidRPr="19F9E489">
        <w:rPr>
          <w:rFonts w:ascii="Arial" w:hAnsi="Arial" w:cs="Arial"/>
          <w:sz w:val="24"/>
          <w:szCs w:val="24"/>
        </w:rPr>
        <w:t xml:space="preserve"> spełnia warunki udzielenia grantów (np.</w:t>
      </w:r>
      <w:r w:rsidR="000C581C" w:rsidRPr="19F9E489">
        <w:rPr>
          <w:rFonts w:ascii="Arial" w:hAnsi="Arial" w:cs="Arial"/>
          <w:sz w:val="24"/>
          <w:szCs w:val="24"/>
        </w:rPr>
        <w:t> </w:t>
      </w:r>
      <w:r w:rsidR="25817CE2" w:rsidRPr="19F9E489">
        <w:rPr>
          <w:rFonts w:ascii="Arial" w:hAnsi="Arial" w:cs="Arial"/>
          <w:sz w:val="24"/>
          <w:szCs w:val="24"/>
        </w:rPr>
        <w:t xml:space="preserve">poprzez określenie miejsca </w:t>
      </w:r>
      <w:r w:rsidR="0BB85457" w:rsidRPr="19F9E489">
        <w:rPr>
          <w:rFonts w:ascii="Arial" w:hAnsi="Arial" w:cs="Arial"/>
          <w:sz w:val="24"/>
          <w:szCs w:val="24"/>
        </w:rPr>
        <w:t xml:space="preserve">realizacji projektu </w:t>
      </w:r>
      <w:r w:rsidR="0238C8B2" w:rsidRPr="19F9E489">
        <w:rPr>
          <w:rFonts w:ascii="Arial" w:hAnsi="Arial" w:cs="Arial"/>
          <w:sz w:val="24"/>
          <w:szCs w:val="24"/>
        </w:rPr>
        <w:t xml:space="preserve">lub </w:t>
      </w:r>
      <w:r w:rsidR="25817CE2" w:rsidRPr="19F9E489">
        <w:rPr>
          <w:rFonts w:ascii="Arial" w:hAnsi="Arial" w:cs="Arial"/>
          <w:sz w:val="24"/>
          <w:szCs w:val="24"/>
        </w:rPr>
        <w:t>miejsca prowadzenia działalności gospodarczej, posiadania prawa do dysponowania nieruchomością)</w:t>
      </w:r>
      <w:r w:rsidR="1439A741" w:rsidRPr="19F9E489">
        <w:rPr>
          <w:rFonts w:ascii="Arial" w:hAnsi="Arial" w:cs="Arial"/>
          <w:sz w:val="24"/>
          <w:szCs w:val="24"/>
        </w:rPr>
        <w:t>,</w:t>
      </w:r>
    </w:p>
    <w:p w14:paraId="5D92F0E4" w14:textId="77777777" w:rsidR="47DAD350" w:rsidRDefault="47DAD350" w:rsidP="005F30E5">
      <w:pPr>
        <w:pStyle w:val="Akapitzlist"/>
        <w:numPr>
          <w:ilvl w:val="0"/>
          <w:numId w:val="12"/>
        </w:numPr>
        <w:spacing w:after="120" w:line="360" w:lineRule="auto"/>
        <w:ind w:left="1428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>w przypadku</w:t>
      </w:r>
      <w:r w:rsidR="6EEA7E43" w:rsidRPr="19F9E489">
        <w:rPr>
          <w:rFonts w:ascii="Arial" w:eastAsia="Arial" w:hAnsi="Arial" w:cs="Arial"/>
          <w:sz w:val="24"/>
          <w:szCs w:val="24"/>
        </w:rPr>
        <w:t xml:space="preserve">, gdy określisz </w:t>
      </w:r>
      <w:r w:rsidRPr="19F9E489">
        <w:rPr>
          <w:rFonts w:ascii="Arial" w:eastAsia="Arial" w:hAnsi="Arial" w:cs="Arial"/>
          <w:sz w:val="24"/>
          <w:szCs w:val="24"/>
        </w:rPr>
        <w:t>szczególn</w:t>
      </w:r>
      <w:r w:rsidR="2F2347B9" w:rsidRPr="19F9E489">
        <w:rPr>
          <w:rFonts w:ascii="Arial" w:eastAsia="Arial" w:hAnsi="Arial" w:cs="Arial"/>
          <w:sz w:val="24"/>
          <w:szCs w:val="24"/>
        </w:rPr>
        <w:t>e</w:t>
      </w:r>
      <w:r w:rsidRPr="19F9E489">
        <w:rPr>
          <w:rFonts w:ascii="Arial" w:eastAsia="Arial" w:hAnsi="Arial" w:cs="Arial"/>
          <w:sz w:val="24"/>
          <w:szCs w:val="24"/>
        </w:rPr>
        <w:t xml:space="preserve"> warunk</w:t>
      </w:r>
      <w:r w:rsidR="1481F46F" w:rsidRPr="19F9E489">
        <w:rPr>
          <w:rFonts w:ascii="Arial" w:eastAsia="Arial" w:hAnsi="Arial" w:cs="Arial"/>
          <w:sz w:val="24"/>
          <w:szCs w:val="24"/>
        </w:rPr>
        <w:t>i</w:t>
      </w:r>
      <w:r w:rsidRPr="19F9E489">
        <w:rPr>
          <w:rFonts w:ascii="Arial" w:eastAsia="Arial" w:hAnsi="Arial" w:cs="Arial"/>
          <w:sz w:val="24"/>
          <w:szCs w:val="24"/>
        </w:rPr>
        <w:t xml:space="preserve"> dot. nieruchomości planowanych do objęcia projektem</w:t>
      </w:r>
      <w:r w:rsidR="38DC6895" w:rsidRPr="19F9E489">
        <w:rPr>
          <w:rFonts w:ascii="Arial" w:eastAsia="Arial" w:hAnsi="Arial" w:cs="Arial"/>
          <w:sz w:val="24"/>
          <w:szCs w:val="24"/>
        </w:rPr>
        <w:t xml:space="preserve"> (np. warunki techniczne)</w:t>
      </w:r>
      <w:r w:rsidRPr="19F9E489">
        <w:rPr>
          <w:rFonts w:ascii="Arial" w:eastAsia="Arial" w:hAnsi="Arial" w:cs="Arial"/>
          <w:sz w:val="24"/>
          <w:szCs w:val="24"/>
        </w:rPr>
        <w:t xml:space="preserve">, sprawdzenie czy nieruchomość spełnia </w:t>
      </w:r>
      <w:r w:rsidR="491AEBE1" w:rsidRPr="19F9E489">
        <w:rPr>
          <w:rFonts w:ascii="Arial" w:eastAsia="Arial" w:hAnsi="Arial" w:cs="Arial"/>
          <w:sz w:val="24"/>
          <w:szCs w:val="24"/>
        </w:rPr>
        <w:t xml:space="preserve">te </w:t>
      </w:r>
      <w:r w:rsidRPr="19F9E489">
        <w:rPr>
          <w:rFonts w:ascii="Arial" w:eastAsia="Arial" w:hAnsi="Arial" w:cs="Arial"/>
          <w:sz w:val="24"/>
          <w:szCs w:val="24"/>
        </w:rPr>
        <w:t>warunki,</w:t>
      </w:r>
    </w:p>
    <w:p w14:paraId="6930350A" w14:textId="77777777" w:rsidR="4A382E30" w:rsidRPr="00882A1F" w:rsidRDefault="245CD8E1" w:rsidP="005F30E5">
      <w:pPr>
        <w:pStyle w:val="Akapitzlist"/>
        <w:numPr>
          <w:ilvl w:val="0"/>
          <w:numId w:val="12"/>
        </w:numPr>
        <w:spacing w:before="120" w:after="120" w:line="360" w:lineRule="auto"/>
        <w:ind w:left="1428"/>
        <w:rPr>
          <w:rFonts w:ascii="Arial" w:hAnsi="Arial" w:cs="Arial"/>
          <w:sz w:val="24"/>
          <w:szCs w:val="24"/>
        </w:rPr>
      </w:pPr>
      <w:r w:rsidRPr="1E2850AB">
        <w:rPr>
          <w:rFonts w:ascii="Arial" w:hAnsi="Arial" w:cs="Arial"/>
          <w:sz w:val="24"/>
          <w:szCs w:val="24"/>
        </w:rPr>
        <w:t>wskazanie, na jakiej podstawie będzie</w:t>
      </w:r>
      <w:r w:rsidR="0C4DA8C2" w:rsidRPr="1E2850AB">
        <w:rPr>
          <w:rFonts w:ascii="Arial" w:hAnsi="Arial" w:cs="Arial"/>
          <w:sz w:val="24"/>
          <w:szCs w:val="24"/>
        </w:rPr>
        <w:t>sz</w:t>
      </w:r>
      <w:r w:rsidRPr="1E2850AB">
        <w:rPr>
          <w:rFonts w:ascii="Arial" w:hAnsi="Arial" w:cs="Arial"/>
          <w:sz w:val="24"/>
          <w:szCs w:val="24"/>
        </w:rPr>
        <w:t xml:space="preserve"> weryfikował spełnianie kryteriów przez potencjalnych </w:t>
      </w:r>
      <w:proofErr w:type="spellStart"/>
      <w:r w:rsidRPr="1E2850AB">
        <w:rPr>
          <w:rFonts w:ascii="Arial" w:hAnsi="Arial" w:cs="Arial"/>
          <w:sz w:val="24"/>
          <w:szCs w:val="24"/>
        </w:rPr>
        <w:t>grantobiorców</w:t>
      </w:r>
      <w:proofErr w:type="spellEnd"/>
      <w:r w:rsidRPr="1E2850AB">
        <w:rPr>
          <w:rFonts w:ascii="Arial" w:hAnsi="Arial" w:cs="Arial"/>
          <w:sz w:val="24"/>
          <w:szCs w:val="24"/>
        </w:rPr>
        <w:t xml:space="preserve"> i</w:t>
      </w:r>
      <w:r w:rsidR="091E08A1" w:rsidRPr="1E2850AB">
        <w:rPr>
          <w:rFonts w:ascii="Arial" w:hAnsi="Arial" w:cs="Arial"/>
          <w:sz w:val="24"/>
          <w:szCs w:val="24"/>
        </w:rPr>
        <w:t> </w:t>
      </w:r>
      <w:r w:rsidRPr="1E2850AB">
        <w:rPr>
          <w:rFonts w:ascii="Arial" w:hAnsi="Arial" w:cs="Arial"/>
          <w:sz w:val="24"/>
          <w:szCs w:val="24"/>
        </w:rPr>
        <w:t>dostarczenia jakich dokumentów</w:t>
      </w:r>
      <w:r w:rsidR="18CF04A3" w:rsidRPr="1E2850AB">
        <w:rPr>
          <w:rFonts w:ascii="Arial" w:hAnsi="Arial" w:cs="Arial"/>
          <w:sz w:val="24"/>
          <w:szCs w:val="24"/>
        </w:rPr>
        <w:t xml:space="preserve"> będzie</w:t>
      </w:r>
      <w:r w:rsidR="140FAD29" w:rsidRPr="1E2850AB">
        <w:rPr>
          <w:rFonts w:ascii="Arial" w:hAnsi="Arial" w:cs="Arial"/>
          <w:sz w:val="24"/>
          <w:szCs w:val="24"/>
        </w:rPr>
        <w:t>sz</w:t>
      </w:r>
      <w:r w:rsidR="18CF04A3" w:rsidRPr="1E2850AB">
        <w:rPr>
          <w:rFonts w:ascii="Arial" w:hAnsi="Arial" w:cs="Arial"/>
          <w:sz w:val="24"/>
          <w:szCs w:val="24"/>
        </w:rPr>
        <w:t xml:space="preserve"> wymagał</w:t>
      </w:r>
      <w:r w:rsidRPr="1E2850AB">
        <w:rPr>
          <w:rFonts w:ascii="Arial" w:hAnsi="Arial" w:cs="Arial"/>
          <w:sz w:val="24"/>
          <w:szCs w:val="24"/>
        </w:rPr>
        <w:t xml:space="preserve"> (np.</w:t>
      </w:r>
      <w:r w:rsidR="091E08A1" w:rsidRPr="1E2850AB">
        <w:rPr>
          <w:rFonts w:ascii="Arial" w:hAnsi="Arial" w:cs="Arial"/>
          <w:sz w:val="24"/>
          <w:szCs w:val="24"/>
        </w:rPr>
        <w:t> </w:t>
      </w:r>
      <w:r w:rsidRPr="1E2850AB">
        <w:rPr>
          <w:rFonts w:ascii="Arial" w:hAnsi="Arial" w:cs="Arial"/>
          <w:sz w:val="24"/>
          <w:szCs w:val="24"/>
        </w:rPr>
        <w:t>na podstawie kopii dokumentów, oświadcze</w:t>
      </w:r>
      <w:r w:rsidR="5FD638E3" w:rsidRPr="1E2850AB">
        <w:rPr>
          <w:rFonts w:ascii="Arial" w:hAnsi="Arial" w:cs="Arial"/>
          <w:sz w:val="24"/>
          <w:szCs w:val="24"/>
        </w:rPr>
        <w:t>ń</w:t>
      </w:r>
      <w:r w:rsidRPr="1E2850AB">
        <w:rPr>
          <w:rFonts w:ascii="Arial" w:hAnsi="Arial" w:cs="Arial"/>
          <w:sz w:val="24"/>
          <w:szCs w:val="24"/>
        </w:rPr>
        <w:t>)</w:t>
      </w:r>
      <w:r w:rsidR="1316C9E9" w:rsidRPr="1E2850AB">
        <w:rPr>
          <w:rFonts w:ascii="Arial" w:hAnsi="Arial" w:cs="Arial"/>
          <w:sz w:val="24"/>
          <w:szCs w:val="24"/>
        </w:rPr>
        <w:t>,</w:t>
      </w:r>
    </w:p>
    <w:p w14:paraId="796FB525" w14:textId="77777777" w:rsidR="4A382E30" w:rsidRPr="00882A1F" w:rsidRDefault="25817CE2" w:rsidP="005F30E5">
      <w:pPr>
        <w:pStyle w:val="Akapitzlist"/>
        <w:numPr>
          <w:ilvl w:val="0"/>
          <w:numId w:val="12"/>
        </w:numPr>
        <w:spacing w:before="120" w:after="120" w:line="360" w:lineRule="auto"/>
        <w:ind w:left="1428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t>zweryfikow</w:t>
      </w:r>
      <w:r w:rsidR="3A8F483A" w:rsidRPr="19F9E489">
        <w:rPr>
          <w:rFonts w:ascii="Arial" w:hAnsi="Arial" w:cs="Arial"/>
          <w:sz w:val="24"/>
          <w:szCs w:val="24"/>
        </w:rPr>
        <w:t>anie</w:t>
      </w:r>
      <w:r w:rsidRPr="19F9E489">
        <w:rPr>
          <w:rFonts w:ascii="Arial" w:hAnsi="Arial" w:cs="Arial"/>
          <w:sz w:val="24"/>
          <w:szCs w:val="24"/>
        </w:rPr>
        <w:t xml:space="preserve"> czy zakres rzeczowy (rodzaj inwestycji) jest zgodny z</w:t>
      </w:r>
      <w:r w:rsidR="12C8B328" w:rsidRPr="19F9E489">
        <w:rPr>
          <w:rFonts w:ascii="Arial" w:hAnsi="Arial" w:cs="Arial"/>
          <w:sz w:val="24"/>
          <w:szCs w:val="24"/>
        </w:rPr>
        <w:t>e</w:t>
      </w:r>
      <w:r w:rsidR="002D0D96" w:rsidRPr="19F9E489">
        <w:rPr>
          <w:rFonts w:ascii="Arial" w:hAnsi="Arial" w:cs="Arial"/>
          <w:sz w:val="24"/>
          <w:szCs w:val="24"/>
        </w:rPr>
        <w:t> </w:t>
      </w:r>
      <w:r w:rsidRPr="19F9E489">
        <w:rPr>
          <w:rFonts w:ascii="Arial" w:hAnsi="Arial" w:cs="Arial"/>
          <w:sz w:val="24"/>
          <w:szCs w:val="24"/>
        </w:rPr>
        <w:t xml:space="preserve">Szczegółowym Opisem Priorytetów (SZOP), </w:t>
      </w:r>
      <w:r w:rsidR="7A112790" w:rsidRPr="19F9E489">
        <w:rPr>
          <w:rFonts w:ascii="Arial" w:hAnsi="Arial" w:cs="Arial"/>
          <w:sz w:val="24"/>
          <w:szCs w:val="24"/>
        </w:rPr>
        <w:t>R</w:t>
      </w:r>
      <w:r w:rsidRPr="19F9E489">
        <w:rPr>
          <w:rFonts w:ascii="Arial" w:hAnsi="Arial" w:cs="Arial"/>
          <w:sz w:val="24"/>
          <w:szCs w:val="24"/>
        </w:rPr>
        <w:t xml:space="preserve">egulaminem wyboru </w:t>
      </w:r>
      <w:r w:rsidR="6739BFBC" w:rsidRPr="19F9E489">
        <w:rPr>
          <w:rFonts w:ascii="Arial" w:hAnsi="Arial" w:cs="Arial"/>
          <w:sz w:val="24"/>
          <w:szCs w:val="24"/>
        </w:rPr>
        <w:t xml:space="preserve">projektów </w:t>
      </w:r>
      <w:r w:rsidRPr="19F9E489">
        <w:rPr>
          <w:rFonts w:ascii="Arial" w:hAnsi="Arial" w:cs="Arial"/>
          <w:sz w:val="24"/>
          <w:szCs w:val="24"/>
        </w:rPr>
        <w:t>(limity i ograniczenia)</w:t>
      </w:r>
      <w:r w:rsidR="0D922F2F" w:rsidRPr="19F9E489">
        <w:rPr>
          <w:rFonts w:ascii="Arial" w:hAnsi="Arial" w:cs="Arial"/>
          <w:sz w:val="24"/>
          <w:szCs w:val="24"/>
        </w:rPr>
        <w:t>, itp</w:t>
      </w:r>
      <w:r w:rsidRPr="19F9E489">
        <w:rPr>
          <w:rFonts w:ascii="Arial" w:hAnsi="Arial" w:cs="Arial"/>
          <w:sz w:val="24"/>
          <w:szCs w:val="24"/>
        </w:rPr>
        <w:t xml:space="preserve">. </w:t>
      </w:r>
    </w:p>
    <w:p w14:paraId="4D853797" w14:textId="77777777" w:rsidR="4A382E30" w:rsidRPr="00882A1F" w:rsidRDefault="3ADE8FE2" w:rsidP="005F30E5">
      <w:pPr>
        <w:spacing w:before="120" w:after="120" w:line="360" w:lineRule="auto"/>
        <w:ind w:left="1416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t>M</w:t>
      </w:r>
      <w:r w:rsidR="3D9B78AE" w:rsidRPr="19F9E489">
        <w:rPr>
          <w:rFonts w:ascii="Arial" w:hAnsi="Arial" w:cs="Arial"/>
          <w:sz w:val="24"/>
          <w:szCs w:val="24"/>
        </w:rPr>
        <w:t>oże</w:t>
      </w:r>
      <w:r w:rsidR="6A9B39B1" w:rsidRPr="19F9E489">
        <w:rPr>
          <w:rFonts w:ascii="Arial" w:hAnsi="Arial" w:cs="Arial"/>
          <w:sz w:val="24"/>
          <w:szCs w:val="24"/>
        </w:rPr>
        <w:t>sz</w:t>
      </w:r>
      <w:r w:rsidR="3D9B78AE" w:rsidRPr="19F9E489">
        <w:rPr>
          <w:rFonts w:ascii="Arial" w:hAnsi="Arial" w:cs="Arial"/>
          <w:sz w:val="24"/>
          <w:szCs w:val="24"/>
        </w:rPr>
        <w:t xml:space="preserve"> określić inne kryteria merytoryczne dotyczące np. ubóstw</w:t>
      </w:r>
      <w:r w:rsidR="00077202" w:rsidRPr="19F9E489">
        <w:rPr>
          <w:rFonts w:ascii="Arial" w:hAnsi="Arial" w:cs="Arial"/>
          <w:sz w:val="24"/>
          <w:szCs w:val="24"/>
        </w:rPr>
        <w:t xml:space="preserve">a </w:t>
      </w:r>
      <w:r w:rsidR="3D9B78AE" w:rsidRPr="19F9E489">
        <w:rPr>
          <w:rFonts w:ascii="Arial" w:hAnsi="Arial" w:cs="Arial"/>
          <w:sz w:val="24"/>
          <w:szCs w:val="24"/>
        </w:rPr>
        <w:t>energetycznego</w:t>
      </w:r>
      <w:r w:rsidR="6F1D4E0E" w:rsidRPr="19F9E489">
        <w:rPr>
          <w:rFonts w:ascii="Arial" w:hAnsi="Arial" w:cs="Arial"/>
          <w:sz w:val="24"/>
          <w:szCs w:val="24"/>
        </w:rPr>
        <w:t>, gotowości inwestycji</w:t>
      </w:r>
      <w:r w:rsidR="00077202" w:rsidRPr="19F9E489">
        <w:rPr>
          <w:rFonts w:ascii="Arial" w:hAnsi="Arial" w:cs="Arial"/>
          <w:sz w:val="24"/>
          <w:szCs w:val="24"/>
        </w:rPr>
        <w:t>.</w:t>
      </w:r>
    </w:p>
    <w:p w14:paraId="0AB26C1B" w14:textId="77777777" w:rsidR="0009198E" w:rsidRPr="0009198E" w:rsidRDefault="378AE269" w:rsidP="005F30E5">
      <w:pPr>
        <w:pStyle w:val="Nagwek2"/>
        <w:numPr>
          <w:ilvl w:val="0"/>
          <w:numId w:val="53"/>
        </w:numPr>
        <w:spacing w:line="360" w:lineRule="auto"/>
        <w:rPr>
          <w:rStyle w:val="markedcontent"/>
          <w:rFonts w:ascii="Arial" w:eastAsiaTheme="minorEastAsia" w:hAnsi="Arial" w:cs="Arial"/>
          <w:sz w:val="24"/>
          <w:szCs w:val="24"/>
        </w:rPr>
      </w:pPr>
      <w:bookmarkStart w:id="10" w:name="_Toc131418979"/>
      <w:r w:rsidRPr="0009198E">
        <w:rPr>
          <w:rStyle w:val="markedcontent"/>
          <w:rFonts w:ascii="Arial" w:eastAsiaTheme="minorEastAsia" w:hAnsi="Arial" w:cs="Arial"/>
          <w:sz w:val="24"/>
          <w:szCs w:val="24"/>
        </w:rPr>
        <w:t xml:space="preserve">Sposób wyboru </w:t>
      </w:r>
      <w:proofErr w:type="spellStart"/>
      <w:r w:rsidRPr="0009198E">
        <w:rPr>
          <w:rStyle w:val="markedcontent"/>
          <w:rFonts w:ascii="Arial" w:eastAsiaTheme="minorEastAsia" w:hAnsi="Arial" w:cs="Arial"/>
          <w:sz w:val="24"/>
          <w:szCs w:val="24"/>
        </w:rPr>
        <w:t>grantobiorców</w:t>
      </w:r>
      <w:bookmarkEnd w:id="10"/>
      <w:proofErr w:type="spellEnd"/>
      <w:r w:rsidRPr="0009198E">
        <w:rPr>
          <w:rStyle w:val="markedcontent"/>
          <w:rFonts w:ascii="Arial" w:eastAsiaTheme="minorEastAsia" w:hAnsi="Arial" w:cs="Arial"/>
          <w:sz w:val="24"/>
          <w:szCs w:val="24"/>
        </w:rPr>
        <w:t xml:space="preserve"> </w:t>
      </w:r>
      <w:r>
        <w:br/>
      </w:r>
    </w:p>
    <w:p w14:paraId="79EA0FE3" w14:textId="77777777" w:rsidR="00B61644" w:rsidRPr="0009198E" w:rsidRDefault="00722727" w:rsidP="005F30E5">
      <w:pPr>
        <w:spacing w:line="360" w:lineRule="auto"/>
        <w:ind w:left="720"/>
        <w:rPr>
          <w:rStyle w:val="markedcontent"/>
          <w:rFonts w:ascii="Arial" w:eastAsiaTheme="minorEastAsia" w:hAnsi="Arial" w:cs="Arial"/>
          <w:sz w:val="24"/>
          <w:szCs w:val="24"/>
        </w:rPr>
      </w:pPr>
      <w:r>
        <w:rPr>
          <w:rStyle w:val="markedcontent"/>
          <w:rFonts w:ascii="Arial" w:eastAsiaTheme="minorEastAsia" w:hAnsi="Arial" w:cs="Arial"/>
          <w:bCs/>
          <w:sz w:val="24"/>
          <w:szCs w:val="24"/>
        </w:rPr>
        <w:t>T</w:t>
      </w:r>
      <w:r w:rsidR="3F69661C" w:rsidRPr="0009198E">
        <w:rPr>
          <w:rStyle w:val="markedcontent"/>
          <w:rFonts w:ascii="Arial" w:eastAsiaTheme="minorEastAsia" w:hAnsi="Arial" w:cs="Arial"/>
          <w:bCs/>
          <w:sz w:val="24"/>
          <w:szCs w:val="24"/>
        </w:rPr>
        <w:t xml:space="preserve">woim obowiązkiem </w:t>
      </w:r>
      <w:r w:rsidR="5148020E" w:rsidRPr="0009198E">
        <w:rPr>
          <w:rStyle w:val="markedcontent"/>
          <w:rFonts w:ascii="Arial" w:eastAsiaTheme="minorEastAsia" w:hAnsi="Arial" w:cs="Arial"/>
          <w:bCs/>
          <w:sz w:val="24"/>
          <w:szCs w:val="24"/>
        </w:rPr>
        <w:t xml:space="preserve">jest </w:t>
      </w:r>
      <w:r w:rsidR="1F4E3F6B" w:rsidRPr="0009198E">
        <w:rPr>
          <w:rStyle w:val="markedcontent"/>
          <w:rFonts w:ascii="Arial" w:eastAsiaTheme="minorEastAsia" w:hAnsi="Arial" w:cs="Arial"/>
          <w:bCs/>
          <w:sz w:val="24"/>
          <w:szCs w:val="24"/>
        </w:rPr>
        <w:t>przeprowadzenie</w:t>
      </w:r>
      <w:r w:rsidR="3F69661C" w:rsidRPr="0009198E">
        <w:rPr>
          <w:rStyle w:val="markedcontent"/>
          <w:rFonts w:ascii="Arial" w:eastAsiaTheme="minorEastAsia" w:hAnsi="Arial" w:cs="Arial"/>
          <w:bCs/>
          <w:sz w:val="24"/>
          <w:szCs w:val="24"/>
        </w:rPr>
        <w:t xml:space="preserve"> w</w:t>
      </w:r>
      <w:r w:rsidR="00D668B5" w:rsidRPr="0009198E">
        <w:rPr>
          <w:rStyle w:val="markedcontent"/>
          <w:rFonts w:ascii="Arial" w:eastAsiaTheme="minorEastAsia" w:hAnsi="Arial" w:cs="Arial"/>
          <w:bCs/>
          <w:sz w:val="24"/>
          <w:szCs w:val="24"/>
        </w:rPr>
        <w:t>yb</w:t>
      </w:r>
      <w:r w:rsidR="14E76CF7" w:rsidRPr="0009198E">
        <w:rPr>
          <w:rStyle w:val="markedcontent"/>
          <w:rFonts w:ascii="Arial" w:eastAsiaTheme="minorEastAsia" w:hAnsi="Arial" w:cs="Arial"/>
          <w:bCs/>
          <w:sz w:val="24"/>
          <w:szCs w:val="24"/>
        </w:rPr>
        <w:t>o</w:t>
      </w:r>
      <w:r w:rsidR="00D668B5" w:rsidRPr="0009198E">
        <w:rPr>
          <w:rStyle w:val="markedcontent"/>
          <w:rFonts w:ascii="Arial" w:eastAsiaTheme="minorEastAsia" w:hAnsi="Arial" w:cs="Arial"/>
          <w:bCs/>
          <w:sz w:val="24"/>
          <w:szCs w:val="24"/>
        </w:rPr>
        <w:t>r</w:t>
      </w:r>
      <w:r w:rsidR="238AB3B0" w:rsidRPr="0009198E">
        <w:rPr>
          <w:rStyle w:val="markedcontent"/>
          <w:rFonts w:ascii="Arial" w:eastAsiaTheme="minorEastAsia" w:hAnsi="Arial" w:cs="Arial"/>
          <w:bCs/>
          <w:sz w:val="24"/>
          <w:szCs w:val="24"/>
        </w:rPr>
        <w:t>u</w:t>
      </w:r>
      <w:r w:rsidR="00D668B5" w:rsidRPr="0009198E">
        <w:rPr>
          <w:rStyle w:val="markedcontent"/>
          <w:rFonts w:ascii="Arial" w:eastAsiaTheme="minorEastAsia" w:hAnsi="Arial" w:cs="Arial"/>
          <w:bCs/>
          <w:sz w:val="24"/>
          <w:szCs w:val="24"/>
        </w:rPr>
        <w:t xml:space="preserve"> </w:t>
      </w:r>
      <w:proofErr w:type="spellStart"/>
      <w:r w:rsidR="00D668B5" w:rsidRPr="0009198E">
        <w:rPr>
          <w:rStyle w:val="markedcontent"/>
          <w:rFonts w:ascii="Arial" w:eastAsiaTheme="minorEastAsia" w:hAnsi="Arial" w:cs="Arial"/>
          <w:bCs/>
          <w:sz w:val="24"/>
          <w:szCs w:val="24"/>
        </w:rPr>
        <w:t>grantobiorców</w:t>
      </w:r>
      <w:proofErr w:type="spellEnd"/>
      <w:r w:rsidR="00D668B5" w:rsidRPr="0009198E">
        <w:rPr>
          <w:rStyle w:val="markedcontent"/>
          <w:rFonts w:ascii="Arial" w:eastAsiaTheme="minorEastAsia" w:hAnsi="Arial" w:cs="Arial"/>
          <w:bCs/>
          <w:sz w:val="24"/>
          <w:szCs w:val="24"/>
        </w:rPr>
        <w:t xml:space="preserve"> w drodze otwartego naboru, z uwzględnieniem zasady przejrzystości, rzetelności, bezstronności i równego traktowania podmiotów.</w:t>
      </w:r>
    </w:p>
    <w:p w14:paraId="23706DA1" w14:textId="77777777" w:rsidR="0088446F" w:rsidRPr="00882A1F" w:rsidRDefault="20F2BB83" w:rsidP="005F30E5">
      <w:pPr>
        <w:pStyle w:val="Akapitzlist"/>
        <w:numPr>
          <w:ilvl w:val="1"/>
          <w:numId w:val="53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t xml:space="preserve">W </w:t>
      </w:r>
      <w:r w:rsidR="437B6A23" w:rsidRPr="19F9E489">
        <w:rPr>
          <w:rFonts w:ascii="Arial" w:hAnsi="Arial" w:cs="Arial"/>
          <w:sz w:val="24"/>
          <w:szCs w:val="24"/>
        </w:rPr>
        <w:t>R</w:t>
      </w:r>
      <w:r w:rsidRPr="19F9E489">
        <w:rPr>
          <w:rFonts w:ascii="Arial" w:hAnsi="Arial" w:cs="Arial"/>
          <w:sz w:val="24"/>
          <w:szCs w:val="24"/>
        </w:rPr>
        <w:t xml:space="preserve">egulaminie opisz: </w:t>
      </w:r>
    </w:p>
    <w:p w14:paraId="2B2A7E33" w14:textId="77777777" w:rsidR="0088446F" w:rsidRPr="00882A1F" w:rsidRDefault="72F0453D" w:rsidP="005F30E5">
      <w:pPr>
        <w:pStyle w:val="Akapitzlist"/>
        <w:numPr>
          <w:ilvl w:val="0"/>
          <w:numId w:val="13"/>
        </w:numPr>
        <w:spacing w:after="120" w:line="360" w:lineRule="auto"/>
        <w:ind w:left="2472"/>
        <w:rPr>
          <w:rFonts w:ascii="Arial" w:hAnsi="Arial" w:cs="Arial"/>
          <w:sz w:val="24"/>
          <w:szCs w:val="24"/>
        </w:rPr>
      </w:pPr>
      <w:r w:rsidRPr="1E2850AB">
        <w:rPr>
          <w:rFonts w:ascii="Arial" w:hAnsi="Arial" w:cs="Arial"/>
          <w:sz w:val="24"/>
          <w:szCs w:val="24"/>
        </w:rPr>
        <w:t>w jaki sposób dokona</w:t>
      </w:r>
      <w:r w:rsidR="45CBE7C9" w:rsidRPr="1E2850AB">
        <w:rPr>
          <w:rFonts w:ascii="Arial" w:hAnsi="Arial" w:cs="Arial"/>
          <w:sz w:val="24"/>
          <w:szCs w:val="24"/>
        </w:rPr>
        <w:t>sz</w:t>
      </w:r>
      <w:r w:rsidRPr="1E2850AB">
        <w:rPr>
          <w:rFonts w:ascii="Arial" w:hAnsi="Arial" w:cs="Arial"/>
          <w:sz w:val="24"/>
          <w:szCs w:val="24"/>
        </w:rPr>
        <w:t xml:space="preserve"> ogłoszenia o naborze</w:t>
      </w:r>
      <w:r w:rsidR="081CD1AB" w:rsidRPr="1E2850AB">
        <w:rPr>
          <w:rFonts w:ascii="Arial" w:hAnsi="Arial" w:cs="Arial"/>
          <w:sz w:val="24"/>
          <w:szCs w:val="24"/>
        </w:rPr>
        <w:t xml:space="preserve"> lub</w:t>
      </w:r>
      <w:r w:rsidR="48A99F35" w:rsidRPr="1E2850AB">
        <w:rPr>
          <w:rFonts w:ascii="Arial" w:hAnsi="Arial" w:cs="Arial"/>
          <w:sz w:val="24"/>
          <w:szCs w:val="24"/>
        </w:rPr>
        <w:t xml:space="preserve"> n</w:t>
      </w:r>
      <w:r w:rsidRPr="1E2850AB">
        <w:rPr>
          <w:rFonts w:ascii="Arial" w:hAnsi="Arial" w:cs="Arial"/>
          <w:sz w:val="24"/>
          <w:szCs w:val="24"/>
        </w:rPr>
        <w:t>aborach,</w:t>
      </w:r>
    </w:p>
    <w:p w14:paraId="183833A9" w14:textId="77777777" w:rsidR="0088446F" w:rsidRPr="00882A1F" w:rsidRDefault="72F0453D" w:rsidP="005F30E5">
      <w:pPr>
        <w:pStyle w:val="Akapitzlist"/>
        <w:numPr>
          <w:ilvl w:val="0"/>
          <w:numId w:val="13"/>
        </w:numPr>
        <w:spacing w:after="120" w:line="360" w:lineRule="auto"/>
        <w:ind w:left="2472"/>
        <w:rPr>
          <w:rFonts w:ascii="Arial" w:hAnsi="Arial" w:cs="Arial"/>
          <w:sz w:val="24"/>
          <w:szCs w:val="24"/>
        </w:rPr>
      </w:pPr>
      <w:r w:rsidRPr="1E2850AB">
        <w:rPr>
          <w:rFonts w:ascii="Arial" w:hAnsi="Arial" w:cs="Arial"/>
          <w:sz w:val="24"/>
          <w:szCs w:val="24"/>
        </w:rPr>
        <w:t>w jakich terminach planuje</w:t>
      </w:r>
      <w:r w:rsidR="5E0D2DEC" w:rsidRPr="1E2850AB">
        <w:rPr>
          <w:rFonts w:ascii="Arial" w:hAnsi="Arial" w:cs="Arial"/>
          <w:sz w:val="24"/>
          <w:szCs w:val="24"/>
        </w:rPr>
        <w:t>sz</w:t>
      </w:r>
      <w:r w:rsidRPr="1E2850AB">
        <w:rPr>
          <w:rFonts w:ascii="Arial" w:hAnsi="Arial" w:cs="Arial"/>
          <w:sz w:val="24"/>
          <w:szCs w:val="24"/>
        </w:rPr>
        <w:t xml:space="preserve"> nabór</w:t>
      </w:r>
      <w:r w:rsidR="2BB9818C" w:rsidRPr="1E2850AB">
        <w:rPr>
          <w:rFonts w:ascii="Arial" w:hAnsi="Arial" w:cs="Arial"/>
          <w:sz w:val="24"/>
          <w:szCs w:val="24"/>
        </w:rPr>
        <w:t xml:space="preserve"> lub </w:t>
      </w:r>
      <w:r w:rsidRPr="1E2850AB">
        <w:rPr>
          <w:rFonts w:ascii="Arial" w:hAnsi="Arial" w:cs="Arial"/>
          <w:sz w:val="24"/>
          <w:szCs w:val="24"/>
        </w:rPr>
        <w:t>nabory,</w:t>
      </w:r>
    </w:p>
    <w:p w14:paraId="3F2298A9" w14:textId="77777777" w:rsidR="0088446F" w:rsidRPr="00882A1F" w:rsidRDefault="72F0453D" w:rsidP="005F30E5">
      <w:pPr>
        <w:pStyle w:val="Akapitzlist"/>
        <w:numPr>
          <w:ilvl w:val="0"/>
          <w:numId w:val="13"/>
        </w:numPr>
        <w:spacing w:after="120" w:line="360" w:lineRule="auto"/>
        <w:ind w:left="2472"/>
        <w:rPr>
          <w:rFonts w:ascii="Arial" w:hAnsi="Arial" w:cs="Arial"/>
          <w:sz w:val="24"/>
          <w:szCs w:val="24"/>
        </w:rPr>
      </w:pPr>
      <w:r w:rsidRPr="1E2850AB">
        <w:rPr>
          <w:rFonts w:ascii="Arial" w:hAnsi="Arial" w:cs="Arial"/>
          <w:sz w:val="24"/>
          <w:szCs w:val="24"/>
        </w:rPr>
        <w:t>w jaki sposób zapewni</w:t>
      </w:r>
      <w:r w:rsidR="5344F27C" w:rsidRPr="1E2850AB">
        <w:rPr>
          <w:rFonts w:ascii="Arial" w:hAnsi="Arial" w:cs="Arial"/>
          <w:sz w:val="24"/>
          <w:szCs w:val="24"/>
        </w:rPr>
        <w:t>sz</w:t>
      </w:r>
      <w:r w:rsidRPr="1E2850AB">
        <w:rPr>
          <w:rFonts w:ascii="Arial" w:hAnsi="Arial" w:cs="Arial"/>
          <w:sz w:val="24"/>
          <w:szCs w:val="24"/>
        </w:rPr>
        <w:t xml:space="preserve"> równy dostęp dla </w:t>
      </w:r>
      <w:proofErr w:type="spellStart"/>
      <w:r w:rsidRPr="1E2850AB">
        <w:rPr>
          <w:rFonts w:ascii="Arial" w:hAnsi="Arial" w:cs="Arial"/>
          <w:sz w:val="24"/>
          <w:szCs w:val="24"/>
        </w:rPr>
        <w:t>grantobiorców</w:t>
      </w:r>
      <w:proofErr w:type="spellEnd"/>
      <w:r w:rsidRPr="1E2850AB">
        <w:rPr>
          <w:rFonts w:ascii="Arial" w:hAnsi="Arial" w:cs="Arial"/>
          <w:sz w:val="24"/>
          <w:szCs w:val="24"/>
        </w:rPr>
        <w:t>,</w:t>
      </w:r>
    </w:p>
    <w:p w14:paraId="2D476310" w14:textId="77777777" w:rsidR="0088446F" w:rsidRPr="00882A1F" w:rsidRDefault="72F0453D" w:rsidP="005F30E5">
      <w:pPr>
        <w:pStyle w:val="Akapitzlist"/>
        <w:numPr>
          <w:ilvl w:val="0"/>
          <w:numId w:val="13"/>
        </w:numPr>
        <w:spacing w:after="120" w:line="360" w:lineRule="auto"/>
        <w:ind w:left="2472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lastRenderedPageBreak/>
        <w:t>w jaki sposób dokon</w:t>
      </w:r>
      <w:r w:rsidR="0AA8311A" w:rsidRPr="19F9E489">
        <w:rPr>
          <w:rFonts w:ascii="Arial" w:hAnsi="Arial" w:cs="Arial"/>
          <w:sz w:val="24"/>
          <w:szCs w:val="24"/>
        </w:rPr>
        <w:t>asz</w:t>
      </w:r>
      <w:r w:rsidRPr="19F9E489">
        <w:rPr>
          <w:rFonts w:ascii="Arial" w:hAnsi="Arial" w:cs="Arial"/>
          <w:sz w:val="24"/>
          <w:szCs w:val="24"/>
        </w:rPr>
        <w:t xml:space="preserve"> ocen</w:t>
      </w:r>
      <w:r w:rsidR="387598D7" w:rsidRPr="19F9E489">
        <w:rPr>
          <w:rFonts w:ascii="Arial" w:hAnsi="Arial" w:cs="Arial"/>
          <w:sz w:val="24"/>
          <w:szCs w:val="24"/>
        </w:rPr>
        <w:t>y</w:t>
      </w:r>
      <w:r w:rsidRPr="19F9E489">
        <w:rPr>
          <w:rFonts w:ascii="Arial" w:hAnsi="Arial" w:cs="Arial"/>
          <w:sz w:val="24"/>
          <w:szCs w:val="24"/>
        </w:rPr>
        <w:t xml:space="preserve"> złożonych wniosków</w:t>
      </w:r>
      <w:r w:rsidR="37DF9824" w:rsidRPr="19F9E489">
        <w:rPr>
          <w:rFonts w:ascii="Arial" w:hAnsi="Arial" w:cs="Arial"/>
          <w:sz w:val="24"/>
          <w:szCs w:val="24"/>
        </w:rPr>
        <w:t xml:space="preserve"> lub</w:t>
      </w:r>
      <w:r w:rsidR="0E1ABFA5" w:rsidRPr="19F9E489">
        <w:rPr>
          <w:rFonts w:ascii="Arial" w:hAnsi="Arial" w:cs="Arial"/>
          <w:sz w:val="24"/>
          <w:szCs w:val="24"/>
        </w:rPr>
        <w:t xml:space="preserve"> </w:t>
      </w:r>
      <w:r w:rsidRPr="19F9E489">
        <w:rPr>
          <w:rFonts w:ascii="Arial" w:hAnsi="Arial" w:cs="Arial"/>
          <w:sz w:val="24"/>
          <w:szCs w:val="24"/>
        </w:rPr>
        <w:t>deklaracji (etapy, osoby odpowiedzialne za wybór)</w:t>
      </w:r>
      <w:r w:rsidR="5783E878" w:rsidRPr="19F9E489">
        <w:rPr>
          <w:rFonts w:ascii="Arial" w:hAnsi="Arial" w:cs="Arial"/>
          <w:sz w:val="24"/>
          <w:szCs w:val="24"/>
        </w:rPr>
        <w:t>,</w:t>
      </w:r>
      <w:r w:rsidRPr="19F9E489">
        <w:rPr>
          <w:rFonts w:ascii="Arial" w:hAnsi="Arial" w:cs="Arial"/>
          <w:sz w:val="24"/>
          <w:szCs w:val="24"/>
        </w:rPr>
        <w:t xml:space="preserve"> zapewniając zgodność z kryteriami wyboru, </w:t>
      </w:r>
    </w:p>
    <w:p w14:paraId="26B02439" w14:textId="77777777" w:rsidR="0088446F" w:rsidRPr="00882A1F" w:rsidRDefault="72F0453D" w:rsidP="005F30E5">
      <w:pPr>
        <w:pStyle w:val="Akapitzlist"/>
        <w:numPr>
          <w:ilvl w:val="0"/>
          <w:numId w:val="13"/>
        </w:numPr>
        <w:spacing w:after="120" w:line="360" w:lineRule="auto"/>
        <w:ind w:left="2472"/>
        <w:rPr>
          <w:rFonts w:ascii="Arial" w:hAnsi="Arial" w:cs="Arial"/>
          <w:sz w:val="24"/>
          <w:szCs w:val="24"/>
        </w:rPr>
      </w:pPr>
      <w:r w:rsidRPr="448B9DF1">
        <w:rPr>
          <w:rFonts w:ascii="Arial" w:hAnsi="Arial" w:cs="Arial"/>
          <w:sz w:val="24"/>
          <w:szCs w:val="24"/>
        </w:rPr>
        <w:t xml:space="preserve">w jaki sposób </w:t>
      </w:r>
      <w:r w:rsidR="68560CFE" w:rsidRPr="448B9DF1">
        <w:rPr>
          <w:rFonts w:ascii="Arial" w:hAnsi="Arial" w:cs="Arial"/>
          <w:sz w:val="24"/>
          <w:szCs w:val="24"/>
        </w:rPr>
        <w:t>dokonasz weryfikacji</w:t>
      </w:r>
      <w:r w:rsidRPr="448B9DF1">
        <w:rPr>
          <w:rFonts w:ascii="Arial" w:hAnsi="Arial" w:cs="Arial"/>
          <w:sz w:val="24"/>
          <w:szCs w:val="24"/>
        </w:rPr>
        <w:t xml:space="preserve"> kryteriów (0/1, kryteria punktowe),</w:t>
      </w:r>
    </w:p>
    <w:p w14:paraId="4E6A5627" w14:textId="77777777" w:rsidR="0088446F" w:rsidRDefault="72F0453D" w:rsidP="005F30E5">
      <w:pPr>
        <w:pStyle w:val="Akapitzlist"/>
        <w:numPr>
          <w:ilvl w:val="0"/>
          <w:numId w:val="13"/>
        </w:numPr>
        <w:spacing w:after="120" w:line="360" w:lineRule="auto"/>
        <w:ind w:left="2472"/>
        <w:rPr>
          <w:rFonts w:ascii="Arial" w:hAnsi="Arial" w:cs="Arial"/>
          <w:sz w:val="24"/>
          <w:szCs w:val="24"/>
        </w:rPr>
      </w:pPr>
      <w:r w:rsidRPr="1E2850AB">
        <w:rPr>
          <w:rFonts w:ascii="Arial" w:hAnsi="Arial" w:cs="Arial"/>
          <w:sz w:val="24"/>
          <w:szCs w:val="24"/>
        </w:rPr>
        <w:t>w jaki sposób i w jakim terminie</w:t>
      </w:r>
      <w:r w:rsidR="00077202">
        <w:rPr>
          <w:rFonts w:ascii="Arial" w:hAnsi="Arial" w:cs="Arial"/>
          <w:sz w:val="24"/>
          <w:szCs w:val="24"/>
        </w:rPr>
        <w:t xml:space="preserve"> </w:t>
      </w:r>
      <w:r w:rsidRPr="1E2850AB">
        <w:rPr>
          <w:rFonts w:ascii="Arial" w:hAnsi="Arial" w:cs="Arial"/>
          <w:sz w:val="24"/>
          <w:szCs w:val="24"/>
        </w:rPr>
        <w:t>rozpatr</w:t>
      </w:r>
      <w:r w:rsidR="4CD8F81B" w:rsidRPr="1E2850AB">
        <w:rPr>
          <w:rFonts w:ascii="Arial" w:hAnsi="Arial" w:cs="Arial"/>
          <w:sz w:val="24"/>
          <w:szCs w:val="24"/>
        </w:rPr>
        <w:t>zysz</w:t>
      </w:r>
      <w:r w:rsidRPr="1E2850AB">
        <w:rPr>
          <w:rFonts w:ascii="Arial" w:hAnsi="Arial" w:cs="Arial"/>
          <w:sz w:val="24"/>
          <w:szCs w:val="24"/>
        </w:rPr>
        <w:t xml:space="preserve"> skarg</w:t>
      </w:r>
      <w:r w:rsidR="62E00B61" w:rsidRPr="1E2850AB">
        <w:rPr>
          <w:rFonts w:ascii="Arial" w:hAnsi="Arial" w:cs="Arial"/>
          <w:sz w:val="24"/>
          <w:szCs w:val="24"/>
        </w:rPr>
        <w:t>i</w:t>
      </w:r>
      <w:r w:rsidR="12484608" w:rsidRPr="1E2850AB">
        <w:rPr>
          <w:rFonts w:ascii="Arial" w:hAnsi="Arial" w:cs="Arial"/>
          <w:sz w:val="24"/>
          <w:szCs w:val="24"/>
        </w:rPr>
        <w:t xml:space="preserve"> (np. </w:t>
      </w:r>
      <w:r w:rsidR="75AF6485" w:rsidRPr="1E2850AB">
        <w:rPr>
          <w:rFonts w:ascii="Arial" w:hAnsi="Arial" w:cs="Arial"/>
          <w:sz w:val="24"/>
          <w:szCs w:val="24"/>
        </w:rPr>
        <w:t>n</w:t>
      </w:r>
      <w:r w:rsidR="12484608" w:rsidRPr="1E2850AB">
        <w:rPr>
          <w:rFonts w:ascii="Arial" w:hAnsi="Arial" w:cs="Arial"/>
          <w:sz w:val="24"/>
          <w:szCs w:val="24"/>
        </w:rPr>
        <w:t>a wynik oceny).</w:t>
      </w:r>
      <w:r w:rsidRPr="1E2850AB">
        <w:rPr>
          <w:rFonts w:ascii="Arial" w:hAnsi="Arial" w:cs="Arial"/>
          <w:sz w:val="24"/>
          <w:szCs w:val="24"/>
        </w:rPr>
        <w:t xml:space="preserve"> </w:t>
      </w:r>
    </w:p>
    <w:p w14:paraId="6077FFE4" w14:textId="77777777" w:rsidR="574FFC9B" w:rsidRDefault="2AE868F7" w:rsidP="005F30E5">
      <w:pPr>
        <w:pStyle w:val="Akapitzlist"/>
        <w:numPr>
          <w:ilvl w:val="1"/>
          <w:numId w:val="48"/>
        </w:numPr>
        <w:spacing w:after="120" w:line="360" w:lineRule="auto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 xml:space="preserve">Określ jakie </w:t>
      </w:r>
      <w:r w:rsidR="2CFAC2A0" w:rsidRPr="19F9E489">
        <w:rPr>
          <w:rFonts w:ascii="Arial" w:eastAsia="Arial" w:hAnsi="Arial" w:cs="Arial"/>
          <w:sz w:val="24"/>
          <w:szCs w:val="24"/>
        </w:rPr>
        <w:t xml:space="preserve">dokumenty zgłoszeniowe należy złożyć w ramach naboru oraz </w:t>
      </w:r>
      <w:r w:rsidR="221C1578" w:rsidRPr="19F9E489">
        <w:rPr>
          <w:rFonts w:ascii="Arial" w:eastAsia="Arial" w:hAnsi="Arial" w:cs="Arial"/>
          <w:sz w:val="24"/>
          <w:szCs w:val="24"/>
        </w:rPr>
        <w:t>przygotuj</w:t>
      </w:r>
      <w:r w:rsidR="2CFAC2A0" w:rsidRPr="19F9E489">
        <w:rPr>
          <w:rFonts w:ascii="Arial" w:eastAsia="Arial" w:hAnsi="Arial" w:cs="Arial"/>
          <w:sz w:val="24"/>
          <w:szCs w:val="24"/>
        </w:rPr>
        <w:t xml:space="preserve"> wzór tych dokumentów, np. wniosek lub deklarację udziału w projekcie i oświadczenia </w:t>
      </w:r>
      <w:proofErr w:type="spellStart"/>
      <w:r w:rsidR="3CA82633" w:rsidRPr="19F9E489">
        <w:rPr>
          <w:rFonts w:ascii="Arial" w:eastAsia="Arial" w:hAnsi="Arial" w:cs="Arial"/>
          <w:sz w:val="24"/>
          <w:szCs w:val="24"/>
        </w:rPr>
        <w:t>grantobiorców</w:t>
      </w:r>
      <w:proofErr w:type="spellEnd"/>
      <w:r w:rsidR="6C2C050E" w:rsidRPr="19F9E489">
        <w:rPr>
          <w:rFonts w:ascii="Arial" w:eastAsia="Arial" w:hAnsi="Arial" w:cs="Arial"/>
          <w:sz w:val="24"/>
          <w:szCs w:val="24"/>
        </w:rPr>
        <w:t>, np.</w:t>
      </w:r>
      <w:r w:rsidR="102E64D6" w:rsidRPr="19F9E489">
        <w:rPr>
          <w:rFonts w:ascii="Arial" w:eastAsia="Arial" w:hAnsi="Arial" w:cs="Arial"/>
          <w:sz w:val="24"/>
          <w:szCs w:val="24"/>
        </w:rPr>
        <w:t>:</w:t>
      </w:r>
    </w:p>
    <w:p w14:paraId="76A0B2FA" w14:textId="77777777" w:rsidR="574FFC9B" w:rsidRDefault="574FFC9B" w:rsidP="005F30E5">
      <w:pPr>
        <w:pStyle w:val="Akapitzlist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 xml:space="preserve">oświadczenie o nieprowadzeniu działalności gospodarczej lub </w:t>
      </w:r>
      <w:r w:rsidR="0080449D" w:rsidRPr="000929D5">
        <w:rPr>
          <w:rFonts w:ascii="Arial" w:eastAsia="Arial" w:hAnsi="Arial" w:cs="Arial"/>
          <w:sz w:val="24"/>
          <w:szCs w:val="24"/>
        </w:rPr>
        <w:t xml:space="preserve">kopie zaświadczeń o pomocy de </w:t>
      </w:r>
      <w:proofErr w:type="spellStart"/>
      <w:r w:rsidR="0080449D" w:rsidRPr="000929D5">
        <w:rPr>
          <w:rFonts w:ascii="Arial" w:eastAsia="Arial" w:hAnsi="Arial" w:cs="Arial"/>
          <w:sz w:val="24"/>
          <w:szCs w:val="24"/>
        </w:rPr>
        <w:t>minimis</w:t>
      </w:r>
      <w:proofErr w:type="spellEnd"/>
      <w:r w:rsidR="0080449D">
        <w:rPr>
          <w:rFonts w:ascii="Arial" w:eastAsia="Arial" w:hAnsi="Arial" w:cs="Arial"/>
          <w:sz w:val="24"/>
          <w:szCs w:val="24"/>
        </w:rPr>
        <w:t xml:space="preserve"> </w:t>
      </w:r>
      <w:r w:rsidR="0080449D" w:rsidRPr="000929D5">
        <w:rPr>
          <w:rFonts w:ascii="Arial" w:eastAsia="Arial" w:hAnsi="Arial" w:cs="Arial"/>
          <w:sz w:val="24"/>
          <w:szCs w:val="24"/>
        </w:rPr>
        <w:t>albo oświadczenie o wielkości takiej pomocy, albo oświadczenie o nieotrzymaniu takiej pomocy</w:t>
      </w:r>
      <w:r w:rsidR="0080449D" w:rsidRPr="0DD820C4">
        <w:rPr>
          <w:rFonts w:ascii="Arial" w:eastAsia="Arial" w:hAnsi="Arial" w:cs="Arial"/>
          <w:sz w:val="24"/>
          <w:szCs w:val="24"/>
        </w:rPr>
        <w:t xml:space="preserve"> wraz z formularzem pomocy de </w:t>
      </w:r>
      <w:proofErr w:type="spellStart"/>
      <w:r w:rsidR="0080449D" w:rsidRPr="0DD820C4">
        <w:rPr>
          <w:rFonts w:ascii="Arial" w:eastAsia="Arial" w:hAnsi="Arial" w:cs="Arial"/>
          <w:sz w:val="24"/>
          <w:szCs w:val="24"/>
        </w:rPr>
        <w:t>minimis</w:t>
      </w:r>
      <w:proofErr w:type="spellEnd"/>
      <w:r w:rsidR="0080449D">
        <w:rPr>
          <w:rFonts w:ascii="Arial" w:eastAsia="Arial" w:hAnsi="Arial" w:cs="Arial"/>
          <w:sz w:val="24"/>
          <w:szCs w:val="24"/>
        </w:rPr>
        <w:t xml:space="preserve"> (jeśli przekazany grant będzie stanowił pomoc  de </w:t>
      </w:r>
      <w:proofErr w:type="spellStart"/>
      <w:r w:rsidR="0080449D">
        <w:rPr>
          <w:rFonts w:ascii="Arial" w:eastAsia="Arial" w:hAnsi="Arial" w:cs="Arial"/>
          <w:sz w:val="24"/>
          <w:szCs w:val="24"/>
        </w:rPr>
        <w:t>minimis</w:t>
      </w:r>
      <w:proofErr w:type="spellEnd"/>
      <w:r w:rsidR="0080449D">
        <w:rPr>
          <w:rFonts w:ascii="Arial" w:eastAsia="Arial" w:hAnsi="Arial" w:cs="Arial"/>
          <w:sz w:val="24"/>
          <w:szCs w:val="24"/>
        </w:rPr>
        <w:t xml:space="preserve">) </w:t>
      </w:r>
      <w:r w:rsidRPr="19F9E489">
        <w:rPr>
          <w:rFonts w:ascii="Arial" w:eastAsia="Arial" w:hAnsi="Arial" w:cs="Arial"/>
          <w:sz w:val="24"/>
          <w:szCs w:val="24"/>
        </w:rPr>
        <w:t xml:space="preserve">, </w:t>
      </w:r>
    </w:p>
    <w:p w14:paraId="0DFF2945" w14:textId="77777777" w:rsidR="574FFC9B" w:rsidRDefault="574FFC9B" w:rsidP="005F30E5">
      <w:pPr>
        <w:pStyle w:val="Akapitzlist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448B9DF1">
        <w:rPr>
          <w:rFonts w:ascii="Arial" w:eastAsia="Arial" w:hAnsi="Arial" w:cs="Arial"/>
          <w:sz w:val="24"/>
          <w:szCs w:val="24"/>
        </w:rPr>
        <w:t>oświadczenie o VAT (jeśli VAT stanowi wydatek kwalifikowalny),</w:t>
      </w:r>
    </w:p>
    <w:p w14:paraId="10DEE6B4" w14:textId="77777777" w:rsidR="574FFC9B" w:rsidRDefault="574FFC9B" w:rsidP="005F30E5">
      <w:pPr>
        <w:pStyle w:val="Akapitzlist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4DCE94D7">
        <w:rPr>
          <w:rFonts w:ascii="Arial" w:eastAsia="Arial" w:hAnsi="Arial" w:cs="Arial"/>
          <w:sz w:val="24"/>
          <w:szCs w:val="24"/>
        </w:rPr>
        <w:t>oświadczenie dot. prawa do dysponowania nieruchomością na cele realizacji projektu oraz w okresie trwałości,</w:t>
      </w:r>
    </w:p>
    <w:p w14:paraId="46F870EA" w14:textId="77777777" w:rsidR="574FFC9B" w:rsidRDefault="574FFC9B" w:rsidP="005F30E5">
      <w:pPr>
        <w:pStyle w:val="Akapitzlist"/>
        <w:numPr>
          <w:ilvl w:val="0"/>
          <w:numId w:val="4"/>
        </w:numPr>
        <w:spacing w:after="120" w:line="360" w:lineRule="auto"/>
        <w:rPr>
          <w:rFonts w:ascii="Arial" w:eastAsia="Arial" w:hAnsi="Arial" w:cs="Arial"/>
          <w:sz w:val="24"/>
          <w:szCs w:val="24"/>
        </w:rPr>
      </w:pPr>
      <w:r w:rsidRPr="4DCE94D7">
        <w:rPr>
          <w:rFonts w:ascii="Arial" w:eastAsia="Arial" w:hAnsi="Arial" w:cs="Arial"/>
          <w:sz w:val="24"/>
          <w:szCs w:val="24"/>
        </w:rPr>
        <w:t>oświadczenie dot. trwałości przedsięwzięcia.</w:t>
      </w:r>
    </w:p>
    <w:p w14:paraId="44108963" w14:textId="77777777" w:rsidR="00BF3E68" w:rsidRDefault="00077202" w:rsidP="005F30E5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t>N</w:t>
      </w:r>
      <w:r w:rsidR="4B89A3F3" w:rsidRPr="19F9E489">
        <w:rPr>
          <w:rFonts w:ascii="Arial" w:hAnsi="Arial" w:cs="Arial"/>
          <w:sz w:val="24"/>
          <w:szCs w:val="24"/>
        </w:rPr>
        <w:t>abór wniosków</w:t>
      </w:r>
      <w:r w:rsidR="51E50E0B" w:rsidRPr="19F9E489">
        <w:rPr>
          <w:rFonts w:ascii="Arial" w:hAnsi="Arial" w:cs="Arial"/>
          <w:sz w:val="24"/>
          <w:szCs w:val="24"/>
        </w:rPr>
        <w:t xml:space="preserve"> (lub deklaracji)</w:t>
      </w:r>
      <w:r w:rsidR="4B89A3F3" w:rsidRPr="19F9E489">
        <w:rPr>
          <w:rFonts w:ascii="Arial" w:hAnsi="Arial" w:cs="Arial"/>
          <w:sz w:val="24"/>
          <w:szCs w:val="24"/>
        </w:rPr>
        <w:t xml:space="preserve"> </w:t>
      </w:r>
      <w:r w:rsidRPr="19F9E489">
        <w:rPr>
          <w:rFonts w:ascii="Arial" w:hAnsi="Arial" w:cs="Arial"/>
          <w:sz w:val="24"/>
          <w:szCs w:val="24"/>
        </w:rPr>
        <w:t xml:space="preserve">ogłoś </w:t>
      </w:r>
      <w:r w:rsidR="4B89A3F3" w:rsidRPr="19F9E489">
        <w:rPr>
          <w:rFonts w:ascii="Arial" w:hAnsi="Arial" w:cs="Arial"/>
          <w:sz w:val="24"/>
          <w:szCs w:val="24"/>
        </w:rPr>
        <w:t xml:space="preserve">za pomocą środków </w:t>
      </w:r>
      <w:r w:rsidR="0C6DCF02" w:rsidRPr="19F9E489">
        <w:rPr>
          <w:rFonts w:ascii="Arial" w:hAnsi="Arial" w:cs="Arial"/>
          <w:sz w:val="24"/>
          <w:szCs w:val="24"/>
        </w:rPr>
        <w:t>o</w:t>
      </w:r>
      <w:r w:rsidR="773BC151" w:rsidRPr="19F9E489">
        <w:rPr>
          <w:rFonts w:ascii="Arial" w:hAnsi="Arial" w:cs="Arial"/>
          <w:sz w:val="24"/>
          <w:szCs w:val="24"/>
        </w:rPr>
        <w:t> </w:t>
      </w:r>
      <w:r w:rsidR="0C6DCF02" w:rsidRPr="19F9E489">
        <w:rPr>
          <w:rFonts w:ascii="Arial" w:hAnsi="Arial" w:cs="Arial"/>
          <w:sz w:val="24"/>
          <w:szCs w:val="24"/>
        </w:rPr>
        <w:t xml:space="preserve">zasięgu odpowiadającym obszarowi realizacji projektu, </w:t>
      </w:r>
      <w:r w:rsidR="2BC507D5" w:rsidRPr="19F9E489">
        <w:rPr>
          <w:rFonts w:ascii="Arial" w:hAnsi="Arial" w:cs="Arial"/>
          <w:sz w:val="24"/>
          <w:szCs w:val="24"/>
        </w:rPr>
        <w:t xml:space="preserve">to </w:t>
      </w:r>
      <w:r w:rsidR="6CFCDE8F" w:rsidRPr="19F9E489">
        <w:rPr>
          <w:rFonts w:ascii="Arial" w:hAnsi="Arial" w:cs="Arial"/>
          <w:sz w:val="24"/>
          <w:szCs w:val="24"/>
        </w:rPr>
        <w:t>zagwarantuje przejrzystość</w:t>
      </w:r>
      <w:r w:rsidR="4B89A3F3" w:rsidRPr="19F9E489">
        <w:rPr>
          <w:rFonts w:ascii="Arial" w:hAnsi="Arial" w:cs="Arial"/>
          <w:sz w:val="24"/>
          <w:szCs w:val="24"/>
        </w:rPr>
        <w:t xml:space="preserve"> procesu oraz równ</w:t>
      </w:r>
      <w:r w:rsidR="0896ADA8" w:rsidRPr="19F9E489">
        <w:rPr>
          <w:rFonts w:ascii="Arial" w:hAnsi="Arial" w:cs="Arial"/>
          <w:sz w:val="24"/>
          <w:szCs w:val="24"/>
        </w:rPr>
        <w:t>y</w:t>
      </w:r>
      <w:r w:rsidR="4B89A3F3" w:rsidRPr="19F9E489">
        <w:rPr>
          <w:rFonts w:ascii="Arial" w:hAnsi="Arial" w:cs="Arial"/>
          <w:sz w:val="24"/>
          <w:szCs w:val="24"/>
        </w:rPr>
        <w:t xml:space="preserve"> dostęp dla potencjalnych </w:t>
      </w:r>
      <w:proofErr w:type="spellStart"/>
      <w:r w:rsidR="3A652686" w:rsidRPr="19F9E489">
        <w:rPr>
          <w:rFonts w:ascii="Arial" w:hAnsi="Arial" w:cs="Arial"/>
          <w:sz w:val="24"/>
          <w:szCs w:val="24"/>
        </w:rPr>
        <w:t>grantobiorców</w:t>
      </w:r>
      <w:proofErr w:type="spellEnd"/>
      <w:r w:rsidR="3A652686" w:rsidRPr="19F9E489">
        <w:rPr>
          <w:rFonts w:ascii="Arial" w:hAnsi="Arial" w:cs="Arial"/>
          <w:sz w:val="24"/>
          <w:szCs w:val="24"/>
        </w:rPr>
        <w:t xml:space="preserve"> </w:t>
      </w:r>
      <w:r w:rsidR="4B89A3F3" w:rsidRPr="19F9E489">
        <w:rPr>
          <w:rFonts w:ascii="Arial" w:hAnsi="Arial" w:cs="Arial"/>
          <w:sz w:val="24"/>
          <w:szCs w:val="24"/>
        </w:rPr>
        <w:t xml:space="preserve">projektu. </w:t>
      </w:r>
      <w:r w:rsidR="58168CAE" w:rsidRPr="19F9E489">
        <w:rPr>
          <w:rFonts w:ascii="Arial" w:hAnsi="Arial" w:cs="Arial"/>
          <w:sz w:val="24"/>
          <w:szCs w:val="24"/>
        </w:rPr>
        <w:t xml:space="preserve">Pierwsze ogłoszenie naboru </w:t>
      </w:r>
      <w:r w:rsidR="2A3C45B0" w:rsidRPr="19F9E489">
        <w:rPr>
          <w:rFonts w:ascii="Arial" w:hAnsi="Arial" w:cs="Arial"/>
          <w:sz w:val="24"/>
          <w:szCs w:val="24"/>
        </w:rPr>
        <w:t>upublicznij</w:t>
      </w:r>
      <w:r w:rsidR="56E0C38E" w:rsidRPr="19F9E489">
        <w:rPr>
          <w:rFonts w:ascii="Arial" w:hAnsi="Arial" w:cs="Arial"/>
          <w:sz w:val="24"/>
          <w:szCs w:val="24"/>
        </w:rPr>
        <w:t xml:space="preserve"> co najmniej</w:t>
      </w:r>
      <w:r w:rsidR="4B89A3F3" w:rsidRPr="19F9E489">
        <w:rPr>
          <w:rFonts w:ascii="Arial" w:hAnsi="Arial" w:cs="Arial"/>
          <w:sz w:val="24"/>
          <w:szCs w:val="24"/>
        </w:rPr>
        <w:t xml:space="preserve"> </w:t>
      </w:r>
      <w:r w:rsidR="43A4098C" w:rsidRPr="19F9E489">
        <w:rPr>
          <w:rFonts w:ascii="Arial" w:hAnsi="Arial" w:cs="Arial"/>
          <w:sz w:val="24"/>
          <w:szCs w:val="24"/>
        </w:rPr>
        <w:t xml:space="preserve">na </w:t>
      </w:r>
      <w:r w:rsidR="72E5C466" w:rsidRPr="19F9E489">
        <w:rPr>
          <w:rFonts w:ascii="Arial" w:hAnsi="Arial" w:cs="Arial"/>
          <w:sz w:val="24"/>
          <w:szCs w:val="24"/>
        </w:rPr>
        <w:t>s</w:t>
      </w:r>
      <w:r w:rsidR="3AC1D6B6" w:rsidRPr="19F9E489">
        <w:rPr>
          <w:rFonts w:ascii="Arial" w:hAnsi="Arial" w:cs="Arial"/>
          <w:sz w:val="24"/>
          <w:szCs w:val="24"/>
        </w:rPr>
        <w:t xml:space="preserve">woich </w:t>
      </w:r>
      <w:r w:rsidR="43A4098C" w:rsidRPr="19F9E489">
        <w:rPr>
          <w:rFonts w:ascii="Arial" w:hAnsi="Arial" w:cs="Arial"/>
          <w:sz w:val="24"/>
          <w:szCs w:val="24"/>
        </w:rPr>
        <w:t xml:space="preserve">stronach internetowych oraz </w:t>
      </w:r>
      <w:r w:rsidR="4B89A3F3" w:rsidRPr="19F9E489">
        <w:rPr>
          <w:rFonts w:ascii="Arial" w:hAnsi="Arial" w:cs="Arial"/>
          <w:sz w:val="24"/>
          <w:szCs w:val="24"/>
        </w:rPr>
        <w:t xml:space="preserve">w </w:t>
      </w:r>
      <w:r w:rsidR="747F89E5" w:rsidRPr="19F9E489">
        <w:rPr>
          <w:rFonts w:ascii="Arial" w:hAnsi="Arial" w:cs="Arial"/>
          <w:sz w:val="24"/>
          <w:szCs w:val="24"/>
        </w:rPr>
        <w:t>swojej</w:t>
      </w:r>
      <w:r w:rsidR="0C914667" w:rsidRPr="19F9E489">
        <w:rPr>
          <w:rFonts w:ascii="Arial" w:hAnsi="Arial" w:cs="Arial"/>
          <w:sz w:val="24"/>
          <w:szCs w:val="24"/>
        </w:rPr>
        <w:t xml:space="preserve"> </w:t>
      </w:r>
      <w:r w:rsidR="4B89A3F3" w:rsidRPr="19F9E489">
        <w:rPr>
          <w:rFonts w:ascii="Arial" w:hAnsi="Arial" w:cs="Arial"/>
          <w:sz w:val="24"/>
          <w:szCs w:val="24"/>
        </w:rPr>
        <w:t>siedzibie</w:t>
      </w:r>
      <w:r w:rsidR="13A328F5" w:rsidRPr="19F9E489">
        <w:rPr>
          <w:rFonts w:ascii="Arial" w:hAnsi="Arial" w:cs="Arial"/>
          <w:sz w:val="24"/>
          <w:szCs w:val="24"/>
        </w:rPr>
        <w:t>,</w:t>
      </w:r>
      <w:r w:rsidR="4B89A3F3" w:rsidRPr="19F9E489">
        <w:rPr>
          <w:rFonts w:ascii="Arial" w:hAnsi="Arial" w:cs="Arial"/>
          <w:sz w:val="24"/>
          <w:szCs w:val="24"/>
        </w:rPr>
        <w:t xml:space="preserve"> </w:t>
      </w:r>
      <w:r w:rsidR="47362592" w:rsidRPr="19F9E489">
        <w:rPr>
          <w:rFonts w:ascii="Arial" w:hAnsi="Arial" w:cs="Arial"/>
          <w:sz w:val="24"/>
          <w:szCs w:val="24"/>
        </w:rPr>
        <w:t>nie krócej niż</w:t>
      </w:r>
      <w:r w:rsidR="4B89A3F3" w:rsidRPr="19F9E489">
        <w:rPr>
          <w:rFonts w:ascii="Arial" w:hAnsi="Arial" w:cs="Arial"/>
          <w:sz w:val="24"/>
          <w:szCs w:val="24"/>
        </w:rPr>
        <w:t xml:space="preserve"> </w:t>
      </w:r>
      <w:r w:rsidR="15140AE3" w:rsidRPr="19F9E489">
        <w:rPr>
          <w:rFonts w:ascii="Arial" w:hAnsi="Arial" w:cs="Arial"/>
          <w:sz w:val="24"/>
          <w:szCs w:val="24"/>
        </w:rPr>
        <w:t xml:space="preserve">przez </w:t>
      </w:r>
      <w:r w:rsidR="2CC3D03D" w:rsidRPr="19F9E489">
        <w:rPr>
          <w:rFonts w:ascii="Arial" w:hAnsi="Arial" w:cs="Arial"/>
          <w:sz w:val="24"/>
          <w:szCs w:val="24"/>
        </w:rPr>
        <w:t>14</w:t>
      </w:r>
      <w:r w:rsidR="53D0CAB8" w:rsidRPr="19F9E489">
        <w:rPr>
          <w:rFonts w:ascii="Arial" w:hAnsi="Arial" w:cs="Arial"/>
          <w:sz w:val="24"/>
          <w:szCs w:val="24"/>
        </w:rPr>
        <w:t> </w:t>
      </w:r>
      <w:r w:rsidR="4B89A3F3" w:rsidRPr="19F9E489">
        <w:rPr>
          <w:rFonts w:ascii="Arial" w:hAnsi="Arial" w:cs="Arial"/>
          <w:sz w:val="24"/>
          <w:szCs w:val="24"/>
        </w:rPr>
        <w:t>dn</w:t>
      </w:r>
      <w:r w:rsidR="35979DF3" w:rsidRPr="19F9E489">
        <w:rPr>
          <w:rFonts w:ascii="Arial" w:hAnsi="Arial" w:cs="Arial"/>
          <w:sz w:val="24"/>
          <w:szCs w:val="24"/>
        </w:rPr>
        <w:t>i</w:t>
      </w:r>
      <w:r w:rsidR="5F6ECABC" w:rsidRPr="19F9E489">
        <w:rPr>
          <w:rFonts w:ascii="Arial" w:hAnsi="Arial" w:cs="Arial"/>
          <w:sz w:val="24"/>
          <w:szCs w:val="24"/>
        </w:rPr>
        <w:t xml:space="preserve"> przed otwarciem naboru</w:t>
      </w:r>
      <w:r w:rsidR="35979DF3" w:rsidRPr="19F9E489">
        <w:rPr>
          <w:rFonts w:ascii="Arial" w:hAnsi="Arial" w:cs="Arial"/>
          <w:sz w:val="24"/>
          <w:szCs w:val="24"/>
        </w:rPr>
        <w:t xml:space="preserve">. </w:t>
      </w:r>
      <w:r w:rsidR="0B4E729B" w:rsidRPr="19F9E489">
        <w:rPr>
          <w:rFonts w:ascii="Arial" w:eastAsia="Arial" w:hAnsi="Arial" w:cs="Arial"/>
          <w:sz w:val="24"/>
          <w:szCs w:val="24"/>
        </w:rPr>
        <w:t>Informacj</w:t>
      </w:r>
      <w:r w:rsidR="70FCC2FC" w:rsidRPr="19F9E489">
        <w:rPr>
          <w:rFonts w:ascii="Arial" w:eastAsia="Arial" w:hAnsi="Arial" w:cs="Arial"/>
          <w:sz w:val="24"/>
          <w:szCs w:val="24"/>
        </w:rPr>
        <w:t>ę</w:t>
      </w:r>
      <w:r w:rsidR="0B4E729B" w:rsidRPr="19F9E489">
        <w:rPr>
          <w:rFonts w:ascii="Arial" w:eastAsia="Arial" w:hAnsi="Arial" w:cs="Arial"/>
          <w:sz w:val="24"/>
          <w:szCs w:val="24"/>
        </w:rPr>
        <w:t xml:space="preserve"> na stronie internetowej umie</w:t>
      </w:r>
      <w:r w:rsidR="0A3D75F7" w:rsidRPr="19F9E489">
        <w:rPr>
          <w:rFonts w:ascii="Arial" w:eastAsia="Arial" w:hAnsi="Arial" w:cs="Arial"/>
          <w:sz w:val="24"/>
          <w:szCs w:val="24"/>
        </w:rPr>
        <w:t>ść</w:t>
      </w:r>
      <w:r w:rsidR="0B4E729B" w:rsidRPr="19F9E489">
        <w:rPr>
          <w:rFonts w:ascii="Arial" w:eastAsia="Arial" w:hAnsi="Arial" w:cs="Arial"/>
          <w:sz w:val="24"/>
          <w:szCs w:val="24"/>
        </w:rPr>
        <w:t xml:space="preserve"> w miejscu łatwo dostępnym.</w:t>
      </w:r>
      <w:r w:rsidR="0B4E729B" w:rsidRPr="19F9E489">
        <w:rPr>
          <w:rFonts w:ascii="Arial" w:hAnsi="Arial" w:cs="Arial"/>
          <w:sz w:val="24"/>
          <w:szCs w:val="24"/>
        </w:rPr>
        <w:t xml:space="preserve"> </w:t>
      </w:r>
    </w:p>
    <w:p w14:paraId="497386A3" w14:textId="77777777" w:rsidR="00BF3E68" w:rsidRDefault="4B89A3F3" w:rsidP="005F30E5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t xml:space="preserve">Po zakończonym naborze oraz przeprowadzonej ocenie </w:t>
      </w:r>
      <w:r w:rsidR="1DC86759" w:rsidRPr="19F9E489">
        <w:rPr>
          <w:rFonts w:ascii="Arial" w:hAnsi="Arial" w:cs="Arial"/>
          <w:sz w:val="24"/>
          <w:szCs w:val="24"/>
        </w:rPr>
        <w:t>dokumentów zgłoszeniowych</w:t>
      </w:r>
      <w:r w:rsidR="769209EE" w:rsidRPr="19F9E489">
        <w:rPr>
          <w:rFonts w:ascii="Arial" w:hAnsi="Arial" w:cs="Arial"/>
          <w:sz w:val="24"/>
          <w:szCs w:val="24"/>
        </w:rPr>
        <w:t>,</w:t>
      </w:r>
      <w:r w:rsidRPr="19F9E489">
        <w:rPr>
          <w:rFonts w:ascii="Arial" w:hAnsi="Arial" w:cs="Arial"/>
          <w:sz w:val="24"/>
          <w:szCs w:val="24"/>
        </w:rPr>
        <w:t xml:space="preserve"> </w:t>
      </w:r>
      <w:r w:rsidR="31CE9A77" w:rsidRPr="19F9E489">
        <w:rPr>
          <w:rFonts w:ascii="Arial" w:hAnsi="Arial" w:cs="Arial"/>
          <w:sz w:val="24"/>
          <w:szCs w:val="24"/>
        </w:rPr>
        <w:t xml:space="preserve">wyniki naboru </w:t>
      </w:r>
      <w:r w:rsidR="00077202" w:rsidRPr="19F9E489">
        <w:rPr>
          <w:rFonts w:ascii="Arial" w:hAnsi="Arial" w:cs="Arial"/>
          <w:sz w:val="24"/>
          <w:szCs w:val="24"/>
        </w:rPr>
        <w:t>opublikuj</w:t>
      </w:r>
      <w:r w:rsidRPr="19F9E489">
        <w:rPr>
          <w:rFonts w:ascii="Arial" w:hAnsi="Arial" w:cs="Arial"/>
          <w:sz w:val="24"/>
          <w:szCs w:val="24"/>
        </w:rPr>
        <w:t xml:space="preserve"> na swojej stronie internetowej</w:t>
      </w:r>
      <w:r w:rsidR="7C0956C5" w:rsidRPr="19F9E489">
        <w:rPr>
          <w:rFonts w:ascii="Arial" w:hAnsi="Arial" w:cs="Arial"/>
          <w:sz w:val="24"/>
          <w:szCs w:val="24"/>
        </w:rPr>
        <w:t xml:space="preserve"> (</w:t>
      </w:r>
      <w:r w:rsidR="519F5EEA" w:rsidRPr="19F9E489">
        <w:rPr>
          <w:rFonts w:ascii="Arial" w:hAnsi="Arial" w:cs="Arial"/>
          <w:sz w:val="24"/>
          <w:szCs w:val="24"/>
        </w:rPr>
        <w:t>z uwzględnieniem przepisów RODO</w:t>
      </w:r>
      <w:r w:rsidR="70D72C65" w:rsidRPr="19F9E489">
        <w:rPr>
          <w:rFonts w:ascii="Arial" w:hAnsi="Arial" w:cs="Arial"/>
          <w:sz w:val="24"/>
          <w:szCs w:val="24"/>
        </w:rPr>
        <w:t>)</w:t>
      </w:r>
      <w:r w:rsidRPr="19F9E489">
        <w:rPr>
          <w:rFonts w:ascii="Arial" w:hAnsi="Arial" w:cs="Arial"/>
          <w:sz w:val="24"/>
          <w:szCs w:val="24"/>
        </w:rPr>
        <w:t xml:space="preserve">. </w:t>
      </w:r>
      <w:r w:rsidR="347DC03A" w:rsidRPr="19F9E489">
        <w:rPr>
          <w:rFonts w:ascii="Arial" w:hAnsi="Arial" w:cs="Arial"/>
          <w:sz w:val="24"/>
          <w:szCs w:val="24"/>
        </w:rPr>
        <w:t>Rekomenduje</w:t>
      </w:r>
      <w:r w:rsidR="277FEAA7" w:rsidRPr="19F9E489">
        <w:rPr>
          <w:rFonts w:ascii="Arial" w:hAnsi="Arial" w:cs="Arial"/>
          <w:sz w:val="24"/>
          <w:szCs w:val="24"/>
        </w:rPr>
        <w:t>my</w:t>
      </w:r>
      <w:r w:rsidR="251643DF" w:rsidRPr="19F9E489">
        <w:rPr>
          <w:rFonts w:ascii="Arial" w:hAnsi="Arial" w:cs="Arial"/>
          <w:sz w:val="24"/>
          <w:szCs w:val="24"/>
        </w:rPr>
        <w:t xml:space="preserve"> </w:t>
      </w:r>
      <w:r w:rsidR="3E5C40E6" w:rsidRPr="19F9E489">
        <w:rPr>
          <w:rFonts w:ascii="Arial" w:hAnsi="Arial" w:cs="Arial"/>
          <w:sz w:val="24"/>
          <w:szCs w:val="24"/>
        </w:rPr>
        <w:t>utworzenie dwóch</w:t>
      </w:r>
      <w:r w:rsidR="347DC03A" w:rsidRPr="19F9E489">
        <w:rPr>
          <w:rFonts w:ascii="Arial" w:hAnsi="Arial" w:cs="Arial"/>
          <w:sz w:val="24"/>
          <w:szCs w:val="24"/>
        </w:rPr>
        <w:t xml:space="preserve"> list rankingowych: podstawowej oraz rezerwowej (np. w</w:t>
      </w:r>
      <w:r w:rsidR="2FDEEB2F" w:rsidRPr="19F9E489">
        <w:rPr>
          <w:rFonts w:ascii="Arial" w:hAnsi="Arial" w:cs="Arial"/>
          <w:sz w:val="24"/>
          <w:szCs w:val="24"/>
        </w:rPr>
        <w:t> </w:t>
      </w:r>
      <w:r w:rsidR="347DC03A" w:rsidRPr="19F9E489">
        <w:rPr>
          <w:rFonts w:ascii="Arial" w:hAnsi="Arial" w:cs="Arial"/>
          <w:sz w:val="24"/>
          <w:szCs w:val="24"/>
        </w:rPr>
        <w:t xml:space="preserve">przypadku rezygnacji lub wykluczenia </w:t>
      </w:r>
      <w:proofErr w:type="spellStart"/>
      <w:r w:rsidR="347DC03A" w:rsidRPr="19F9E489">
        <w:rPr>
          <w:rFonts w:ascii="Arial" w:hAnsi="Arial" w:cs="Arial"/>
          <w:sz w:val="24"/>
          <w:szCs w:val="24"/>
        </w:rPr>
        <w:t>grantobiorcy</w:t>
      </w:r>
      <w:proofErr w:type="spellEnd"/>
      <w:r w:rsidR="347DC03A" w:rsidRPr="19F9E489">
        <w:rPr>
          <w:rFonts w:ascii="Arial" w:hAnsi="Arial" w:cs="Arial"/>
          <w:sz w:val="24"/>
          <w:szCs w:val="24"/>
        </w:rPr>
        <w:t xml:space="preserve"> z otrzymania dofinansowania).</w:t>
      </w:r>
    </w:p>
    <w:p w14:paraId="7000F5BA" w14:textId="77777777" w:rsidR="4D62DDF2" w:rsidRPr="00BF3E68" w:rsidRDefault="771CB318" w:rsidP="005F30E5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lastRenderedPageBreak/>
        <w:t xml:space="preserve">Powinieneś </w:t>
      </w:r>
      <w:r w:rsidR="7D7A719D" w:rsidRPr="19F9E489">
        <w:rPr>
          <w:rFonts w:ascii="Arial" w:hAnsi="Arial" w:cs="Arial"/>
          <w:sz w:val="24"/>
          <w:szCs w:val="24"/>
        </w:rPr>
        <w:t xml:space="preserve">również </w:t>
      </w:r>
      <w:r w:rsidR="360432F6" w:rsidRPr="19F9E489">
        <w:rPr>
          <w:rFonts w:ascii="Arial" w:hAnsi="Arial" w:cs="Arial"/>
          <w:sz w:val="24"/>
          <w:szCs w:val="24"/>
        </w:rPr>
        <w:t>opisać</w:t>
      </w:r>
      <w:r w:rsidR="6132D105" w:rsidRPr="19F9E489">
        <w:rPr>
          <w:rFonts w:ascii="Arial" w:hAnsi="Arial" w:cs="Arial"/>
          <w:sz w:val="24"/>
          <w:szCs w:val="24"/>
        </w:rPr>
        <w:t xml:space="preserve"> procedurę</w:t>
      </w:r>
      <w:r w:rsidR="403C2A39" w:rsidRPr="19F9E489">
        <w:rPr>
          <w:rFonts w:ascii="Arial" w:hAnsi="Arial" w:cs="Arial"/>
          <w:sz w:val="24"/>
          <w:szCs w:val="24"/>
        </w:rPr>
        <w:t xml:space="preserve"> dodatkowego</w:t>
      </w:r>
      <w:r w:rsidR="1D144A7C" w:rsidRPr="19F9E489">
        <w:rPr>
          <w:rFonts w:ascii="Arial" w:hAnsi="Arial" w:cs="Arial"/>
          <w:sz w:val="24"/>
          <w:szCs w:val="24"/>
        </w:rPr>
        <w:t>,</w:t>
      </w:r>
      <w:r w:rsidR="403C2A39" w:rsidRPr="19F9E489">
        <w:rPr>
          <w:rFonts w:ascii="Arial" w:hAnsi="Arial" w:cs="Arial"/>
          <w:sz w:val="24"/>
          <w:szCs w:val="24"/>
        </w:rPr>
        <w:t xml:space="preserve"> uzupełniającego naboru mieszkańców</w:t>
      </w:r>
      <w:r w:rsidR="2EDB1AFA" w:rsidRPr="19F9E489">
        <w:rPr>
          <w:rFonts w:ascii="Arial" w:hAnsi="Arial" w:cs="Arial"/>
          <w:sz w:val="24"/>
          <w:szCs w:val="24"/>
        </w:rPr>
        <w:t xml:space="preserve"> - na wypadek konieczności.</w:t>
      </w:r>
      <w:r w:rsidR="403C2A39" w:rsidRPr="19F9E489">
        <w:rPr>
          <w:rFonts w:ascii="Arial" w:hAnsi="Arial" w:cs="Arial"/>
          <w:sz w:val="24"/>
          <w:szCs w:val="24"/>
        </w:rPr>
        <w:t xml:space="preserve"> </w:t>
      </w:r>
      <w:r w:rsidR="320B5AF9" w:rsidRPr="19F9E489">
        <w:rPr>
          <w:rFonts w:ascii="Arial" w:hAnsi="Arial" w:cs="Arial"/>
          <w:sz w:val="24"/>
          <w:szCs w:val="24"/>
        </w:rPr>
        <w:t>P</w:t>
      </w:r>
      <w:r w:rsidR="3B678279" w:rsidRPr="19F9E489">
        <w:rPr>
          <w:rFonts w:ascii="Arial" w:hAnsi="Arial" w:cs="Arial"/>
          <w:sz w:val="24"/>
          <w:szCs w:val="24"/>
        </w:rPr>
        <w:t>amięta</w:t>
      </w:r>
      <w:r w:rsidR="7238EBE9" w:rsidRPr="19F9E489">
        <w:rPr>
          <w:rFonts w:ascii="Arial" w:hAnsi="Arial" w:cs="Arial"/>
          <w:sz w:val="24"/>
          <w:szCs w:val="24"/>
        </w:rPr>
        <w:t>j</w:t>
      </w:r>
      <w:r w:rsidR="3B678279" w:rsidRPr="19F9E489">
        <w:rPr>
          <w:rFonts w:ascii="Arial" w:hAnsi="Arial" w:cs="Arial"/>
          <w:sz w:val="24"/>
          <w:szCs w:val="24"/>
        </w:rPr>
        <w:t>, że nabór</w:t>
      </w:r>
      <w:r w:rsidR="42923D5A" w:rsidRPr="19F9E489">
        <w:rPr>
          <w:rFonts w:ascii="Arial" w:hAnsi="Arial" w:cs="Arial"/>
          <w:sz w:val="24"/>
          <w:szCs w:val="24"/>
        </w:rPr>
        <w:t xml:space="preserve"> ten</w:t>
      </w:r>
      <w:r w:rsidR="3B678279" w:rsidRPr="19F9E489">
        <w:rPr>
          <w:rFonts w:ascii="Arial" w:hAnsi="Arial" w:cs="Arial"/>
          <w:sz w:val="24"/>
          <w:szCs w:val="24"/>
        </w:rPr>
        <w:t xml:space="preserve"> powinien odbyć </w:t>
      </w:r>
      <w:r w:rsidR="5F7CED24" w:rsidRPr="19F9E489">
        <w:rPr>
          <w:rFonts w:ascii="Arial" w:hAnsi="Arial" w:cs="Arial"/>
          <w:sz w:val="24"/>
          <w:szCs w:val="24"/>
        </w:rPr>
        <w:t xml:space="preserve">się </w:t>
      </w:r>
      <w:r w:rsidR="3B678279" w:rsidRPr="19F9E489">
        <w:rPr>
          <w:rFonts w:ascii="Arial" w:hAnsi="Arial" w:cs="Arial"/>
          <w:sz w:val="24"/>
          <w:szCs w:val="24"/>
        </w:rPr>
        <w:t>z</w:t>
      </w:r>
      <w:r w:rsidR="53D0CAB8" w:rsidRPr="19F9E489">
        <w:rPr>
          <w:rFonts w:ascii="Arial" w:hAnsi="Arial" w:cs="Arial"/>
          <w:sz w:val="24"/>
          <w:szCs w:val="24"/>
        </w:rPr>
        <w:t> </w:t>
      </w:r>
      <w:r w:rsidR="3B678279" w:rsidRPr="19F9E489">
        <w:rPr>
          <w:rFonts w:ascii="Arial" w:hAnsi="Arial" w:cs="Arial"/>
          <w:sz w:val="24"/>
          <w:szCs w:val="24"/>
        </w:rPr>
        <w:t>zachowaniem zasad naboru podstawowego</w:t>
      </w:r>
      <w:r w:rsidR="0B8B0321" w:rsidRPr="19F9E489">
        <w:rPr>
          <w:rFonts w:ascii="Arial" w:hAnsi="Arial" w:cs="Arial"/>
          <w:sz w:val="24"/>
          <w:szCs w:val="24"/>
        </w:rPr>
        <w:t>,</w:t>
      </w:r>
      <w:r w:rsidR="3B678279" w:rsidRPr="19F9E489">
        <w:rPr>
          <w:rFonts w:ascii="Arial" w:hAnsi="Arial" w:cs="Arial"/>
          <w:sz w:val="24"/>
          <w:szCs w:val="24"/>
        </w:rPr>
        <w:t xml:space="preserve"> </w:t>
      </w:r>
      <w:r w:rsidR="19AD7CA9" w:rsidRPr="19F9E489">
        <w:rPr>
          <w:rFonts w:ascii="Arial" w:hAnsi="Arial" w:cs="Arial"/>
          <w:sz w:val="24"/>
          <w:szCs w:val="24"/>
        </w:rPr>
        <w:t xml:space="preserve">m.in. </w:t>
      </w:r>
      <w:r w:rsidR="3B678279" w:rsidRPr="19F9E489">
        <w:rPr>
          <w:rFonts w:ascii="Arial" w:hAnsi="Arial" w:cs="Arial"/>
          <w:sz w:val="24"/>
          <w:szCs w:val="24"/>
        </w:rPr>
        <w:t>równ</w:t>
      </w:r>
      <w:r w:rsidR="757200A0" w:rsidRPr="19F9E489">
        <w:rPr>
          <w:rFonts w:ascii="Arial" w:hAnsi="Arial" w:cs="Arial"/>
          <w:sz w:val="24"/>
          <w:szCs w:val="24"/>
        </w:rPr>
        <w:t>ym</w:t>
      </w:r>
      <w:r w:rsidR="3B678279" w:rsidRPr="19F9E489">
        <w:rPr>
          <w:rFonts w:ascii="Arial" w:hAnsi="Arial" w:cs="Arial"/>
          <w:sz w:val="24"/>
          <w:szCs w:val="24"/>
        </w:rPr>
        <w:t xml:space="preserve"> traktowani</w:t>
      </w:r>
      <w:r w:rsidR="0938A9C0" w:rsidRPr="19F9E489">
        <w:rPr>
          <w:rFonts w:ascii="Arial" w:hAnsi="Arial" w:cs="Arial"/>
          <w:sz w:val="24"/>
          <w:szCs w:val="24"/>
        </w:rPr>
        <w:t>em</w:t>
      </w:r>
      <w:r w:rsidR="3B678279" w:rsidRPr="19F9E489">
        <w:rPr>
          <w:rFonts w:ascii="Arial" w:hAnsi="Arial" w:cs="Arial"/>
          <w:sz w:val="24"/>
          <w:szCs w:val="24"/>
        </w:rPr>
        <w:t xml:space="preserve"> wszystkich </w:t>
      </w:r>
      <w:proofErr w:type="spellStart"/>
      <w:r w:rsidR="1EC5D3B6" w:rsidRPr="19F9E489">
        <w:rPr>
          <w:rFonts w:ascii="Arial" w:hAnsi="Arial" w:cs="Arial"/>
          <w:sz w:val="24"/>
          <w:szCs w:val="24"/>
        </w:rPr>
        <w:t>grantobiorców</w:t>
      </w:r>
      <w:proofErr w:type="spellEnd"/>
      <w:r w:rsidR="3B678279" w:rsidRPr="19F9E489">
        <w:rPr>
          <w:rFonts w:ascii="Arial" w:hAnsi="Arial" w:cs="Arial"/>
          <w:sz w:val="24"/>
          <w:szCs w:val="24"/>
        </w:rPr>
        <w:t xml:space="preserve"> </w:t>
      </w:r>
      <w:r w:rsidR="3AFF57C8" w:rsidRPr="19F9E489">
        <w:rPr>
          <w:rFonts w:ascii="Arial" w:hAnsi="Arial" w:cs="Arial"/>
          <w:sz w:val="24"/>
          <w:szCs w:val="24"/>
        </w:rPr>
        <w:t xml:space="preserve">w </w:t>
      </w:r>
      <w:r w:rsidR="3B678279" w:rsidRPr="19F9E489">
        <w:rPr>
          <w:rFonts w:ascii="Arial" w:hAnsi="Arial" w:cs="Arial"/>
          <w:sz w:val="24"/>
          <w:szCs w:val="24"/>
        </w:rPr>
        <w:t>projek</w:t>
      </w:r>
      <w:r w:rsidR="2CFF0445" w:rsidRPr="19F9E489">
        <w:rPr>
          <w:rFonts w:ascii="Arial" w:hAnsi="Arial" w:cs="Arial"/>
          <w:sz w:val="24"/>
          <w:szCs w:val="24"/>
        </w:rPr>
        <w:t>cie</w:t>
      </w:r>
      <w:r w:rsidR="3B678279" w:rsidRPr="19F9E489">
        <w:rPr>
          <w:rFonts w:ascii="Arial" w:hAnsi="Arial" w:cs="Arial"/>
          <w:sz w:val="24"/>
          <w:szCs w:val="24"/>
        </w:rPr>
        <w:t xml:space="preserve">. </w:t>
      </w:r>
      <w:r w:rsidR="6BED4EB6" w:rsidRPr="19F9E489">
        <w:rPr>
          <w:rFonts w:ascii="Arial" w:hAnsi="Arial" w:cs="Arial"/>
          <w:sz w:val="24"/>
          <w:szCs w:val="24"/>
        </w:rPr>
        <w:t>Ogłoszenie o</w:t>
      </w:r>
      <w:r w:rsidR="00B87B66" w:rsidRPr="19F9E489">
        <w:rPr>
          <w:rFonts w:ascii="Arial" w:hAnsi="Arial" w:cs="Arial"/>
          <w:sz w:val="24"/>
          <w:szCs w:val="24"/>
        </w:rPr>
        <w:t> </w:t>
      </w:r>
      <w:r w:rsidR="6BED4EB6" w:rsidRPr="19F9E489">
        <w:rPr>
          <w:rFonts w:ascii="Arial" w:hAnsi="Arial" w:cs="Arial"/>
          <w:sz w:val="24"/>
          <w:szCs w:val="24"/>
        </w:rPr>
        <w:t>dodatkowym naborze</w:t>
      </w:r>
      <w:r w:rsidR="55458F2F" w:rsidRPr="19F9E489">
        <w:rPr>
          <w:rFonts w:ascii="Arial" w:hAnsi="Arial" w:cs="Arial"/>
          <w:sz w:val="24"/>
          <w:szCs w:val="24"/>
        </w:rPr>
        <w:t xml:space="preserve"> </w:t>
      </w:r>
      <w:r w:rsidR="00077202" w:rsidRPr="19F9E489">
        <w:rPr>
          <w:rFonts w:ascii="Arial" w:hAnsi="Arial" w:cs="Arial"/>
          <w:sz w:val="24"/>
          <w:szCs w:val="24"/>
        </w:rPr>
        <w:t xml:space="preserve">opublikuj </w:t>
      </w:r>
      <w:r w:rsidR="7D83497C" w:rsidRPr="19F9E489">
        <w:rPr>
          <w:rFonts w:ascii="Arial" w:hAnsi="Arial" w:cs="Arial"/>
          <w:sz w:val="24"/>
          <w:szCs w:val="24"/>
        </w:rPr>
        <w:t xml:space="preserve">co najmniej </w:t>
      </w:r>
      <w:r w:rsidR="00077202" w:rsidRPr="19F9E489">
        <w:rPr>
          <w:rFonts w:ascii="Arial" w:hAnsi="Arial" w:cs="Arial"/>
          <w:sz w:val="24"/>
          <w:szCs w:val="24"/>
        </w:rPr>
        <w:t>na</w:t>
      </w:r>
      <w:r w:rsidR="55458F2F" w:rsidRPr="19F9E489">
        <w:rPr>
          <w:rFonts w:ascii="Arial" w:hAnsi="Arial" w:cs="Arial"/>
          <w:sz w:val="24"/>
          <w:szCs w:val="24"/>
        </w:rPr>
        <w:t xml:space="preserve"> </w:t>
      </w:r>
      <w:r w:rsidR="58F805EB" w:rsidRPr="19F9E489">
        <w:rPr>
          <w:rFonts w:ascii="Arial" w:hAnsi="Arial" w:cs="Arial"/>
          <w:sz w:val="24"/>
          <w:szCs w:val="24"/>
        </w:rPr>
        <w:t xml:space="preserve">swoich </w:t>
      </w:r>
      <w:r w:rsidR="55458F2F" w:rsidRPr="19F9E489">
        <w:rPr>
          <w:rFonts w:ascii="Arial" w:hAnsi="Arial" w:cs="Arial"/>
          <w:sz w:val="24"/>
          <w:szCs w:val="24"/>
        </w:rPr>
        <w:t>stronach internetowych oraz w swojej siedzibie</w:t>
      </w:r>
      <w:r w:rsidR="1D2FA2FE" w:rsidRPr="19F9E489">
        <w:rPr>
          <w:rFonts w:ascii="Arial" w:hAnsi="Arial" w:cs="Arial"/>
          <w:sz w:val="24"/>
          <w:szCs w:val="24"/>
        </w:rPr>
        <w:t>,</w:t>
      </w:r>
      <w:r w:rsidR="55458F2F" w:rsidRPr="19F9E489">
        <w:rPr>
          <w:rFonts w:ascii="Arial" w:hAnsi="Arial" w:cs="Arial"/>
          <w:sz w:val="24"/>
          <w:szCs w:val="24"/>
        </w:rPr>
        <w:t xml:space="preserve"> nie krócej niż przez 14 dni</w:t>
      </w:r>
      <w:r w:rsidR="0DBBDA49" w:rsidRPr="19F9E489">
        <w:rPr>
          <w:rFonts w:ascii="Arial" w:hAnsi="Arial" w:cs="Arial"/>
          <w:sz w:val="24"/>
          <w:szCs w:val="24"/>
        </w:rPr>
        <w:t xml:space="preserve"> przed otwarciem naboru</w:t>
      </w:r>
      <w:r w:rsidR="6BED4EB6" w:rsidRPr="19F9E489">
        <w:rPr>
          <w:rFonts w:ascii="Arial" w:hAnsi="Arial" w:cs="Arial"/>
          <w:sz w:val="24"/>
          <w:szCs w:val="24"/>
        </w:rPr>
        <w:t>.</w:t>
      </w:r>
    </w:p>
    <w:p w14:paraId="6FDFCA97" w14:textId="77777777" w:rsidR="4615E54B" w:rsidRDefault="620C3A22" w:rsidP="005F30E5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t xml:space="preserve">Wszelkie zmiany </w:t>
      </w:r>
      <w:r w:rsidR="78FCCF02" w:rsidRPr="19F9E489">
        <w:rPr>
          <w:rFonts w:ascii="Arial" w:hAnsi="Arial" w:cs="Arial"/>
          <w:sz w:val="24"/>
          <w:szCs w:val="24"/>
        </w:rPr>
        <w:t xml:space="preserve">dotyczące </w:t>
      </w:r>
      <w:r w:rsidR="5A30D1F2" w:rsidRPr="19F9E489">
        <w:rPr>
          <w:rFonts w:ascii="Arial" w:hAnsi="Arial" w:cs="Arial"/>
          <w:sz w:val="24"/>
          <w:szCs w:val="24"/>
        </w:rPr>
        <w:t>na</w:t>
      </w:r>
      <w:r w:rsidRPr="19F9E489">
        <w:rPr>
          <w:rFonts w:ascii="Arial" w:hAnsi="Arial" w:cs="Arial"/>
          <w:sz w:val="24"/>
          <w:szCs w:val="24"/>
        </w:rPr>
        <w:t xml:space="preserve">boru </w:t>
      </w:r>
      <w:proofErr w:type="spellStart"/>
      <w:r w:rsidR="11FC4646" w:rsidRPr="19F9E489">
        <w:rPr>
          <w:rFonts w:ascii="Arial" w:hAnsi="Arial" w:cs="Arial"/>
          <w:sz w:val="24"/>
          <w:szCs w:val="24"/>
        </w:rPr>
        <w:t>grantobiorców</w:t>
      </w:r>
      <w:proofErr w:type="spellEnd"/>
      <w:r w:rsidR="11FC4646" w:rsidRPr="19F9E489">
        <w:rPr>
          <w:rFonts w:ascii="Arial" w:hAnsi="Arial" w:cs="Arial"/>
          <w:sz w:val="24"/>
          <w:szCs w:val="24"/>
        </w:rPr>
        <w:t xml:space="preserve"> (m.in. ogłoszenie, </w:t>
      </w:r>
      <w:r w:rsidR="7663BDE0" w:rsidRPr="19F9E489">
        <w:rPr>
          <w:rFonts w:ascii="Arial" w:hAnsi="Arial" w:cs="Arial"/>
          <w:sz w:val="24"/>
          <w:szCs w:val="24"/>
        </w:rPr>
        <w:t>R</w:t>
      </w:r>
      <w:r w:rsidR="11FC4646" w:rsidRPr="19F9E489">
        <w:rPr>
          <w:rFonts w:ascii="Arial" w:hAnsi="Arial" w:cs="Arial"/>
          <w:sz w:val="24"/>
          <w:szCs w:val="24"/>
        </w:rPr>
        <w:t xml:space="preserve">egulamin </w:t>
      </w:r>
      <w:r w:rsidR="27B99398" w:rsidRPr="19F9E489">
        <w:rPr>
          <w:rFonts w:ascii="Arial" w:hAnsi="Arial" w:cs="Arial"/>
          <w:sz w:val="24"/>
          <w:szCs w:val="24"/>
        </w:rPr>
        <w:t xml:space="preserve">naboru i realizacji projektu grantowego, </w:t>
      </w:r>
      <w:r w:rsidR="11FC4646" w:rsidRPr="19F9E489">
        <w:rPr>
          <w:rFonts w:ascii="Arial" w:hAnsi="Arial" w:cs="Arial"/>
          <w:sz w:val="24"/>
          <w:szCs w:val="24"/>
        </w:rPr>
        <w:t>wzór umowy</w:t>
      </w:r>
      <w:r w:rsidR="1A4D95D7" w:rsidRPr="19F9E489">
        <w:rPr>
          <w:rFonts w:ascii="Arial" w:hAnsi="Arial" w:cs="Arial"/>
          <w:sz w:val="24"/>
          <w:szCs w:val="24"/>
        </w:rPr>
        <w:t xml:space="preserve"> o</w:t>
      </w:r>
      <w:r w:rsidR="00B87B66" w:rsidRPr="19F9E489">
        <w:rPr>
          <w:rFonts w:ascii="Arial" w:hAnsi="Arial" w:cs="Arial"/>
          <w:sz w:val="24"/>
          <w:szCs w:val="24"/>
        </w:rPr>
        <w:t> </w:t>
      </w:r>
      <w:r w:rsidR="1A4D95D7" w:rsidRPr="19F9E489">
        <w:rPr>
          <w:rFonts w:ascii="Arial" w:hAnsi="Arial" w:cs="Arial"/>
          <w:sz w:val="24"/>
          <w:szCs w:val="24"/>
        </w:rPr>
        <w:t>powierzenie grantu</w:t>
      </w:r>
      <w:r w:rsidR="11FC4646" w:rsidRPr="19F9E489">
        <w:rPr>
          <w:rFonts w:ascii="Arial" w:hAnsi="Arial" w:cs="Arial"/>
          <w:sz w:val="24"/>
          <w:szCs w:val="24"/>
        </w:rPr>
        <w:t xml:space="preserve">) </w:t>
      </w:r>
      <w:r w:rsidR="72E6DB71" w:rsidRPr="19F9E489">
        <w:rPr>
          <w:rFonts w:ascii="Arial" w:hAnsi="Arial" w:cs="Arial"/>
          <w:sz w:val="24"/>
          <w:szCs w:val="24"/>
        </w:rPr>
        <w:t xml:space="preserve">- jeśli takie wystąpią, </w:t>
      </w:r>
      <w:r w:rsidR="00B87B66" w:rsidRPr="19F9E489">
        <w:rPr>
          <w:rFonts w:ascii="Arial" w:hAnsi="Arial" w:cs="Arial"/>
          <w:sz w:val="24"/>
          <w:szCs w:val="24"/>
        </w:rPr>
        <w:t>opublikuj</w:t>
      </w:r>
      <w:r w:rsidRPr="19F9E489">
        <w:rPr>
          <w:rFonts w:ascii="Arial" w:hAnsi="Arial" w:cs="Arial"/>
          <w:sz w:val="24"/>
          <w:szCs w:val="24"/>
        </w:rPr>
        <w:t xml:space="preserve"> </w:t>
      </w:r>
      <w:r w:rsidR="33D86B62" w:rsidRPr="19F9E489">
        <w:rPr>
          <w:rFonts w:ascii="Arial" w:hAnsi="Arial" w:cs="Arial"/>
          <w:sz w:val="24"/>
          <w:szCs w:val="24"/>
        </w:rPr>
        <w:t>na takich samych zasadach</w:t>
      </w:r>
      <w:r w:rsidR="65115BBF" w:rsidRPr="19F9E489">
        <w:rPr>
          <w:rFonts w:ascii="Arial" w:hAnsi="Arial" w:cs="Arial"/>
          <w:sz w:val="24"/>
          <w:szCs w:val="24"/>
        </w:rPr>
        <w:t xml:space="preserve"> jak pierwotnie opublikowan</w:t>
      </w:r>
      <w:r w:rsidR="635854EF" w:rsidRPr="19F9E489">
        <w:rPr>
          <w:rFonts w:ascii="Arial" w:hAnsi="Arial" w:cs="Arial"/>
          <w:sz w:val="24"/>
          <w:szCs w:val="24"/>
        </w:rPr>
        <w:t>e ogłosz</w:t>
      </w:r>
      <w:r w:rsidR="17573A63" w:rsidRPr="19F9E489">
        <w:rPr>
          <w:rFonts w:ascii="Arial" w:hAnsi="Arial" w:cs="Arial"/>
          <w:sz w:val="24"/>
          <w:szCs w:val="24"/>
        </w:rPr>
        <w:t>e</w:t>
      </w:r>
      <w:r w:rsidR="635854EF" w:rsidRPr="19F9E489">
        <w:rPr>
          <w:rFonts w:ascii="Arial" w:hAnsi="Arial" w:cs="Arial"/>
          <w:sz w:val="24"/>
          <w:szCs w:val="24"/>
        </w:rPr>
        <w:t>nie</w:t>
      </w:r>
      <w:r w:rsidR="08416EEC" w:rsidRPr="19F9E489">
        <w:rPr>
          <w:rFonts w:ascii="Arial" w:hAnsi="Arial" w:cs="Arial"/>
          <w:sz w:val="24"/>
          <w:szCs w:val="24"/>
        </w:rPr>
        <w:t xml:space="preserve">, z uwzględnieniem zasad równego traktowania </w:t>
      </w:r>
      <w:proofErr w:type="spellStart"/>
      <w:r w:rsidR="08416EEC" w:rsidRPr="19F9E489">
        <w:rPr>
          <w:rFonts w:ascii="Arial" w:hAnsi="Arial" w:cs="Arial"/>
          <w:sz w:val="24"/>
          <w:szCs w:val="24"/>
        </w:rPr>
        <w:t>grantobiorców</w:t>
      </w:r>
      <w:proofErr w:type="spellEnd"/>
      <w:r w:rsidR="65115BBF" w:rsidRPr="19F9E489">
        <w:rPr>
          <w:rFonts w:ascii="Arial" w:hAnsi="Arial" w:cs="Arial"/>
          <w:sz w:val="24"/>
          <w:szCs w:val="24"/>
        </w:rPr>
        <w:t>.</w:t>
      </w:r>
    </w:p>
    <w:p w14:paraId="776C03F4" w14:textId="77777777" w:rsidR="090802B3" w:rsidRDefault="3287308B" w:rsidP="005F30E5">
      <w:pPr>
        <w:spacing w:after="120" w:line="360" w:lineRule="auto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b/>
          <w:bCs/>
          <w:sz w:val="24"/>
          <w:szCs w:val="24"/>
        </w:rPr>
        <w:t xml:space="preserve">WAŻNE: przyjmując od </w:t>
      </w:r>
      <w:proofErr w:type="spellStart"/>
      <w:r w:rsidRPr="19F9E489">
        <w:rPr>
          <w:rFonts w:ascii="Arial" w:eastAsia="Arial" w:hAnsi="Arial" w:cs="Arial"/>
          <w:b/>
          <w:bCs/>
          <w:sz w:val="24"/>
          <w:szCs w:val="24"/>
        </w:rPr>
        <w:t>grantobiorcy</w:t>
      </w:r>
      <w:proofErr w:type="spellEnd"/>
      <w:r w:rsidRPr="19F9E489">
        <w:rPr>
          <w:rFonts w:ascii="Arial" w:eastAsia="Arial" w:hAnsi="Arial" w:cs="Arial"/>
          <w:b/>
          <w:bCs/>
          <w:sz w:val="24"/>
          <w:szCs w:val="24"/>
        </w:rPr>
        <w:t xml:space="preserve"> oświadczenia, powinieneś mieć </w:t>
      </w:r>
      <w:r w:rsidRPr="7E8DBCCD">
        <w:rPr>
          <w:rFonts w:ascii="Arial" w:eastAsia="Arial" w:hAnsi="Arial" w:cs="Arial"/>
          <w:b/>
          <w:bCs/>
          <w:sz w:val="24"/>
          <w:szCs w:val="24"/>
        </w:rPr>
        <w:t>opracowan</w:t>
      </w:r>
      <w:r w:rsidR="3D3CE960" w:rsidRPr="7E8DBCCD">
        <w:rPr>
          <w:rFonts w:ascii="Arial" w:eastAsia="Arial" w:hAnsi="Arial" w:cs="Arial"/>
          <w:b/>
          <w:bCs/>
          <w:sz w:val="24"/>
          <w:szCs w:val="24"/>
        </w:rPr>
        <w:t>y</w:t>
      </w:r>
      <w:r w:rsidRPr="7E8DBCC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1417F9D7" w:rsidRPr="7E8DBCCD">
        <w:rPr>
          <w:rFonts w:ascii="Arial" w:eastAsia="Arial" w:hAnsi="Arial" w:cs="Arial"/>
          <w:b/>
          <w:bCs/>
          <w:sz w:val="24"/>
          <w:szCs w:val="24"/>
        </w:rPr>
        <w:t>sposób</w:t>
      </w:r>
      <w:r w:rsidRPr="19F9E489">
        <w:rPr>
          <w:rFonts w:ascii="Arial" w:eastAsia="Arial" w:hAnsi="Arial" w:cs="Arial"/>
          <w:b/>
          <w:bCs/>
          <w:sz w:val="24"/>
          <w:szCs w:val="24"/>
        </w:rPr>
        <w:t xml:space="preserve"> ich weryfikacji. </w:t>
      </w:r>
      <w:r w:rsidR="0D261026" w:rsidRPr="7E8DBCCD">
        <w:rPr>
          <w:rFonts w:ascii="Arial" w:eastAsia="Arial" w:hAnsi="Arial" w:cs="Arial"/>
          <w:b/>
          <w:bCs/>
          <w:sz w:val="24"/>
          <w:szCs w:val="24"/>
        </w:rPr>
        <w:t>P</w:t>
      </w:r>
      <w:r w:rsidRPr="7E8DBCCD">
        <w:rPr>
          <w:rFonts w:ascii="Arial" w:eastAsia="Arial" w:hAnsi="Arial" w:cs="Arial"/>
          <w:b/>
          <w:bCs/>
          <w:sz w:val="24"/>
          <w:szCs w:val="24"/>
        </w:rPr>
        <w:t>rawdziwość</w:t>
      </w:r>
      <w:r w:rsidRPr="19F9E489">
        <w:rPr>
          <w:rFonts w:ascii="Arial" w:eastAsia="Arial" w:hAnsi="Arial" w:cs="Arial"/>
          <w:b/>
          <w:bCs/>
          <w:sz w:val="24"/>
          <w:szCs w:val="24"/>
        </w:rPr>
        <w:t xml:space="preserve"> złożonych oświadczeń będzie przedmiotem kontroli.</w:t>
      </w:r>
    </w:p>
    <w:p w14:paraId="05E0A6A6" w14:textId="6C75B7B6" w:rsidR="0088446F" w:rsidRPr="00B61644" w:rsidRDefault="1DE57D98" w:rsidP="005F30E5">
      <w:pPr>
        <w:pStyle w:val="Nagwek2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bookmarkStart w:id="11" w:name="_Toc131418980"/>
      <w:r w:rsidRPr="00B61644">
        <w:rPr>
          <w:rFonts w:ascii="Arial" w:eastAsia="Arial" w:hAnsi="Arial" w:cs="Arial"/>
          <w:sz w:val="24"/>
          <w:szCs w:val="24"/>
        </w:rPr>
        <w:t xml:space="preserve">Zasady monitorowania i kontroli przez beneficjenta zadań realizowanych przez </w:t>
      </w:r>
      <w:proofErr w:type="spellStart"/>
      <w:r w:rsidRPr="00B61644">
        <w:rPr>
          <w:rFonts w:ascii="Arial" w:eastAsia="Arial" w:hAnsi="Arial" w:cs="Arial"/>
          <w:sz w:val="24"/>
          <w:szCs w:val="24"/>
        </w:rPr>
        <w:t>grantobiorców</w:t>
      </w:r>
      <w:bookmarkEnd w:id="11"/>
      <w:proofErr w:type="spellEnd"/>
      <w:r w:rsidRPr="00B61644">
        <w:rPr>
          <w:rFonts w:ascii="Arial" w:hAnsi="Arial" w:cs="Arial"/>
          <w:sz w:val="24"/>
          <w:szCs w:val="24"/>
        </w:rPr>
        <w:t xml:space="preserve"> </w:t>
      </w:r>
    </w:p>
    <w:p w14:paraId="57BE0B1B" w14:textId="12B8C271" w:rsidR="004B28F7" w:rsidRDefault="004B28F7" w:rsidP="005F30E5">
      <w:pPr>
        <w:spacing w:line="360" w:lineRule="auto"/>
        <w:ind w:left="708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Opcjonalnie zamieść zapisy w regulaminie, ale obowiązkowo w umowie o powierzenie grantu.</w:t>
      </w:r>
      <w:r w:rsidRPr="19F9E489">
        <w:rPr>
          <w:rFonts w:ascii="Arial" w:eastAsia="Arial" w:hAnsi="Arial" w:cs="Arial"/>
          <w:sz w:val="24"/>
          <w:szCs w:val="24"/>
        </w:rPr>
        <w:t xml:space="preserve"> </w:t>
      </w:r>
    </w:p>
    <w:p w14:paraId="1665DD4A" w14:textId="753D9D07" w:rsidR="77209966" w:rsidRPr="00882A1F" w:rsidRDefault="033BA2C0" w:rsidP="005F30E5">
      <w:pPr>
        <w:spacing w:line="360" w:lineRule="auto"/>
        <w:ind w:left="708"/>
        <w:rPr>
          <w:rFonts w:ascii="Arial" w:eastAsia="Arial" w:hAnsi="Arial" w:cs="Arial"/>
          <w:color w:val="000000" w:themeColor="text1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>Realizując projekt</w:t>
      </w:r>
      <w:r w:rsidR="5464CCED" w:rsidRPr="19F9E489">
        <w:rPr>
          <w:rFonts w:ascii="Arial" w:eastAsia="Arial" w:hAnsi="Arial" w:cs="Arial"/>
          <w:sz w:val="24"/>
          <w:szCs w:val="24"/>
        </w:rPr>
        <w:t xml:space="preserve"> grantow</w:t>
      </w:r>
      <w:r w:rsidR="1F32A083" w:rsidRPr="19F9E489">
        <w:rPr>
          <w:rFonts w:ascii="Arial" w:eastAsia="Arial" w:hAnsi="Arial" w:cs="Arial"/>
          <w:sz w:val="24"/>
          <w:szCs w:val="24"/>
        </w:rPr>
        <w:t>y</w:t>
      </w:r>
      <w:r w:rsidR="5464CCED" w:rsidRPr="19F9E489">
        <w:rPr>
          <w:rFonts w:ascii="Arial" w:eastAsia="Arial" w:hAnsi="Arial" w:cs="Arial"/>
          <w:sz w:val="24"/>
          <w:szCs w:val="24"/>
        </w:rPr>
        <w:t xml:space="preserve"> zobowiązany jest</w:t>
      </w:r>
      <w:r w:rsidR="00B87B66" w:rsidRPr="19F9E489">
        <w:rPr>
          <w:rFonts w:ascii="Arial" w:eastAsia="Arial" w:hAnsi="Arial" w:cs="Arial"/>
          <w:sz w:val="24"/>
          <w:szCs w:val="24"/>
        </w:rPr>
        <w:t>eś</w:t>
      </w:r>
      <w:r w:rsidR="5464CCED" w:rsidRPr="19F9E489">
        <w:rPr>
          <w:rFonts w:ascii="Arial" w:eastAsia="Arial" w:hAnsi="Arial" w:cs="Arial"/>
          <w:sz w:val="24"/>
          <w:szCs w:val="24"/>
        </w:rPr>
        <w:t xml:space="preserve"> stworzyć system </w:t>
      </w:r>
      <w:r w:rsidR="3971F911" w:rsidRPr="19F9E489">
        <w:rPr>
          <w:rFonts w:ascii="Arial" w:eastAsia="Arial" w:hAnsi="Arial" w:cs="Arial"/>
          <w:sz w:val="24"/>
          <w:szCs w:val="24"/>
        </w:rPr>
        <w:t xml:space="preserve">monitorowania i </w:t>
      </w:r>
      <w:r w:rsidR="5464CCED" w:rsidRPr="19F9E489">
        <w:rPr>
          <w:rFonts w:ascii="Arial" w:eastAsia="Arial" w:hAnsi="Arial" w:cs="Arial"/>
          <w:sz w:val="24"/>
          <w:szCs w:val="24"/>
        </w:rPr>
        <w:t xml:space="preserve">kontroli </w:t>
      </w:r>
      <w:proofErr w:type="spellStart"/>
      <w:r w:rsidR="5464CCED" w:rsidRPr="19F9E489">
        <w:rPr>
          <w:rFonts w:ascii="Arial" w:eastAsia="Arial" w:hAnsi="Arial" w:cs="Arial"/>
          <w:sz w:val="24"/>
          <w:szCs w:val="24"/>
        </w:rPr>
        <w:t>grantobiorców</w:t>
      </w:r>
      <w:proofErr w:type="spellEnd"/>
      <w:r w:rsidR="5464CCED" w:rsidRPr="19F9E489">
        <w:rPr>
          <w:rFonts w:ascii="Arial" w:eastAsia="Arial" w:hAnsi="Arial" w:cs="Arial"/>
          <w:sz w:val="24"/>
          <w:szCs w:val="24"/>
        </w:rPr>
        <w:t>, który podlegać będzie ocenie I</w:t>
      </w:r>
      <w:r w:rsidR="330B62AD" w:rsidRPr="19F9E489">
        <w:rPr>
          <w:rFonts w:ascii="Arial" w:eastAsia="Arial" w:hAnsi="Arial" w:cs="Arial"/>
          <w:sz w:val="24"/>
          <w:szCs w:val="24"/>
        </w:rPr>
        <w:t>Z FE SL</w:t>
      </w:r>
      <w:r w:rsidR="5464CCED" w:rsidRPr="19F9E489">
        <w:rPr>
          <w:rFonts w:ascii="Arial" w:eastAsia="Arial" w:hAnsi="Arial" w:cs="Arial"/>
          <w:sz w:val="24"/>
          <w:szCs w:val="24"/>
        </w:rPr>
        <w:t xml:space="preserve">. </w:t>
      </w:r>
    </w:p>
    <w:p w14:paraId="5CE70F16" w14:textId="77777777" w:rsidR="77209966" w:rsidRPr="00882A1F" w:rsidRDefault="0BBE3C3B" w:rsidP="005F30E5">
      <w:pPr>
        <w:spacing w:line="360" w:lineRule="auto"/>
        <w:ind w:left="708"/>
        <w:rPr>
          <w:rFonts w:ascii="Arial" w:eastAsia="Arial" w:hAnsi="Arial" w:cs="Arial"/>
          <w:sz w:val="24"/>
          <w:szCs w:val="24"/>
        </w:rPr>
      </w:pPr>
      <w:r w:rsidRPr="00882A1F">
        <w:rPr>
          <w:rFonts w:ascii="Arial" w:eastAsia="Arial" w:hAnsi="Arial" w:cs="Arial"/>
          <w:sz w:val="24"/>
          <w:szCs w:val="24"/>
        </w:rPr>
        <w:t xml:space="preserve">Minimalny zakres systemu kontroli </w:t>
      </w:r>
      <w:proofErr w:type="spellStart"/>
      <w:r w:rsidRPr="00882A1F">
        <w:rPr>
          <w:rFonts w:ascii="Arial" w:eastAsia="Arial" w:hAnsi="Arial" w:cs="Arial"/>
          <w:sz w:val="24"/>
          <w:szCs w:val="24"/>
        </w:rPr>
        <w:t>grantobiorców</w:t>
      </w:r>
      <w:proofErr w:type="spellEnd"/>
      <w:r w:rsidRPr="00882A1F">
        <w:rPr>
          <w:rFonts w:ascii="Arial" w:eastAsia="Arial" w:hAnsi="Arial" w:cs="Arial"/>
          <w:sz w:val="24"/>
          <w:szCs w:val="24"/>
        </w:rPr>
        <w:t xml:space="preserve"> obejmować będzie:</w:t>
      </w:r>
    </w:p>
    <w:p w14:paraId="273AA978" w14:textId="77777777" w:rsidR="77209966" w:rsidRPr="00882A1F" w:rsidRDefault="5FDED502" w:rsidP="005F30E5">
      <w:pPr>
        <w:pStyle w:val="Akapitzlist"/>
        <w:numPr>
          <w:ilvl w:val="0"/>
          <w:numId w:val="15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 xml:space="preserve">określenie ilości </w:t>
      </w:r>
      <w:proofErr w:type="spellStart"/>
      <w:r w:rsidRPr="19F9E489">
        <w:rPr>
          <w:rFonts w:ascii="Arial" w:eastAsia="Arial" w:hAnsi="Arial" w:cs="Arial"/>
          <w:sz w:val="24"/>
          <w:szCs w:val="24"/>
        </w:rPr>
        <w:t>grantobiorców</w:t>
      </w:r>
      <w:proofErr w:type="spellEnd"/>
      <w:r w:rsidRPr="19F9E489">
        <w:rPr>
          <w:rFonts w:ascii="Arial" w:eastAsia="Arial" w:hAnsi="Arial" w:cs="Arial"/>
          <w:sz w:val="24"/>
          <w:szCs w:val="24"/>
        </w:rPr>
        <w:t xml:space="preserve"> objętych procedurą kontroli, tj. system kontroli </w:t>
      </w:r>
      <w:r w:rsidR="591E5292" w:rsidRPr="19F9E489">
        <w:rPr>
          <w:rFonts w:ascii="Arial" w:eastAsia="Arial" w:hAnsi="Arial" w:cs="Arial"/>
          <w:sz w:val="24"/>
          <w:szCs w:val="24"/>
        </w:rPr>
        <w:t>po</w:t>
      </w:r>
      <w:r w:rsidRPr="19F9E489">
        <w:rPr>
          <w:rFonts w:ascii="Arial" w:eastAsia="Arial" w:hAnsi="Arial" w:cs="Arial"/>
          <w:sz w:val="24"/>
          <w:szCs w:val="24"/>
        </w:rPr>
        <w:t xml:space="preserve">winien precyzyjnie wskazywać, </w:t>
      </w:r>
      <w:r w:rsidR="17C6F343" w:rsidRPr="19F9E489">
        <w:rPr>
          <w:rFonts w:ascii="Arial" w:eastAsia="Arial" w:hAnsi="Arial" w:cs="Arial"/>
          <w:sz w:val="24"/>
          <w:szCs w:val="24"/>
        </w:rPr>
        <w:t>że</w:t>
      </w:r>
      <w:r w:rsidRPr="19F9E489">
        <w:rPr>
          <w:rFonts w:ascii="Arial" w:eastAsia="Arial" w:hAnsi="Arial" w:cs="Arial"/>
          <w:sz w:val="24"/>
          <w:szCs w:val="24"/>
        </w:rPr>
        <w:t xml:space="preserve"> kontroli będzie podlegać 100% </w:t>
      </w:r>
      <w:proofErr w:type="spellStart"/>
      <w:r w:rsidRPr="19F9E489">
        <w:rPr>
          <w:rFonts w:ascii="Arial" w:eastAsia="Arial" w:hAnsi="Arial" w:cs="Arial"/>
          <w:sz w:val="24"/>
          <w:szCs w:val="24"/>
        </w:rPr>
        <w:t>grantobiorców</w:t>
      </w:r>
      <w:proofErr w:type="spellEnd"/>
      <w:r w:rsidRPr="19F9E489">
        <w:rPr>
          <w:rFonts w:ascii="Arial" w:eastAsia="Arial" w:hAnsi="Arial" w:cs="Arial"/>
          <w:sz w:val="24"/>
          <w:szCs w:val="24"/>
        </w:rPr>
        <w:t>,</w:t>
      </w:r>
    </w:p>
    <w:p w14:paraId="10841858" w14:textId="77777777" w:rsidR="77209966" w:rsidRPr="00882A1F" w:rsidRDefault="34AEB657" w:rsidP="005F30E5">
      <w:pPr>
        <w:pStyle w:val="Akapitzlist"/>
        <w:numPr>
          <w:ilvl w:val="0"/>
          <w:numId w:val="15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 xml:space="preserve">określenie formy w jakiej będzie przeprowadzana kontrola, tj. system kontroli </w:t>
      </w:r>
      <w:r w:rsidR="200AAB4B" w:rsidRPr="19F9E489">
        <w:rPr>
          <w:rFonts w:ascii="Arial" w:eastAsia="Arial" w:hAnsi="Arial" w:cs="Arial"/>
          <w:sz w:val="24"/>
          <w:szCs w:val="24"/>
        </w:rPr>
        <w:t>po</w:t>
      </w:r>
      <w:r w:rsidRPr="19F9E489">
        <w:rPr>
          <w:rFonts w:ascii="Arial" w:eastAsia="Arial" w:hAnsi="Arial" w:cs="Arial"/>
          <w:sz w:val="24"/>
          <w:szCs w:val="24"/>
        </w:rPr>
        <w:t>winien precyzyjnie wskazywać jakie czynności kontrolne będą przeprowadzane oraz które z nich planuje się przeprowadzić w</w:t>
      </w:r>
      <w:r w:rsidR="40867968" w:rsidRPr="19F9E489">
        <w:rPr>
          <w:rFonts w:ascii="Arial" w:eastAsia="Arial" w:hAnsi="Arial" w:cs="Arial"/>
          <w:sz w:val="24"/>
          <w:szCs w:val="24"/>
        </w:rPr>
        <w:t> </w:t>
      </w:r>
      <w:r w:rsidRPr="19F9E489">
        <w:rPr>
          <w:rFonts w:ascii="Arial" w:eastAsia="Arial" w:hAnsi="Arial" w:cs="Arial"/>
          <w:sz w:val="24"/>
          <w:szCs w:val="24"/>
        </w:rPr>
        <w:t xml:space="preserve">siedzibie beneficjenta, a które na miejscu realizacji przedsięwzięcia. Wymagane </w:t>
      </w:r>
      <w:r w:rsidR="49146FCF" w:rsidRPr="19F9E489">
        <w:rPr>
          <w:rFonts w:ascii="Arial" w:eastAsia="Arial" w:hAnsi="Arial" w:cs="Arial"/>
          <w:sz w:val="24"/>
          <w:szCs w:val="24"/>
        </w:rPr>
        <w:t>jest,</w:t>
      </w:r>
      <w:r w:rsidRPr="19F9E489">
        <w:rPr>
          <w:rFonts w:ascii="Arial" w:eastAsia="Arial" w:hAnsi="Arial" w:cs="Arial"/>
          <w:sz w:val="24"/>
          <w:szCs w:val="24"/>
        </w:rPr>
        <w:t xml:space="preserve"> aby wizja lokalna odbyła się u </w:t>
      </w:r>
      <w:proofErr w:type="spellStart"/>
      <w:r w:rsidRPr="19F9E489">
        <w:rPr>
          <w:rFonts w:ascii="Arial" w:eastAsia="Arial" w:hAnsi="Arial" w:cs="Arial"/>
          <w:sz w:val="24"/>
          <w:szCs w:val="24"/>
        </w:rPr>
        <w:t>grantobiorcy</w:t>
      </w:r>
      <w:proofErr w:type="spellEnd"/>
      <w:r w:rsidRPr="19F9E489">
        <w:rPr>
          <w:rFonts w:ascii="Arial" w:eastAsia="Arial" w:hAnsi="Arial" w:cs="Arial"/>
          <w:sz w:val="24"/>
          <w:szCs w:val="24"/>
        </w:rPr>
        <w:t xml:space="preserve"> po wykonaniu przedmiotu grantu. Dodatkowo kontrola </w:t>
      </w:r>
      <w:proofErr w:type="spellStart"/>
      <w:r w:rsidRPr="19F9E489">
        <w:rPr>
          <w:rFonts w:ascii="Arial" w:eastAsia="Arial" w:hAnsi="Arial" w:cs="Arial"/>
          <w:sz w:val="24"/>
          <w:szCs w:val="24"/>
        </w:rPr>
        <w:t>grantobiorcy</w:t>
      </w:r>
      <w:proofErr w:type="spellEnd"/>
      <w:r w:rsidRPr="19F9E489">
        <w:rPr>
          <w:rFonts w:ascii="Arial" w:eastAsia="Arial" w:hAnsi="Arial" w:cs="Arial"/>
          <w:sz w:val="24"/>
          <w:szCs w:val="24"/>
        </w:rPr>
        <w:t xml:space="preserve"> </w:t>
      </w:r>
      <w:r w:rsidRPr="19F9E489">
        <w:rPr>
          <w:rFonts w:ascii="Arial" w:eastAsia="Arial" w:hAnsi="Arial" w:cs="Arial"/>
          <w:sz w:val="24"/>
          <w:szCs w:val="24"/>
        </w:rPr>
        <w:lastRenderedPageBreak/>
        <w:t>powinna obejmować zweryfikowanie oryginałów co najmniej następujących dokumentów: faktura</w:t>
      </w:r>
      <w:r w:rsidR="292CE84A" w:rsidRPr="19F9E489">
        <w:rPr>
          <w:rFonts w:ascii="Arial" w:eastAsia="Arial" w:hAnsi="Arial" w:cs="Arial"/>
          <w:sz w:val="24"/>
          <w:szCs w:val="24"/>
        </w:rPr>
        <w:t xml:space="preserve"> lub </w:t>
      </w:r>
      <w:r w:rsidRPr="19F9E489">
        <w:rPr>
          <w:rFonts w:ascii="Arial" w:eastAsia="Arial" w:hAnsi="Arial" w:cs="Arial"/>
          <w:sz w:val="24"/>
          <w:szCs w:val="24"/>
        </w:rPr>
        <w:t>rachunek, potwierdzenie zapłaty za fakturę</w:t>
      </w:r>
      <w:r w:rsidR="6BB2B8E7" w:rsidRPr="19F9E489">
        <w:rPr>
          <w:rFonts w:ascii="Arial" w:eastAsia="Arial" w:hAnsi="Arial" w:cs="Arial"/>
          <w:sz w:val="24"/>
          <w:szCs w:val="24"/>
        </w:rPr>
        <w:t xml:space="preserve"> lub</w:t>
      </w:r>
      <w:r w:rsidR="616D5A24" w:rsidRPr="19F9E489">
        <w:rPr>
          <w:rFonts w:ascii="Arial" w:eastAsia="Arial" w:hAnsi="Arial" w:cs="Arial"/>
          <w:sz w:val="24"/>
          <w:szCs w:val="24"/>
        </w:rPr>
        <w:t xml:space="preserve"> </w:t>
      </w:r>
      <w:r w:rsidRPr="19F9E489">
        <w:rPr>
          <w:rFonts w:ascii="Arial" w:eastAsia="Arial" w:hAnsi="Arial" w:cs="Arial"/>
          <w:sz w:val="24"/>
          <w:szCs w:val="24"/>
        </w:rPr>
        <w:t>rachunek, protokół odbioru robót/dostaw/usług (oraz inne dokumenty potwierdzające wykonanie zadania lub jego części np. karta gwarancyjna, certyfikat</w:t>
      </w:r>
      <w:r w:rsidR="2C234761" w:rsidRPr="19F9E489">
        <w:rPr>
          <w:rFonts w:ascii="Arial" w:eastAsia="Arial" w:hAnsi="Arial" w:cs="Arial"/>
          <w:sz w:val="24"/>
          <w:szCs w:val="24"/>
        </w:rPr>
        <w:t>)</w:t>
      </w:r>
      <w:r w:rsidRPr="19F9E489">
        <w:rPr>
          <w:rFonts w:ascii="Arial" w:eastAsia="Arial" w:hAnsi="Arial" w:cs="Arial"/>
          <w:sz w:val="24"/>
          <w:szCs w:val="24"/>
        </w:rPr>
        <w:t>, dokumentacja fotograficzna wykonana podczas wizji lokalnej,</w:t>
      </w:r>
      <w:r w:rsidR="39E55ACD" w:rsidRPr="19F9E489">
        <w:rPr>
          <w:rFonts w:ascii="Arial" w:eastAsia="Arial" w:hAnsi="Arial" w:cs="Arial"/>
          <w:sz w:val="24"/>
          <w:szCs w:val="24"/>
        </w:rPr>
        <w:t xml:space="preserve"> </w:t>
      </w:r>
    </w:p>
    <w:p w14:paraId="36A6A0D7" w14:textId="77777777" w:rsidR="77209966" w:rsidRPr="00882A1F" w:rsidRDefault="77209966" w:rsidP="005F30E5">
      <w:pPr>
        <w:pStyle w:val="Akapitzlist"/>
        <w:numPr>
          <w:ilvl w:val="0"/>
          <w:numId w:val="15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>określenie terminu przeprowadzanych kontroli na miejscu realizacji, tj.</w:t>
      </w:r>
      <w:r w:rsidR="0088446F" w:rsidRPr="19F9E489">
        <w:rPr>
          <w:rFonts w:ascii="Arial" w:eastAsia="Arial" w:hAnsi="Arial" w:cs="Arial"/>
          <w:sz w:val="24"/>
          <w:szCs w:val="24"/>
        </w:rPr>
        <w:t> </w:t>
      </w:r>
      <w:r w:rsidRPr="19F9E489">
        <w:rPr>
          <w:rFonts w:ascii="Arial" w:eastAsia="Arial" w:hAnsi="Arial" w:cs="Arial"/>
          <w:sz w:val="24"/>
          <w:szCs w:val="24"/>
        </w:rPr>
        <w:t xml:space="preserve">system kontroli musi uwzględniać weryfikację założonych celów bezpośrednio na miejscu przed dokonaniem przez beneficjenta rozliczenia przedmiotowych grantów oraz </w:t>
      </w:r>
      <w:r w:rsidR="36379152" w:rsidRPr="19F9E489">
        <w:rPr>
          <w:rFonts w:ascii="Arial" w:eastAsia="Arial" w:hAnsi="Arial" w:cs="Arial"/>
          <w:sz w:val="24"/>
          <w:szCs w:val="24"/>
        </w:rPr>
        <w:t>po</w:t>
      </w:r>
      <w:r w:rsidRPr="19F9E489">
        <w:rPr>
          <w:rFonts w:ascii="Arial" w:eastAsia="Arial" w:hAnsi="Arial" w:cs="Arial"/>
          <w:sz w:val="24"/>
          <w:szCs w:val="24"/>
        </w:rPr>
        <w:t xml:space="preserve">winien wskazywać precyzyjnie termin przeprowadzanych kontroli (np. nie później niż 30 dni od </w:t>
      </w:r>
      <w:r w:rsidR="4B205635" w:rsidRPr="19F9E489">
        <w:rPr>
          <w:rFonts w:ascii="Arial" w:eastAsia="Arial" w:hAnsi="Arial" w:cs="Arial"/>
          <w:sz w:val="24"/>
          <w:szCs w:val="24"/>
        </w:rPr>
        <w:t>otrzymania</w:t>
      </w:r>
      <w:r w:rsidRPr="19F9E489">
        <w:rPr>
          <w:rFonts w:ascii="Arial" w:eastAsia="Arial" w:hAnsi="Arial" w:cs="Arial"/>
          <w:sz w:val="24"/>
          <w:szCs w:val="24"/>
        </w:rPr>
        <w:t xml:space="preserve"> informacji o wykonaniu zadania objętego grantem),</w:t>
      </w:r>
    </w:p>
    <w:p w14:paraId="31752CC7" w14:textId="77777777" w:rsidR="77209966" w:rsidRPr="00882A1F" w:rsidRDefault="688E8505" w:rsidP="005F30E5">
      <w:pPr>
        <w:pStyle w:val="Akapitzlist"/>
        <w:numPr>
          <w:ilvl w:val="0"/>
          <w:numId w:val="15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 xml:space="preserve">określenie rodzaju dokumentów stanowiących akta kontroli, tj. na akta kontroli </w:t>
      </w:r>
      <w:r w:rsidR="5ADB48ED" w:rsidRPr="19F9E489">
        <w:rPr>
          <w:rFonts w:ascii="Arial" w:eastAsia="Arial" w:hAnsi="Arial" w:cs="Arial"/>
          <w:sz w:val="24"/>
          <w:szCs w:val="24"/>
        </w:rPr>
        <w:t>po</w:t>
      </w:r>
      <w:r w:rsidRPr="19F9E489">
        <w:rPr>
          <w:rFonts w:ascii="Arial" w:eastAsia="Arial" w:hAnsi="Arial" w:cs="Arial"/>
          <w:sz w:val="24"/>
          <w:szCs w:val="24"/>
        </w:rPr>
        <w:t xml:space="preserve">winny składać </w:t>
      </w:r>
      <w:r w:rsidR="7176179E" w:rsidRPr="19F9E489">
        <w:rPr>
          <w:rFonts w:ascii="Arial" w:eastAsia="Arial" w:hAnsi="Arial" w:cs="Arial"/>
          <w:sz w:val="24"/>
          <w:szCs w:val="24"/>
        </w:rPr>
        <w:t xml:space="preserve">się </w:t>
      </w:r>
      <w:r w:rsidRPr="19F9E489">
        <w:rPr>
          <w:rFonts w:ascii="Arial" w:eastAsia="Arial" w:hAnsi="Arial" w:cs="Arial"/>
          <w:sz w:val="24"/>
          <w:szCs w:val="24"/>
        </w:rPr>
        <w:t>kopie wszystkich dokumentów jakie podlegały kontroli. Powinny być one przechowywane w siedzibie beneficjenta. Dokumenty te mogą mieć formę elektroniczną (np. skany oryginałów). Z</w:t>
      </w:r>
      <w:r w:rsidR="0088446F" w:rsidRPr="19F9E489">
        <w:rPr>
          <w:rFonts w:ascii="Arial" w:eastAsia="Arial" w:hAnsi="Arial" w:cs="Arial"/>
          <w:sz w:val="24"/>
          <w:szCs w:val="24"/>
        </w:rPr>
        <w:t> </w:t>
      </w:r>
      <w:r w:rsidRPr="19F9E489">
        <w:rPr>
          <w:rFonts w:ascii="Arial" w:eastAsia="Arial" w:hAnsi="Arial" w:cs="Arial"/>
          <w:sz w:val="24"/>
          <w:szCs w:val="24"/>
        </w:rPr>
        <w:t xml:space="preserve">każdej kontroli powinien być opracowany w formie pisemnej dokument podsumowujący czynności kontrolne zawierający co najmniej </w:t>
      </w:r>
      <w:r w:rsidR="75521371" w:rsidRPr="19F9E489">
        <w:rPr>
          <w:rFonts w:ascii="Arial" w:eastAsia="Arial" w:hAnsi="Arial" w:cs="Arial"/>
          <w:sz w:val="24"/>
          <w:szCs w:val="24"/>
        </w:rPr>
        <w:t>informację,</w:t>
      </w:r>
      <w:r w:rsidRPr="19F9E489">
        <w:rPr>
          <w:rFonts w:ascii="Arial" w:eastAsia="Arial" w:hAnsi="Arial" w:cs="Arial"/>
          <w:sz w:val="24"/>
          <w:szCs w:val="24"/>
        </w:rPr>
        <w:t xml:space="preserve"> kiedy kontrola się odbyła, kto ją przeprowadził i</w:t>
      </w:r>
      <w:r w:rsidR="00C40457">
        <w:rPr>
          <w:rFonts w:ascii="Arial" w:eastAsia="Arial" w:hAnsi="Arial" w:cs="Arial"/>
          <w:sz w:val="24"/>
          <w:szCs w:val="24"/>
        </w:rPr>
        <w:t> </w:t>
      </w:r>
      <w:r w:rsidRPr="19F9E489">
        <w:rPr>
          <w:rFonts w:ascii="Arial" w:eastAsia="Arial" w:hAnsi="Arial" w:cs="Arial"/>
          <w:sz w:val="24"/>
          <w:szCs w:val="24"/>
        </w:rPr>
        <w:t>jaki był jej wynik,</w:t>
      </w:r>
    </w:p>
    <w:p w14:paraId="77438B82" w14:textId="77777777" w:rsidR="77209966" w:rsidRPr="00882A1F" w:rsidRDefault="5A3E9A26" w:rsidP="005F30E5">
      <w:pPr>
        <w:pStyle w:val="Akapitzlist"/>
        <w:numPr>
          <w:ilvl w:val="0"/>
          <w:numId w:val="15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 xml:space="preserve">zagwarantowanie możliwości przeprowadzania kontroli </w:t>
      </w:r>
      <w:proofErr w:type="spellStart"/>
      <w:r w:rsidRPr="19F9E489">
        <w:rPr>
          <w:rFonts w:ascii="Arial" w:eastAsia="Arial" w:hAnsi="Arial" w:cs="Arial"/>
          <w:sz w:val="24"/>
          <w:szCs w:val="24"/>
        </w:rPr>
        <w:t>grantobiorcy</w:t>
      </w:r>
      <w:proofErr w:type="spellEnd"/>
      <w:r w:rsidRPr="19F9E489">
        <w:rPr>
          <w:rFonts w:ascii="Arial" w:eastAsia="Arial" w:hAnsi="Arial" w:cs="Arial"/>
          <w:sz w:val="24"/>
          <w:szCs w:val="24"/>
        </w:rPr>
        <w:t>, tj.</w:t>
      </w:r>
      <w:r w:rsidR="0088446F" w:rsidRPr="19F9E489">
        <w:rPr>
          <w:rFonts w:ascii="Arial" w:eastAsia="Arial" w:hAnsi="Arial" w:cs="Arial"/>
          <w:sz w:val="24"/>
          <w:szCs w:val="24"/>
        </w:rPr>
        <w:t> </w:t>
      </w:r>
      <w:r w:rsidRPr="19F9E489">
        <w:rPr>
          <w:rFonts w:ascii="Arial" w:eastAsia="Arial" w:hAnsi="Arial" w:cs="Arial"/>
          <w:sz w:val="24"/>
          <w:szCs w:val="24"/>
        </w:rPr>
        <w:t xml:space="preserve">system kontroli </w:t>
      </w:r>
      <w:r w:rsidR="10A7F692" w:rsidRPr="19F9E489">
        <w:rPr>
          <w:rFonts w:ascii="Arial" w:eastAsia="Arial" w:hAnsi="Arial" w:cs="Arial"/>
          <w:sz w:val="24"/>
          <w:szCs w:val="24"/>
        </w:rPr>
        <w:t>po</w:t>
      </w:r>
      <w:r w:rsidRPr="19F9E489">
        <w:rPr>
          <w:rFonts w:ascii="Arial" w:eastAsia="Arial" w:hAnsi="Arial" w:cs="Arial"/>
          <w:sz w:val="24"/>
          <w:szCs w:val="24"/>
        </w:rPr>
        <w:t>winien być tak skonstruowany (w tym właściwe zapisy w</w:t>
      </w:r>
      <w:r w:rsidR="0088446F" w:rsidRPr="19F9E489">
        <w:rPr>
          <w:rFonts w:ascii="Arial" w:eastAsia="Arial" w:hAnsi="Arial" w:cs="Arial"/>
          <w:sz w:val="24"/>
          <w:szCs w:val="24"/>
        </w:rPr>
        <w:t> </w:t>
      </w:r>
      <w:r w:rsidRPr="19F9E489">
        <w:rPr>
          <w:rFonts w:ascii="Arial" w:eastAsia="Arial" w:hAnsi="Arial" w:cs="Arial"/>
          <w:sz w:val="24"/>
          <w:szCs w:val="24"/>
        </w:rPr>
        <w:t xml:space="preserve">umowie z </w:t>
      </w:r>
      <w:proofErr w:type="spellStart"/>
      <w:r w:rsidRPr="19F9E489">
        <w:rPr>
          <w:rFonts w:ascii="Arial" w:eastAsia="Arial" w:hAnsi="Arial" w:cs="Arial"/>
          <w:sz w:val="24"/>
          <w:szCs w:val="24"/>
        </w:rPr>
        <w:t>grantobiorcą</w:t>
      </w:r>
      <w:proofErr w:type="spellEnd"/>
      <w:r w:rsidRPr="19F9E489">
        <w:rPr>
          <w:rFonts w:ascii="Arial" w:eastAsia="Arial" w:hAnsi="Arial" w:cs="Arial"/>
          <w:sz w:val="24"/>
          <w:szCs w:val="24"/>
        </w:rPr>
        <w:t>), aby zarówno beneficjent</w:t>
      </w:r>
      <w:r w:rsidR="5A114D5E" w:rsidRPr="19F9E489">
        <w:rPr>
          <w:rFonts w:ascii="Arial" w:eastAsia="Arial" w:hAnsi="Arial" w:cs="Arial"/>
          <w:sz w:val="24"/>
          <w:szCs w:val="24"/>
        </w:rPr>
        <w:t>,</w:t>
      </w:r>
      <w:r w:rsidRPr="19F9E489">
        <w:rPr>
          <w:rFonts w:ascii="Arial" w:eastAsia="Arial" w:hAnsi="Arial" w:cs="Arial"/>
          <w:sz w:val="24"/>
          <w:szCs w:val="24"/>
        </w:rPr>
        <w:t xml:space="preserve"> jak również inne podmioty uprawnione do kontroli funduszy UE, na każdym etapie realizacji projektu (w tym </w:t>
      </w:r>
      <w:r w:rsidR="4FD51552" w:rsidRPr="19F9E489">
        <w:rPr>
          <w:rFonts w:ascii="Arial" w:eastAsia="Arial" w:hAnsi="Arial" w:cs="Arial"/>
          <w:sz w:val="24"/>
          <w:szCs w:val="24"/>
        </w:rPr>
        <w:t xml:space="preserve">w okresie </w:t>
      </w:r>
      <w:r w:rsidRPr="19F9E489">
        <w:rPr>
          <w:rFonts w:ascii="Arial" w:eastAsia="Arial" w:hAnsi="Arial" w:cs="Arial"/>
          <w:sz w:val="24"/>
          <w:szCs w:val="24"/>
        </w:rPr>
        <w:t xml:space="preserve">trwałości), miały możliwość kontroli </w:t>
      </w:r>
      <w:proofErr w:type="spellStart"/>
      <w:r w:rsidRPr="19F9E489">
        <w:rPr>
          <w:rFonts w:ascii="Arial" w:eastAsia="Arial" w:hAnsi="Arial" w:cs="Arial"/>
          <w:sz w:val="24"/>
          <w:szCs w:val="24"/>
        </w:rPr>
        <w:t>grantobiorcy</w:t>
      </w:r>
      <w:proofErr w:type="spellEnd"/>
      <w:r w:rsidRPr="19F9E489">
        <w:rPr>
          <w:rFonts w:ascii="Arial" w:eastAsia="Arial" w:hAnsi="Arial" w:cs="Arial"/>
          <w:sz w:val="24"/>
          <w:szCs w:val="24"/>
        </w:rPr>
        <w:t xml:space="preserve">. Możliwość ta </w:t>
      </w:r>
      <w:r w:rsidR="64B3FD00" w:rsidRPr="19F9E489">
        <w:rPr>
          <w:rFonts w:ascii="Arial" w:eastAsia="Arial" w:hAnsi="Arial" w:cs="Arial"/>
          <w:sz w:val="24"/>
          <w:szCs w:val="24"/>
        </w:rPr>
        <w:t>po</w:t>
      </w:r>
      <w:r w:rsidRPr="19F9E489">
        <w:rPr>
          <w:rFonts w:ascii="Arial" w:eastAsia="Arial" w:hAnsi="Arial" w:cs="Arial"/>
          <w:sz w:val="24"/>
          <w:szCs w:val="24"/>
        </w:rPr>
        <w:t>winna być także zabezpieczona w</w:t>
      </w:r>
      <w:r w:rsidR="00C40457">
        <w:rPr>
          <w:rFonts w:ascii="Arial" w:eastAsia="Arial" w:hAnsi="Arial" w:cs="Arial"/>
          <w:sz w:val="24"/>
          <w:szCs w:val="24"/>
        </w:rPr>
        <w:t> </w:t>
      </w:r>
      <w:r w:rsidRPr="19F9E489">
        <w:rPr>
          <w:rFonts w:ascii="Arial" w:eastAsia="Arial" w:hAnsi="Arial" w:cs="Arial"/>
          <w:sz w:val="24"/>
          <w:szCs w:val="24"/>
        </w:rPr>
        <w:t>wypadku zmiany właściciela nieruchomości,</w:t>
      </w:r>
    </w:p>
    <w:p w14:paraId="754BE36C" w14:textId="77777777" w:rsidR="77209966" w:rsidRPr="00882A1F" w:rsidRDefault="77209966" w:rsidP="005F30E5">
      <w:pPr>
        <w:pStyle w:val="Akapitzlist"/>
        <w:numPr>
          <w:ilvl w:val="0"/>
          <w:numId w:val="15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 xml:space="preserve">określenie procedur w </w:t>
      </w:r>
      <w:r w:rsidR="36A26F34" w:rsidRPr="19F9E489">
        <w:rPr>
          <w:rFonts w:ascii="Arial" w:eastAsia="Arial" w:hAnsi="Arial" w:cs="Arial"/>
          <w:sz w:val="24"/>
          <w:szCs w:val="24"/>
        </w:rPr>
        <w:t>przypadku</w:t>
      </w:r>
      <w:r w:rsidRPr="19F9E489">
        <w:rPr>
          <w:rFonts w:ascii="Arial" w:eastAsia="Arial" w:hAnsi="Arial" w:cs="Arial"/>
          <w:sz w:val="24"/>
          <w:szCs w:val="24"/>
        </w:rPr>
        <w:t xml:space="preserve"> odmowy przeprowadzenia kontroli bądź jej negatywnego wyniku, tj. system kontroli </w:t>
      </w:r>
      <w:r w:rsidR="597BE14D" w:rsidRPr="19F9E489">
        <w:rPr>
          <w:rFonts w:ascii="Arial" w:eastAsia="Arial" w:hAnsi="Arial" w:cs="Arial"/>
          <w:sz w:val="24"/>
          <w:szCs w:val="24"/>
        </w:rPr>
        <w:t>po</w:t>
      </w:r>
      <w:r w:rsidRPr="19F9E489">
        <w:rPr>
          <w:rFonts w:ascii="Arial" w:eastAsia="Arial" w:hAnsi="Arial" w:cs="Arial"/>
          <w:sz w:val="24"/>
          <w:szCs w:val="24"/>
        </w:rPr>
        <w:t xml:space="preserve">winien zawierać zabezpieczenia na wypadek stwierdzenia podczas kontroli niewłaściwego wydatkowania grantu lub sytuacji, w której </w:t>
      </w:r>
      <w:proofErr w:type="spellStart"/>
      <w:r w:rsidRPr="19F9E489">
        <w:rPr>
          <w:rFonts w:ascii="Arial" w:eastAsia="Arial" w:hAnsi="Arial" w:cs="Arial"/>
          <w:sz w:val="24"/>
          <w:szCs w:val="24"/>
        </w:rPr>
        <w:t>grantobiorca</w:t>
      </w:r>
      <w:proofErr w:type="spellEnd"/>
      <w:r w:rsidRPr="19F9E489">
        <w:rPr>
          <w:rFonts w:ascii="Arial" w:eastAsia="Arial" w:hAnsi="Arial" w:cs="Arial"/>
          <w:sz w:val="24"/>
          <w:szCs w:val="24"/>
        </w:rPr>
        <w:t xml:space="preserve"> poprzez swoje działanie uniemożliwi przeprowadzenie kontroli. System ten w precyzyjny sposób powinien wskazywać jakie sankcje są</w:t>
      </w:r>
      <w:r w:rsidR="0088446F" w:rsidRPr="19F9E489">
        <w:rPr>
          <w:rFonts w:ascii="Arial" w:eastAsia="Arial" w:hAnsi="Arial" w:cs="Arial"/>
          <w:sz w:val="24"/>
          <w:szCs w:val="24"/>
        </w:rPr>
        <w:t> </w:t>
      </w:r>
      <w:r w:rsidRPr="19F9E489">
        <w:rPr>
          <w:rFonts w:ascii="Arial" w:eastAsia="Arial" w:hAnsi="Arial" w:cs="Arial"/>
          <w:sz w:val="24"/>
          <w:szCs w:val="24"/>
        </w:rPr>
        <w:t>przewidziane.</w:t>
      </w:r>
    </w:p>
    <w:p w14:paraId="7B60A755" w14:textId="77777777" w:rsidR="24A8F680" w:rsidRDefault="12D4D11D" w:rsidP="005F30E5">
      <w:pPr>
        <w:pStyle w:val="Akapitzlist"/>
        <w:numPr>
          <w:ilvl w:val="0"/>
          <w:numId w:val="15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lastRenderedPageBreak/>
        <w:t>określenie zasad</w:t>
      </w:r>
      <w:r w:rsidR="7D934CC2" w:rsidRPr="19F9E489">
        <w:rPr>
          <w:rFonts w:ascii="Arial" w:eastAsia="Arial" w:hAnsi="Arial" w:cs="Arial"/>
          <w:sz w:val="24"/>
          <w:szCs w:val="24"/>
        </w:rPr>
        <w:t xml:space="preserve"> monitorowania produktów projektu w zakresie osiągnięcia założonych wskaźników projektu, np. zobowi</w:t>
      </w:r>
      <w:r w:rsidR="4F48F894" w:rsidRPr="19F9E489">
        <w:rPr>
          <w:rFonts w:ascii="Arial" w:eastAsia="Arial" w:hAnsi="Arial" w:cs="Arial"/>
          <w:sz w:val="24"/>
          <w:szCs w:val="24"/>
        </w:rPr>
        <w:t>ązanie</w:t>
      </w:r>
      <w:r w:rsidR="7D934CC2" w:rsidRPr="19F9E48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D8F81C0" w:rsidRPr="19F9E489">
        <w:rPr>
          <w:rFonts w:ascii="Arial" w:eastAsia="Arial" w:hAnsi="Arial" w:cs="Arial"/>
          <w:sz w:val="24"/>
          <w:szCs w:val="24"/>
        </w:rPr>
        <w:t>grantobiorc</w:t>
      </w:r>
      <w:r w:rsidR="285666B8" w:rsidRPr="19F9E489">
        <w:rPr>
          <w:rFonts w:ascii="Arial" w:eastAsia="Arial" w:hAnsi="Arial" w:cs="Arial"/>
          <w:sz w:val="24"/>
          <w:szCs w:val="24"/>
        </w:rPr>
        <w:t>y</w:t>
      </w:r>
      <w:proofErr w:type="spellEnd"/>
      <w:r w:rsidR="7D934CC2" w:rsidRPr="19F9E489">
        <w:rPr>
          <w:rFonts w:ascii="Arial" w:eastAsia="Arial" w:hAnsi="Arial" w:cs="Arial"/>
          <w:sz w:val="24"/>
          <w:szCs w:val="24"/>
        </w:rPr>
        <w:t xml:space="preserve"> do przekazywania informacji dot. produkcji energii z</w:t>
      </w:r>
      <w:r w:rsidR="00C40457">
        <w:rPr>
          <w:rFonts w:ascii="Arial" w:eastAsia="Arial" w:hAnsi="Arial" w:cs="Arial"/>
          <w:sz w:val="24"/>
          <w:szCs w:val="24"/>
        </w:rPr>
        <w:t> </w:t>
      </w:r>
      <w:r w:rsidR="7D934CC2" w:rsidRPr="19F9E489">
        <w:rPr>
          <w:rFonts w:ascii="Arial" w:eastAsia="Arial" w:hAnsi="Arial" w:cs="Arial"/>
          <w:sz w:val="24"/>
          <w:szCs w:val="24"/>
        </w:rPr>
        <w:t xml:space="preserve">instalacji fotowoltaicznych. </w:t>
      </w:r>
    </w:p>
    <w:p w14:paraId="460066E2" w14:textId="77777777" w:rsidR="00CA391C" w:rsidRPr="1E2850AB" w:rsidRDefault="2D9EB3BF" w:rsidP="005F30E5">
      <w:pPr>
        <w:pStyle w:val="Akapitzlist"/>
        <w:numPr>
          <w:ilvl w:val="0"/>
          <w:numId w:val="15"/>
        </w:numPr>
        <w:spacing w:line="360" w:lineRule="auto"/>
        <w:rPr>
          <w:rFonts w:ascii="Calibri" w:eastAsia="Calibri" w:hAnsi="Calibri" w:cs="Calibri"/>
        </w:rPr>
      </w:pPr>
      <w:r w:rsidRPr="19F9E489">
        <w:rPr>
          <w:rFonts w:ascii="Arial" w:eastAsia="Arial" w:hAnsi="Arial" w:cs="Arial"/>
          <w:sz w:val="24"/>
          <w:szCs w:val="24"/>
        </w:rPr>
        <w:t>określenie</w:t>
      </w:r>
      <w:r w:rsidR="7D934CC2" w:rsidRPr="19F9E489">
        <w:rPr>
          <w:rFonts w:ascii="Arial" w:eastAsia="Arial" w:hAnsi="Arial" w:cs="Arial"/>
          <w:sz w:val="24"/>
          <w:szCs w:val="24"/>
        </w:rPr>
        <w:t xml:space="preserve"> warunk</w:t>
      </w:r>
      <w:r w:rsidR="1DCD5A01" w:rsidRPr="19F9E489">
        <w:rPr>
          <w:rFonts w:ascii="Arial" w:eastAsia="Arial" w:hAnsi="Arial" w:cs="Arial"/>
          <w:sz w:val="24"/>
          <w:szCs w:val="24"/>
        </w:rPr>
        <w:t>ów</w:t>
      </w:r>
      <w:r w:rsidR="7D934CC2" w:rsidRPr="19F9E489">
        <w:rPr>
          <w:rFonts w:ascii="Arial" w:eastAsia="Arial" w:hAnsi="Arial" w:cs="Arial"/>
          <w:sz w:val="24"/>
          <w:szCs w:val="24"/>
        </w:rPr>
        <w:t xml:space="preserve"> zabezpieczenia instalacji w okresie trwałości</w:t>
      </w:r>
      <w:r w:rsidR="33804C48" w:rsidRPr="19F9E489">
        <w:rPr>
          <w:rFonts w:ascii="Arial" w:eastAsia="Arial" w:hAnsi="Arial" w:cs="Arial"/>
          <w:sz w:val="24"/>
          <w:szCs w:val="24"/>
        </w:rPr>
        <w:t xml:space="preserve"> - jeśli takie przewidziałeś</w:t>
      </w:r>
      <w:r w:rsidR="7D934CC2" w:rsidRPr="19F9E489">
        <w:rPr>
          <w:rFonts w:ascii="Arial" w:eastAsia="Arial" w:hAnsi="Arial" w:cs="Arial"/>
          <w:sz w:val="24"/>
          <w:szCs w:val="24"/>
        </w:rPr>
        <w:t>, np. wskaza</w:t>
      </w:r>
      <w:r w:rsidR="1D1351B1" w:rsidRPr="19F9E489">
        <w:rPr>
          <w:rFonts w:ascii="Arial" w:eastAsia="Arial" w:hAnsi="Arial" w:cs="Arial"/>
          <w:sz w:val="24"/>
          <w:szCs w:val="24"/>
        </w:rPr>
        <w:t>nie</w:t>
      </w:r>
      <w:r w:rsidR="7D934CC2" w:rsidRPr="19F9E489">
        <w:rPr>
          <w:rFonts w:ascii="Arial" w:eastAsia="Arial" w:hAnsi="Arial" w:cs="Arial"/>
          <w:sz w:val="24"/>
          <w:szCs w:val="24"/>
        </w:rPr>
        <w:t xml:space="preserve"> podmiot</w:t>
      </w:r>
      <w:r w:rsidR="24A05AA5" w:rsidRPr="19F9E489">
        <w:rPr>
          <w:rFonts w:ascii="Arial" w:eastAsia="Arial" w:hAnsi="Arial" w:cs="Arial"/>
          <w:sz w:val="24"/>
          <w:szCs w:val="24"/>
        </w:rPr>
        <w:t>u</w:t>
      </w:r>
      <w:r w:rsidR="7D934CC2" w:rsidRPr="19F9E489">
        <w:rPr>
          <w:rFonts w:ascii="Arial" w:eastAsia="Arial" w:hAnsi="Arial" w:cs="Arial"/>
          <w:sz w:val="24"/>
          <w:szCs w:val="24"/>
        </w:rPr>
        <w:t xml:space="preserve"> odpowiedzialn</w:t>
      </w:r>
      <w:r w:rsidR="48907183" w:rsidRPr="19F9E489">
        <w:rPr>
          <w:rFonts w:ascii="Arial" w:eastAsia="Arial" w:hAnsi="Arial" w:cs="Arial"/>
          <w:sz w:val="24"/>
          <w:szCs w:val="24"/>
        </w:rPr>
        <w:t>ego</w:t>
      </w:r>
      <w:r w:rsidR="7D934CC2" w:rsidRPr="19F9E489">
        <w:rPr>
          <w:rFonts w:ascii="Arial" w:eastAsia="Arial" w:hAnsi="Arial" w:cs="Arial"/>
          <w:sz w:val="24"/>
          <w:szCs w:val="24"/>
        </w:rPr>
        <w:t xml:space="preserve"> za ubezpieczeni</w:t>
      </w:r>
      <w:r w:rsidR="00B87B66" w:rsidRPr="19F9E489">
        <w:rPr>
          <w:rFonts w:ascii="Arial" w:eastAsia="Arial" w:hAnsi="Arial" w:cs="Arial"/>
          <w:sz w:val="24"/>
          <w:szCs w:val="24"/>
        </w:rPr>
        <w:t>e</w:t>
      </w:r>
      <w:r w:rsidR="7D934CC2" w:rsidRPr="19F9E489">
        <w:rPr>
          <w:rFonts w:ascii="Arial" w:eastAsia="Arial" w:hAnsi="Arial" w:cs="Arial"/>
          <w:sz w:val="24"/>
          <w:szCs w:val="24"/>
        </w:rPr>
        <w:t xml:space="preserve"> instalacji oraz ewentualnego serwisu, przeglądów, napraw, obsługi gwarancyjnej </w:t>
      </w:r>
      <w:r w:rsidR="65A7A421" w:rsidRPr="19F9E489">
        <w:rPr>
          <w:rFonts w:ascii="Arial" w:eastAsia="Arial" w:hAnsi="Arial" w:cs="Arial"/>
          <w:sz w:val="24"/>
          <w:szCs w:val="24"/>
        </w:rPr>
        <w:t>oraz określenie</w:t>
      </w:r>
      <w:r w:rsidR="7D934CC2" w:rsidRPr="19F9E489">
        <w:rPr>
          <w:rFonts w:ascii="Arial" w:eastAsia="Arial" w:hAnsi="Arial" w:cs="Arial"/>
          <w:sz w:val="24"/>
          <w:szCs w:val="24"/>
        </w:rPr>
        <w:t xml:space="preserve"> procedury na wypadek wystąpienia awarii zw</w:t>
      </w:r>
      <w:r w:rsidR="5ACAAE20" w:rsidRPr="19F9E489">
        <w:rPr>
          <w:rFonts w:ascii="Arial" w:eastAsia="Arial" w:hAnsi="Arial" w:cs="Arial"/>
          <w:sz w:val="24"/>
          <w:szCs w:val="24"/>
        </w:rPr>
        <w:t>iązanej</w:t>
      </w:r>
      <w:r w:rsidR="7D934CC2" w:rsidRPr="19F9E489">
        <w:rPr>
          <w:rFonts w:ascii="Arial" w:eastAsia="Arial" w:hAnsi="Arial" w:cs="Arial"/>
          <w:sz w:val="24"/>
          <w:szCs w:val="24"/>
        </w:rPr>
        <w:t xml:space="preserve"> z</w:t>
      </w:r>
      <w:r w:rsidR="00B87B66" w:rsidRPr="19F9E489">
        <w:rPr>
          <w:rFonts w:ascii="Arial" w:eastAsia="Arial" w:hAnsi="Arial" w:cs="Arial"/>
          <w:sz w:val="24"/>
          <w:szCs w:val="24"/>
        </w:rPr>
        <w:t> </w:t>
      </w:r>
      <w:r w:rsidR="7D934CC2" w:rsidRPr="19F9E489">
        <w:rPr>
          <w:rFonts w:ascii="Arial" w:eastAsia="Arial" w:hAnsi="Arial" w:cs="Arial"/>
          <w:sz w:val="24"/>
          <w:szCs w:val="24"/>
        </w:rPr>
        <w:t>instalacjami objętymi projektem.</w:t>
      </w:r>
      <w:r w:rsidR="56E6E543" w:rsidRPr="19F9E489">
        <w:rPr>
          <w:rFonts w:ascii="Arial" w:eastAsia="Arial" w:hAnsi="Arial" w:cs="Arial"/>
          <w:sz w:val="24"/>
          <w:szCs w:val="24"/>
        </w:rPr>
        <w:t xml:space="preserve"> Rekomendujemy</w:t>
      </w:r>
      <w:r w:rsidR="00B87B66" w:rsidRPr="19F9E489">
        <w:rPr>
          <w:rFonts w:ascii="Arial" w:eastAsia="Arial" w:hAnsi="Arial" w:cs="Arial"/>
          <w:sz w:val="24"/>
          <w:szCs w:val="24"/>
        </w:rPr>
        <w:t xml:space="preserve">, </w:t>
      </w:r>
      <w:r w:rsidR="56E6E543" w:rsidRPr="19F9E489">
        <w:rPr>
          <w:rFonts w:ascii="Arial" w:eastAsia="Arial" w:hAnsi="Arial" w:cs="Arial"/>
          <w:sz w:val="24"/>
          <w:szCs w:val="24"/>
        </w:rPr>
        <w:t xml:space="preserve">aby instalacje finansowane z projektu posiadały ubezpieczenie. W przypadku braku odtworzenia zniszczonej instalacji, </w:t>
      </w:r>
      <w:r w:rsidR="0ACFD8FF" w:rsidRPr="19F9E489">
        <w:rPr>
          <w:rFonts w:ascii="Arial" w:eastAsia="Arial" w:hAnsi="Arial" w:cs="Arial"/>
          <w:sz w:val="24"/>
          <w:szCs w:val="24"/>
        </w:rPr>
        <w:t xml:space="preserve">będziesz obciążony, jako beneficjent, </w:t>
      </w:r>
      <w:r w:rsidR="56E6E543" w:rsidRPr="19F9E489">
        <w:rPr>
          <w:rFonts w:ascii="Arial" w:eastAsia="Arial" w:hAnsi="Arial" w:cs="Arial"/>
          <w:sz w:val="24"/>
          <w:szCs w:val="24"/>
        </w:rPr>
        <w:t>zwrotem z tytułu niezachowania trwałości.</w:t>
      </w:r>
    </w:p>
    <w:p w14:paraId="1877C173" w14:textId="0420BC27" w:rsidR="62BA69B2" w:rsidRPr="00B61644" w:rsidRDefault="5CC7E33B" w:rsidP="005F30E5">
      <w:pPr>
        <w:pStyle w:val="Nagwek2"/>
        <w:numPr>
          <w:ilvl w:val="0"/>
          <w:numId w:val="53"/>
        </w:numPr>
        <w:rPr>
          <w:rFonts w:ascii="Arial" w:eastAsiaTheme="minorEastAsia" w:hAnsi="Arial" w:cs="Arial"/>
          <w:sz w:val="24"/>
          <w:szCs w:val="24"/>
        </w:rPr>
      </w:pPr>
      <w:bookmarkStart w:id="12" w:name="_Toc131418981"/>
      <w:r w:rsidRPr="00B61644">
        <w:rPr>
          <w:rFonts w:ascii="Arial" w:eastAsiaTheme="minorEastAsia" w:hAnsi="Arial" w:cs="Arial"/>
          <w:sz w:val="24"/>
          <w:szCs w:val="24"/>
        </w:rPr>
        <w:t>W</w:t>
      </w:r>
      <w:r w:rsidR="1CBC9CE3" w:rsidRPr="00B61644">
        <w:rPr>
          <w:rFonts w:ascii="Arial" w:eastAsiaTheme="minorEastAsia" w:hAnsi="Arial" w:cs="Arial"/>
          <w:sz w:val="24"/>
          <w:szCs w:val="24"/>
        </w:rPr>
        <w:t>arunki przekazywania i rozliczenia grantu</w:t>
      </w:r>
      <w:bookmarkEnd w:id="12"/>
      <w:r w:rsidR="00474509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5CBED53A" w14:textId="0038CBC1" w:rsidR="004B28F7" w:rsidRDefault="004B28F7" w:rsidP="004B28F7">
      <w:pPr>
        <w:pStyle w:val="Akapitzlist"/>
        <w:spacing w:after="120" w:line="360" w:lineRule="auto"/>
        <w:ind w:left="1430"/>
        <w:rPr>
          <w:rFonts w:ascii="Arial" w:eastAsiaTheme="minorEastAsia" w:hAnsi="Arial" w:cs="Arial"/>
          <w:sz w:val="24"/>
          <w:szCs w:val="24"/>
        </w:rPr>
      </w:pPr>
      <w:r w:rsidRPr="004B28F7">
        <w:rPr>
          <w:rFonts w:ascii="Arial" w:eastAsiaTheme="minorEastAsia" w:hAnsi="Arial" w:cs="Arial"/>
          <w:sz w:val="24"/>
          <w:szCs w:val="24"/>
        </w:rPr>
        <w:t>Opcjonalnie zamieść zapisy w regulaminie, ale obowiązkowo w umowie o powierzenie grantu.</w:t>
      </w:r>
    </w:p>
    <w:p w14:paraId="1DED5B72" w14:textId="77777777" w:rsidR="004B28F7" w:rsidRDefault="004B28F7" w:rsidP="004B28F7">
      <w:pPr>
        <w:pStyle w:val="Akapitzlist"/>
        <w:spacing w:after="120" w:line="360" w:lineRule="auto"/>
        <w:ind w:left="1430"/>
        <w:rPr>
          <w:rFonts w:ascii="Arial" w:eastAsiaTheme="minorEastAsia" w:hAnsi="Arial" w:cs="Arial"/>
          <w:sz w:val="24"/>
          <w:szCs w:val="24"/>
        </w:rPr>
      </w:pPr>
    </w:p>
    <w:p w14:paraId="454507FB" w14:textId="76DECF2C" w:rsidR="085C1BFD" w:rsidRPr="00882A1F" w:rsidRDefault="4BAEB065" w:rsidP="005F30E5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Theme="minorEastAsia" w:hAnsi="Arial" w:cs="Arial"/>
          <w:sz w:val="24"/>
          <w:szCs w:val="24"/>
        </w:rPr>
      </w:pPr>
      <w:r w:rsidRPr="00882A1F">
        <w:rPr>
          <w:rFonts w:ascii="Arial" w:eastAsiaTheme="minorEastAsia" w:hAnsi="Arial" w:cs="Arial"/>
          <w:sz w:val="24"/>
          <w:szCs w:val="24"/>
        </w:rPr>
        <w:t xml:space="preserve">Obowiązkiem </w:t>
      </w:r>
      <w:proofErr w:type="spellStart"/>
      <w:r w:rsidRPr="00882A1F">
        <w:rPr>
          <w:rFonts w:ascii="Arial" w:eastAsiaTheme="minorEastAsia" w:hAnsi="Arial" w:cs="Arial"/>
          <w:sz w:val="24"/>
          <w:szCs w:val="24"/>
        </w:rPr>
        <w:t>grantobiorcy</w:t>
      </w:r>
      <w:proofErr w:type="spellEnd"/>
      <w:r w:rsidRPr="00882A1F">
        <w:rPr>
          <w:rFonts w:ascii="Arial" w:eastAsiaTheme="minorEastAsia" w:hAnsi="Arial" w:cs="Arial"/>
          <w:sz w:val="24"/>
          <w:szCs w:val="24"/>
        </w:rPr>
        <w:t xml:space="preserve"> </w:t>
      </w:r>
      <w:r w:rsidR="7D9BD246" w:rsidRPr="00882A1F">
        <w:rPr>
          <w:rFonts w:ascii="Arial" w:eastAsiaTheme="minorEastAsia" w:hAnsi="Arial" w:cs="Arial"/>
          <w:sz w:val="24"/>
          <w:szCs w:val="24"/>
        </w:rPr>
        <w:t>jest realizowani</w:t>
      </w:r>
      <w:r w:rsidR="6D1D05AC" w:rsidRPr="00882A1F">
        <w:rPr>
          <w:rFonts w:ascii="Arial" w:eastAsiaTheme="minorEastAsia" w:hAnsi="Arial" w:cs="Arial"/>
          <w:sz w:val="24"/>
          <w:szCs w:val="24"/>
        </w:rPr>
        <w:t>e</w:t>
      </w:r>
      <w:r w:rsidR="7D9BD246" w:rsidRPr="00882A1F">
        <w:rPr>
          <w:rFonts w:ascii="Arial" w:eastAsiaTheme="minorEastAsia" w:hAnsi="Arial" w:cs="Arial"/>
          <w:sz w:val="24"/>
          <w:szCs w:val="24"/>
        </w:rPr>
        <w:t xml:space="preserve"> i wydatkowani</w:t>
      </w:r>
      <w:r w:rsidR="09609ACB" w:rsidRPr="00882A1F">
        <w:rPr>
          <w:rFonts w:ascii="Arial" w:eastAsiaTheme="minorEastAsia" w:hAnsi="Arial" w:cs="Arial"/>
          <w:sz w:val="24"/>
          <w:szCs w:val="24"/>
        </w:rPr>
        <w:t>e</w:t>
      </w:r>
      <w:r w:rsidR="7D9BD246" w:rsidRPr="00882A1F">
        <w:rPr>
          <w:rFonts w:ascii="Arial" w:eastAsiaTheme="minorEastAsia" w:hAnsi="Arial" w:cs="Arial"/>
          <w:sz w:val="24"/>
          <w:szCs w:val="24"/>
        </w:rPr>
        <w:t xml:space="preserve"> grantu zgodnie z przeznaczeniem, przepisami prawa powszechnie obowiązującego, w sposób racjonalny i efektywny, w okresie realizacji przedsięwzięcia grantowego i zgodnie z jego celami.</w:t>
      </w:r>
    </w:p>
    <w:p w14:paraId="045012A9" w14:textId="77777777" w:rsidR="085C1BFD" w:rsidRPr="00882A1F" w:rsidRDefault="0B180436" w:rsidP="005F30E5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Theme="minorEastAsia" w:hAnsi="Arial" w:cs="Arial"/>
          <w:sz w:val="24"/>
          <w:szCs w:val="24"/>
        </w:rPr>
      </w:pPr>
      <w:r w:rsidRPr="19F9E489">
        <w:rPr>
          <w:rFonts w:ascii="Arial" w:eastAsiaTheme="minorEastAsia" w:hAnsi="Arial" w:cs="Arial"/>
          <w:sz w:val="24"/>
          <w:szCs w:val="24"/>
        </w:rPr>
        <w:t xml:space="preserve">W </w:t>
      </w:r>
      <w:r w:rsidR="0427301E" w:rsidRPr="19F9E489">
        <w:rPr>
          <w:rFonts w:ascii="Arial" w:eastAsiaTheme="minorEastAsia" w:hAnsi="Arial" w:cs="Arial"/>
          <w:sz w:val="24"/>
          <w:szCs w:val="24"/>
        </w:rPr>
        <w:t>R</w:t>
      </w:r>
      <w:r w:rsidR="2119ECA2" w:rsidRPr="19F9E489">
        <w:rPr>
          <w:rFonts w:ascii="Arial" w:eastAsiaTheme="minorEastAsia" w:hAnsi="Arial" w:cs="Arial"/>
          <w:sz w:val="24"/>
          <w:szCs w:val="24"/>
        </w:rPr>
        <w:t>egulaminie</w:t>
      </w:r>
      <w:r w:rsidRPr="19F9E489">
        <w:rPr>
          <w:rFonts w:ascii="Arial" w:eastAsiaTheme="minorEastAsia" w:hAnsi="Arial" w:cs="Arial"/>
          <w:sz w:val="24"/>
          <w:szCs w:val="24"/>
        </w:rPr>
        <w:t xml:space="preserve"> </w:t>
      </w:r>
      <w:r w:rsidR="4679FAE6" w:rsidRPr="19F9E489">
        <w:rPr>
          <w:rFonts w:ascii="Arial" w:eastAsiaTheme="minorEastAsia" w:hAnsi="Arial" w:cs="Arial"/>
          <w:sz w:val="24"/>
          <w:szCs w:val="24"/>
        </w:rPr>
        <w:t xml:space="preserve">naboru i realizacji projektu grantowego </w:t>
      </w:r>
      <w:r w:rsidRPr="19F9E489">
        <w:rPr>
          <w:rFonts w:ascii="Arial" w:eastAsiaTheme="minorEastAsia" w:hAnsi="Arial" w:cs="Arial"/>
          <w:sz w:val="24"/>
          <w:szCs w:val="24"/>
        </w:rPr>
        <w:t>powinn</w:t>
      </w:r>
      <w:r w:rsidR="0916741E" w:rsidRPr="19F9E489">
        <w:rPr>
          <w:rFonts w:ascii="Arial" w:eastAsiaTheme="minorEastAsia" w:hAnsi="Arial" w:cs="Arial"/>
          <w:sz w:val="24"/>
          <w:szCs w:val="24"/>
        </w:rPr>
        <w:t>y</w:t>
      </w:r>
      <w:r w:rsidRPr="19F9E489">
        <w:rPr>
          <w:rFonts w:ascii="Arial" w:eastAsiaTheme="minorEastAsia" w:hAnsi="Arial" w:cs="Arial"/>
          <w:sz w:val="24"/>
          <w:szCs w:val="24"/>
        </w:rPr>
        <w:t xml:space="preserve"> znaleźć się </w:t>
      </w:r>
      <w:r w:rsidR="0EB9D1F8" w:rsidRPr="19F9E489">
        <w:rPr>
          <w:rFonts w:ascii="Arial" w:eastAsiaTheme="minorEastAsia" w:hAnsi="Arial" w:cs="Arial"/>
          <w:sz w:val="24"/>
          <w:szCs w:val="24"/>
        </w:rPr>
        <w:t>informacje</w:t>
      </w:r>
      <w:r w:rsidRPr="19F9E489">
        <w:rPr>
          <w:rFonts w:ascii="Arial" w:eastAsiaTheme="minorEastAsia" w:hAnsi="Arial" w:cs="Arial"/>
          <w:sz w:val="24"/>
          <w:szCs w:val="24"/>
        </w:rPr>
        <w:t xml:space="preserve">, jak i kiedy </w:t>
      </w:r>
      <w:r w:rsidR="365527B9" w:rsidRPr="19F9E489">
        <w:rPr>
          <w:rFonts w:ascii="Arial" w:eastAsiaTheme="minorEastAsia" w:hAnsi="Arial" w:cs="Arial"/>
          <w:sz w:val="24"/>
          <w:szCs w:val="24"/>
        </w:rPr>
        <w:t>prz</w:t>
      </w:r>
      <w:r w:rsidR="5E1AC63D" w:rsidRPr="19F9E489">
        <w:rPr>
          <w:rFonts w:ascii="Arial" w:eastAsiaTheme="minorEastAsia" w:hAnsi="Arial" w:cs="Arial"/>
          <w:sz w:val="24"/>
          <w:szCs w:val="24"/>
        </w:rPr>
        <w:t>e</w:t>
      </w:r>
      <w:r w:rsidR="365527B9" w:rsidRPr="19F9E489">
        <w:rPr>
          <w:rFonts w:ascii="Arial" w:eastAsiaTheme="minorEastAsia" w:hAnsi="Arial" w:cs="Arial"/>
          <w:sz w:val="24"/>
          <w:szCs w:val="24"/>
        </w:rPr>
        <w:t>każesz</w:t>
      </w:r>
      <w:r w:rsidRPr="19F9E489">
        <w:rPr>
          <w:rFonts w:ascii="Arial" w:eastAsiaTheme="minorEastAsia" w:hAnsi="Arial" w:cs="Arial"/>
          <w:sz w:val="24"/>
          <w:szCs w:val="24"/>
        </w:rPr>
        <w:t xml:space="preserve"> grant</w:t>
      </w:r>
      <w:r w:rsidR="00F73AD4" w:rsidRPr="19F9E489">
        <w:rPr>
          <w:rFonts w:ascii="Arial" w:eastAsiaTheme="minorEastAsia" w:hAnsi="Arial" w:cs="Arial"/>
          <w:sz w:val="24"/>
          <w:szCs w:val="24"/>
        </w:rPr>
        <w:t xml:space="preserve">, </w:t>
      </w:r>
      <w:r w:rsidR="2806366F" w:rsidRPr="19F9E489">
        <w:rPr>
          <w:rFonts w:ascii="Arial" w:eastAsiaTheme="minorEastAsia" w:hAnsi="Arial" w:cs="Arial"/>
          <w:sz w:val="24"/>
          <w:szCs w:val="24"/>
        </w:rPr>
        <w:t xml:space="preserve">a także </w:t>
      </w:r>
      <w:r w:rsidR="669A8ADA" w:rsidRPr="19F9E489">
        <w:rPr>
          <w:rFonts w:ascii="Arial" w:eastAsiaTheme="minorEastAsia" w:hAnsi="Arial" w:cs="Arial"/>
          <w:sz w:val="24"/>
          <w:szCs w:val="24"/>
        </w:rPr>
        <w:t>jakie</w:t>
      </w:r>
      <w:r w:rsidR="0DCC63C2" w:rsidRPr="19F9E489">
        <w:rPr>
          <w:rFonts w:ascii="Arial" w:eastAsiaTheme="minorEastAsia" w:hAnsi="Arial" w:cs="Arial"/>
          <w:sz w:val="24"/>
          <w:szCs w:val="24"/>
        </w:rPr>
        <w:t xml:space="preserve"> dokumen</w:t>
      </w:r>
      <w:r w:rsidR="7DB32697" w:rsidRPr="19F9E489">
        <w:rPr>
          <w:rFonts w:ascii="Arial" w:eastAsiaTheme="minorEastAsia" w:hAnsi="Arial" w:cs="Arial"/>
          <w:sz w:val="24"/>
          <w:szCs w:val="24"/>
        </w:rPr>
        <w:t xml:space="preserve">ty </w:t>
      </w:r>
      <w:proofErr w:type="spellStart"/>
      <w:r w:rsidR="0DCC63C2" w:rsidRPr="19F9E489">
        <w:rPr>
          <w:rFonts w:ascii="Arial" w:eastAsiaTheme="minorEastAsia" w:hAnsi="Arial" w:cs="Arial"/>
          <w:sz w:val="24"/>
          <w:szCs w:val="24"/>
        </w:rPr>
        <w:t>grantobiorca</w:t>
      </w:r>
      <w:proofErr w:type="spellEnd"/>
      <w:r w:rsidR="0DCC63C2" w:rsidRPr="19F9E489">
        <w:rPr>
          <w:rFonts w:ascii="Arial" w:eastAsiaTheme="minorEastAsia" w:hAnsi="Arial" w:cs="Arial"/>
          <w:sz w:val="24"/>
          <w:szCs w:val="24"/>
        </w:rPr>
        <w:t xml:space="preserve"> musi przedłożyć cele</w:t>
      </w:r>
      <w:r w:rsidR="031530D4" w:rsidRPr="19F9E489">
        <w:rPr>
          <w:rFonts w:ascii="Arial" w:eastAsiaTheme="minorEastAsia" w:hAnsi="Arial" w:cs="Arial"/>
          <w:sz w:val="24"/>
          <w:szCs w:val="24"/>
        </w:rPr>
        <w:t>m rozliczenia grantu</w:t>
      </w:r>
      <w:r w:rsidR="6A6CC0BB" w:rsidRPr="19F9E489">
        <w:rPr>
          <w:rFonts w:ascii="Arial" w:eastAsiaTheme="minorEastAsia" w:hAnsi="Arial" w:cs="Arial"/>
          <w:sz w:val="24"/>
          <w:szCs w:val="24"/>
        </w:rPr>
        <w:t>.</w:t>
      </w:r>
    </w:p>
    <w:p w14:paraId="0EE89525" w14:textId="77777777" w:rsidR="62BA69B2" w:rsidRPr="00882A1F" w:rsidRDefault="5DCA6BBB" w:rsidP="005F30E5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t>O</w:t>
      </w:r>
      <w:r w:rsidR="4B818614" w:rsidRPr="19F9E489">
        <w:rPr>
          <w:rFonts w:ascii="Arial" w:hAnsi="Arial" w:cs="Arial"/>
          <w:sz w:val="24"/>
          <w:szCs w:val="24"/>
        </w:rPr>
        <w:t>kreśl</w:t>
      </w:r>
      <w:r w:rsidR="534B79F5" w:rsidRPr="19F9E489">
        <w:rPr>
          <w:rFonts w:ascii="Arial" w:hAnsi="Arial" w:cs="Arial"/>
          <w:sz w:val="24"/>
          <w:szCs w:val="24"/>
        </w:rPr>
        <w:t xml:space="preserve"> zasady rozliczania grantu, w tym:</w:t>
      </w:r>
    </w:p>
    <w:p w14:paraId="0BAE6551" w14:textId="77777777" w:rsidR="62BA69B2" w:rsidRPr="00882A1F" w:rsidRDefault="534B79F5" w:rsidP="005F30E5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t xml:space="preserve">zakres wymaganej dokumentacji </w:t>
      </w:r>
      <w:r w:rsidR="2E9424F1" w:rsidRPr="19F9E489">
        <w:rPr>
          <w:rFonts w:ascii="Arial" w:hAnsi="Arial" w:cs="Arial"/>
          <w:sz w:val="24"/>
          <w:szCs w:val="24"/>
        </w:rPr>
        <w:t xml:space="preserve">jakiej będziesz </w:t>
      </w:r>
      <w:r w:rsidR="6379A2B6" w:rsidRPr="19F9E489">
        <w:rPr>
          <w:rFonts w:ascii="Arial" w:hAnsi="Arial" w:cs="Arial"/>
          <w:sz w:val="24"/>
          <w:szCs w:val="24"/>
        </w:rPr>
        <w:t>wymagał</w:t>
      </w:r>
      <w:r w:rsidR="2E9424F1" w:rsidRPr="19F9E489">
        <w:rPr>
          <w:rFonts w:ascii="Arial" w:hAnsi="Arial" w:cs="Arial"/>
          <w:sz w:val="24"/>
          <w:szCs w:val="24"/>
        </w:rPr>
        <w:t xml:space="preserve"> </w:t>
      </w:r>
      <w:r w:rsidRPr="19F9E489">
        <w:rPr>
          <w:rFonts w:ascii="Arial" w:hAnsi="Arial" w:cs="Arial"/>
          <w:sz w:val="24"/>
          <w:szCs w:val="24"/>
        </w:rPr>
        <w:t xml:space="preserve">od </w:t>
      </w:r>
      <w:proofErr w:type="spellStart"/>
      <w:r w:rsidRPr="19F9E489">
        <w:rPr>
          <w:rFonts w:ascii="Arial" w:hAnsi="Arial" w:cs="Arial"/>
          <w:sz w:val="24"/>
          <w:szCs w:val="24"/>
        </w:rPr>
        <w:t>grantobiorcy</w:t>
      </w:r>
      <w:proofErr w:type="spellEnd"/>
      <w:r w:rsidRPr="19F9E489">
        <w:rPr>
          <w:rFonts w:ascii="Arial" w:hAnsi="Arial" w:cs="Arial"/>
          <w:sz w:val="24"/>
          <w:szCs w:val="24"/>
        </w:rPr>
        <w:t xml:space="preserve"> oraz sposób jej weryfikacji;</w:t>
      </w:r>
    </w:p>
    <w:p w14:paraId="3C7182BB" w14:textId="77777777" w:rsidR="62BA69B2" w:rsidRPr="00882A1F" w:rsidRDefault="29B3D66E" w:rsidP="005F30E5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1E2850AB">
        <w:rPr>
          <w:rFonts w:ascii="Arial" w:hAnsi="Arial" w:cs="Arial"/>
          <w:sz w:val="24"/>
          <w:szCs w:val="24"/>
        </w:rPr>
        <w:t xml:space="preserve">opis sposobu weryfikacji oszczędnego poniesienia wydatku przez </w:t>
      </w:r>
      <w:proofErr w:type="spellStart"/>
      <w:r w:rsidRPr="1E2850AB">
        <w:rPr>
          <w:rFonts w:ascii="Arial" w:hAnsi="Arial" w:cs="Arial"/>
          <w:sz w:val="24"/>
          <w:szCs w:val="24"/>
        </w:rPr>
        <w:t>grantobiorcę</w:t>
      </w:r>
      <w:proofErr w:type="spellEnd"/>
      <w:r w:rsidRPr="1E2850AB">
        <w:rPr>
          <w:rFonts w:ascii="Arial" w:hAnsi="Arial" w:cs="Arial"/>
          <w:sz w:val="24"/>
          <w:szCs w:val="24"/>
        </w:rPr>
        <w:t xml:space="preserve"> (np. poprzez standardowe koszty jednostkowe lub poprzez określenie maksymalnych dopuszczalnych limitów)</w:t>
      </w:r>
      <w:r w:rsidR="3CA15032" w:rsidRPr="1E2850AB">
        <w:rPr>
          <w:rFonts w:ascii="Arial" w:hAnsi="Arial" w:cs="Arial"/>
          <w:sz w:val="24"/>
          <w:szCs w:val="24"/>
        </w:rPr>
        <w:t>,</w:t>
      </w:r>
      <w:r w:rsidR="69A5DF8D" w:rsidRPr="1E2850AB">
        <w:rPr>
          <w:rFonts w:ascii="Arial" w:hAnsi="Arial" w:cs="Arial"/>
          <w:sz w:val="24"/>
          <w:szCs w:val="24"/>
        </w:rPr>
        <w:t xml:space="preserve"> </w:t>
      </w:r>
      <w:r w:rsidR="7A1ADFD8" w:rsidRPr="1E2850AB">
        <w:rPr>
          <w:rFonts w:ascii="Arial" w:hAnsi="Arial" w:cs="Arial"/>
          <w:sz w:val="24"/>
          <w:szCs w:val="24"/>
        </w:rPr>
        <w:t xml:space="preserve">przy czym </w:t>
      </w:r>
      <w:r w:rsidR="69A5DF8D" w:rsidRPr="1E2850AB">
        <w:rPr>
          <w:rFonts w:ascii="Arial" w:hAnsi="Arial" w:cs="Arial"/>
          <w:sz w:val="24"/>
          <w:szCs w:val="24"/>
        </w:rPr>
        <w:t>zasad</w:t>
      </w:r>
      <w:r w:rsidR="7C803BD5" w:rsidRPr="1E2850AB">
        <w:rPr>
          <w:rFonts w:ascii="Arial" w:hAnsi="Arial" w:cs="Arial"/>
          <w:sz w:val="24"/>
          <w:szCs w:val="24"/>
        </w:rPr>
        <w:t>a konkurencyjności nie dotyczy projektów grantowych</w:t>
      </w:r>
      <w:r w:rsidRPr="1E2850AB">
        <w:rPr>
          <w:rFonts w:ascii="Arial" w:hAnsi="Arial" w:cs="Arial"/>
          <w:sz w:val="24"/>
          <w:szCs w:val="24"/>
        </w:rPr>
        <w:t>;</w:t>
      </w:r>
    </w:p>
    <w:p w14:paraId="69B12383" w14:textId="77777777" w:rsidR="62BA69B2" w:rsidRPr="00882A1F" w:rsidRDefault="534B79F5" w:rsidP="005F30E5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lastRenderedPageBreak/>
        <w:t>obowiązk</w:t>
      </w:r>
      <w:r w:rsidR="4E7E0E61" w:rsidRPr="19F9E489">
        <w:rPr>
          <w:rFonts w:ascii="Arial" w:hAnsi="Arial" w:cs="Arial"/>
          <w:sz w:val="24"/>
          <w:szCs w:val="24"/>
        </w:rPr>
        <w:t>i</w:t>
      </w:r>
      <w:r w:rsidRPr="19F9E489">
        <w:rPr>
          <w:rFonts w:ascii="Arial" w:hAnsi="Arial" w:cs="Arial"/>
          <w:sz w:val="24"/>
          <w:szCs w:val="24"/>
        </w:rPr>
        <w:t xml:space="preserve"> związan</w:t>
      </w:r>
      <w:r w:rsidR="44821D26" w:rsidRPr="19F9E489">
        <w:rPr>
          <w:rFonts w:ascii="Arial" w:hAnsi="Arial" w:cs="Arial"/>
          <w:sz w:val="24"/>
          <w:szCs w:val="24"/>
        </w:rPr>
        <w:t>e</w:t>
      </w:r>
      <w:r w:rsidRPr="19F9E489">
        <w:rPr>
          <w:rFonts w:ascii="Arial" w:hAnsi="Arial" w:cs="Arial"/>
          <w:sz w:val="24"/>
          <w:szCs w:val="24"/>
        </w:rPr>
        <w:t xml:space="preserve"> z rozliczeniem wskaźników projektu grantowego</w:t>
      </w:r>
      <w:r w:rsidR="6B47F9DE" w:rsidRPr="19F9E489">
        <w:rPr>
          <w:rFonts w:ascii="Arial" w:hAnsi="Arial" w:cs="Arial"/>
          <w:sz w:val="24"/>
          <w:szCs w:val="24"/>
        </w:rPr>
        <w:t>.</w:t>
      </w:r>
      <w:r w:rsidRPr="19F9E489">
        <w:rPr>
          <w:rFonts w:ascii="Arial" w:hAnsi="Arial" w:cs="Arial"/>
          <w:sz w:val="24"/>
          <w:szCs w:val="24"/>
        </w:rPr>
        <w:t xml:space="preserve"> </w:t>
      </w:r>
    </w:p>
    <w:p w14:paraId="4BAC41CA" w14:textId="77777777" w:rsidR="62BA69B2" w:rsidRPr="00882A1F" w:rsidRDefault="12D70048" w:rsidP="005F30E5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1E2850AB">
        <w:rPr>
          <w:rFonts w:ascii="Arial" w:hAnsi="Arial" w:cs="Arial"/>
          <w:sz w:val="24"/>
          <w:szCs w:val="24"/>
        </w:rPr>
        <w:t>W</w:t>
      </w:r>
      <w:r w:rsidR="534B79F5" w:rsidRPr="1E2850AB">
        <w:rPr>
          <w:rFonts w:ascii="Arial" w:hAnsi="Arial" w:cs="Arial"/>
          <w:sz w:val="24"/>
          <w:szCs w:val="24"/>
        </w:rPr>
        <w:t xml:space="preserve">ażnym elementem z punktu widzenia kwalifikowalności wydatków </w:t>
      </w:r>
      <w:r w:rsidR="088DA6CF" w:rsidRPr="1E2850AB">
        <w:rPr>
          <w:rFonts w:ascii="Arial" w:hAnsi="Arial" w:cs="Arial"/>
          <w:sz w:val="24"/>
          <w:szCs w:val="24"/>
        </w:rPr>
        <w:t xml:space="preserve">projektu grantowego </w:t>
      </w:r>
      <w:r w:rsidR="534B79F5" w:rsidRPr="1E2850AB">
        <w:rPr>
          <w:rFonts w:ascii="Arial" w:hAnsi="Arial" w:cs="Arial"/>
          <w:sz w:val="24"/>
          <w:szCs w:val="24"/>
        </w:rPr>
        <w:t>jest przeprowadzenie</w:t>
      </w:r>
      <w:r w:rsidR="4070551F" w:rsidRPr="1E2850AB">
        <w:rPr>
          <w:rFonts w:ascii="Arial" w:hAnsi="Arial" w:cs="Arial"/>
          <w:sz w:val="24"/>
          <w:szCs w:val="24"/>
        </w:rPr>
        <w:t xml:space="preserve"> </w:t>
      </w:r>
      <w:r w:rsidR="00B87B66">
        <w:rPr>
          <w:rFonts w:ascii="Arial" w:hAnsi="Arial" w:cs="Arial"/>
          <w:sz w:val="24"/>
          <w:szCs w:val="24"/>
        </w:rPr>
        <w:t xml:space="preserve">przez beneficjenta </w:t>
      </w:r>
      <w:r w:rsidR="534B79F5" w:rsidRPr="1E2850AB">
        <w:rPr>
          <w:rFonts w:ascii="Arial" w:hAnsi="Arial" w:cs="Arial"/>
          <w:sz w:val="24"/>
          <w:szCs w:val="24"/>
        </w:rPr>
        <w:t>oceny obejmującej:</w:t>
      </w:r>
    </w:p>
    <w:p w14:paraId="2A64BD1F" w14:textId="77777777" w:rsidR="62BA69B2" w:rsidRPr="00882A1F" w:rsidRDefault="489E26E2" w:rsidP="005F30E5">
      <w:pPr>
        <w:pStyle w:val="Akapitzlist"/>
        <w:numPr>
          <w:ilvl w:val="2"/>
          <w:numId w:val="1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882A1F">
        <w:rPr>
          <w:rFonts w:ascii="Arial" w:hAnsi="Arial" w:cs="Arial"/>
          <w:sz w:val="24"/>
          <w:szCs w:val="24"/>
        </w:rPr>
        <w:t>czy wydatki zosta</w:t>
      </w:r>
      <w:r w:rsidR="359660BE" w:rsidRPr="00882A1F">
        <w:rPr>
          <w:rFonts w:ascii="Arial" w:hAnsi="Arial" w:cs="Arial"/>
          <w:sz w:val="24"/>
          <w:szCs w:val="24"/>
        </w:rPr>
        <w:t>ły</w:t>
      </w:r>
      <w:r w:rsidRPr="00882A1F">
        <w:rPr>
          <w:rFonts w:ascii="Arial" w:hAnsi="Arial" w:cs="Arial"/>
          <w:sz w:val="24"/>
          <w:szCs w:val="24"/>
        </w:rPr>
        <w:t xml:space="preserve"> faktycznie poniesione w okresie kwalifikowalności projektu, </w:t>
      </w:r>
    </w:p>
    <w:p w14:paraId="75B826D3" w14:textId="77777777" w:rsidR="62BA69B2" w:rsidRPr="00882A1F" w:rsidRDefault="77A01510" w:rsidP="005F30E5">
      <w:pPr>
        <w:pStyle w:val="Akapitzlist"/>
        <w:numPr>
          <w:ilvl w:val="2"/>
          <w:numId w:val="1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882A1F">
        <w:rPr>
          <w:rFonts w:ascii="Arial" w:hAnsi="Arial" w:cs="Arial"/>
          <w:sz w:val="24"/>
          <w:szCs w:val="24"/>
        </w:rPr>
        <w:t>czy wydatki zosta</w:t>
      </w:r>
      <w:r w:rsidR="5F22EB0E" w:rsidRPr="00882A1F">
        <w:rPr>
          <w:rFonts w:ascii="Arial" w:hAnsi="Arial" w:cs="Arial"/>
          <w:sz w:val="24"/>
          <w:szCs w:val="24"/>
        </w:rPr>
        <w:t>ły</w:t>
      </w:r>
      <w:r w:rsidRPr="00882A1F">
        <w:rPr>
          <w:rFonts w:ascii="Arial" w:hAnsi="Arial" w:cs="Arial"/>
          <w:sz w:val="24"/>
          <w:szCs w:val="24"/>
        </w:rPr>
        <w:t xml:space="preserve"> poniesione zgodnie z przepisami prawa powszechnie obowiązującego, zgodnie z katalogiem wydatków określonych</w:t>
      </w:r>
      <w:r w:rsidR="3CE9F764" w:rsidRPr="00882A1F">
        <w:rPr>
          <w:rFonts w:ascii="Arial" w:hAnsi="Arial" w:cs="Arial"/>
          <w:sz w:val="24"/>
          <w:szCs w:val="24"/>
        </w:rPr>
        <w:t xml:space="preserve"> w</w:t>
      </w:r>
      <w:r w:rsidRPr="00882A1F">
        <w:rPr>
          <w:rFonts w:ascii="Arial" w:hAnsi="Arial" w:cs="Arial"/>
          <w:sz w:val="24"/>
          <w:szCs w:val="24"/>
        </w:rPr>
        <w:t xml:space="preserve"> Wytycznych </w:t>
      </w:r>
      <w:r w:rsidR="22F9AED0" w:rsidRPr="00882A1F">
        <w:rPr>
          <w:rFonts w:ascii="Arial" w:hAnsi="Arial" w:cs="Arial"/>
          <w:sz w:val="24"/>
          <w:szCs w:val="24"/>
        </w:rPr>
        <w:t>do</w:t>
      </w:r>
      <w:r w:rsidR="0DF49E3F" w:rsidRPr="00882A1F">
        <w:rPr>
          <w:rFonts w:ascii="Arial" w:hAnsi="Arial" w:cs="Arial"/>
          <w:sz w:val="24"/>
          <w:szCs w:val="24"/>
        </w:rPr>
        <w:t>tycząc</w:t>
      </w:r>
      <w:r w:rsidR="57292B97" w:rsidRPr="00882A1F">
        <w:rPr>
          <w:rFonts w:ascii="Arial" w:hAnsi="Arial" w:cs="Arial"/>
          <w:sz w:val="24"/>
          <w:szCs w:val="24"/>
        </w:rPr>
        <w:t>ych</w:t>
      </w:r>
      <w:r w:rsidR="22F9AED0" w:rsidRPr="00882A1F">
        <w:rPr>
          <w:rFonts w:ascii="Arial" w:hAnsi="Arial" w:cs="Arial"/>
          <w:sz w:val="24"/>
          <w:szCs w:val="24"/>
        </w:rPr>
        <w:t xml:space="preserve"> kwalifikowalności </w:t>
      </w:r>
      <w:r w:rsidRPr="00882A1F">
        <w:rPr>
          <w:rFonts w:ascii="Arial" w:hAnsi="Arial" w:cs="Arial"/>
          <w:sz w:val="24"/>
          <w:szCs w:val="24"/>
        </w:rPr>
        <w:t>na lata 2021-2027</w:t>
      </w:r>
      <w:r w:rsidR="006C3CAC" w:rsidRPr="00882A1F">
        <w:rPr>
          <w:rFonts w:ascii="Arial" w:hAnsi="Arial" w:cs="Arial"/>
          <w:sz w:val="24"/>
          <w:szCs w:val="24"/>
        </w:rPr>
        <w:t>, Przewodnik</w:t>
      </w:r>
      <w:r w:rsidR="00B87B66">
        <w:rPr>
          <w:rFonts w:ascii="Arial" w:hAnsi="Arial" w:cs="Arial"/>
          <w:sz w:val="24"/>
          <w:szCs w:val="24"/>
        </w:rPr>
        <w:t>iem</w:t>
      </w:r>
      <w:r w:rsidR="006C3CAC" w:rsidRPr="00882A1F">
        <w:rPr>
          <w:rFonts w:ascii="Arial" w:hAnsi="Arial" w:cs="Arial"/>
          <w:sz w:val="24"/>
          <w:szCs w:val="24"/>
        </w:rPr>
        <w:t xml:space="preserve"> dla Beneficjentów FE SL 2021-2027, innymi dokumentami programowymi oraz umową o dofinansowanie </w:t>
      </w:r>
      <w:r w:rsidR="00B87B66">
        <w:rPr>
          <w:rFonts w:ascii="Arial" w:hAnsi="Arial" w:cs="Arial"/>
          <w:sz w:val="24"/>
          <w:szCs w:val="24"/>
        </w:rPr>
        <w:t>projektu,</w:t>
      </w:r>
    </w:p>
    <w:p w14:paraId="34B66151" w14:textId="77777777" w:rsidR="62BA69B2" w:rsidRPr="00882A1F" w:rsidRDefault="489E26E2" w:rsidP="005F30E5">
      <w:pPr>
        <w:pStyle w:val="Akapitzlist"/>
        <w:numPr>
          <w:ilvl w:val="2"/>
          <w:numId w:val="1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882A1F">
        <w:rPr>
          <w:rFonts w:ascii="Arial" w:hAnsi="Arial" w:cs="Arial"/>
          <w:sz w:val="24"/>
          <w:szCs w:val="24"/>
        </w:rPr>
        <w:t xml:space="preserve">czy wydatki ponoszone przez </w:t>
      </w:r>
      <w:proofErr w:type="spellStart"/>
      <w:r w:rsidRPr="00882A1F">
        <w:rPr>
          <w:rFonts w:ascii="Arial" w:hAnsi="Arial" w:cs="Arial"/>
          <w:sz w:val="24"/>
          <w:szCs w:val="24"/>
        </w:rPr>
        <w:t>grantobiorców</w:t>
      </w:r>
      <w:proofErr w:type="spellEnd"/>
      <w:r w:rsidRPr="00882A1F">
        <w:rPr>
          <w:rFonts w:ascii="Arial" w:hAnsi="Arial" w:cs="Arial"/>
          <w:sz w:val="24"/>
          <w:szCs w:val="24"/>
        </w:rPr>
        <w:t xml:space="preserve"> </w:t>
      </w:r>
      <w:r w:rsidR="10B7B626" w:rsidRPr="00882A1F">
        <w:rPr>
          <w:rFonts w:ascii="Arial" w:hAnsi="Arial" w:cs="Arial"/>
          <w:sz w:val="24"/>
          <w:szCs w:val="24"/>
        </w:rPr>
        <w:t xml:space="preserve">zostały </w:t>
      </w:r>
      <w:r w:rsidRPr="00882A1F">
        <w:rPr>
          <w:rFonts w:ascii="Arial" w:hAnsi="Arial" w:cs="Arial"/>
          <w:sz w:val="24"/>
          <w:szCs w:val="24"/>
        </w:rPr>
        <w:t>dokonane w</w:t>
      </w:r>
      <w:r w:rsidR="001276C1" w:rsidRPr="00882A1F">
        <w:rPr>
          <w:rFonts w:ascii="Arial" w:hAnsi="Arial" w:cs="Arial"/>
          <w:sz w:val="24"/>
          <w:szCs w:val="24"/>
        </w:rPr>
        <w:t> </w:t>
      </w:r>
      <w:r w:rsidRPr="00882A1F">
        <w:rPr>
          <w:rFonts w:ascii="Arial" w:hAnsi="Arial" w:cs="Arial"/>
          <w:sz w:val="24"/>
          <w:szCs w:val="24"/>
        </w:rPr>
        <w:t xml:space="preserve">sposób przejrzysty, racjonalny i efektywny, z zachowaniem zasad uzyskiwania najlepszych efektów z danych nakładów, </w:t>
      </w:r>
    </w:p>
    <w:p w14:paraId="53C03338" w14:textId="77777777" w:rsidR="62BA69B2" w:rsidRPr="00882A1F" w:rsidRDefault="489E26E2" w:rsidP="005F30E5">
      <w:pPr>
        <w:pStyle w:val="Akapitzlist"/>
        <w:numPr>
          <w:ilvl w:val="2"/>
          <w:numId w:val="1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882A1F">
        <w:rPr>
          <w:rFonts w:ascii="Arial" w:hAnsi="Arial" w:cs="Arial"/>
          <w:sz w:val="24"/>
          <w:szCs w:val="24"/>
        </w:rPr>
        <w:t>czy suma wydatków nie przekracza równowartości w złotych 200 000 euro,</w:t>
      </w:r>
    </w:p>
    <w:p w14:paraId="0F79E089" w14:textId="77777777" w:rsidR="62BA69B2" w:rsidRPr="00882A1F" w:rsidRDefault="489E26E2" w:rsidP="005F30E5">
      <w:pPr>
        <w:pStyle w:val="Akapitzlist"/>
        <w:numPr>
          <w:ilvl w:val="2"/>
          <w:numId w:val="1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882A1F">
        <w:rPr>
          <w:rFonts w:ascii="Arial" w:hAnsi="Arial" w:cs="Arial"/>
          <w:sz w:val="24"/>
          <w:szCs w:val="24"/>
        </w:rPr>
        <w:t>czy suma wydatków mieści się w granicach minimalnej i</w:t>
      </w:r>
      <w:r w:rsidR="006B3853" w:rsidRPr="00882A1F">
        <w:rPr>
          <w:rFonts w:ascii="Arial" w:hAnsi="Arial" w:cs="Arial"/>
          <w:sz w:val="24"/>
          <w:szCs w:val="24"/>
        </w:rPr>
        <w:t> </w:t>
      </w:r>
      <w:r w:rsidRPr="00882A1F">
        <w:rPr>
          <w:rFonts w:ascii="Arial" w:hAnsi="Arial" w:cs="Arial"/>
          <w:sz w:val="24"/>
          <w:szCs w:val="24"/>
        </w:rPr>
        <w:t xml:space="preserve">maksymalnej wartości grantu, </w:t>
      </w:r>
    </w:p>
    <w:p w14:paraId="51A79E8B" w14:textId="77777777" w:rsidR="62BA69B2" w:rsidRPr="00882A1F" w:rsidRDefault="77A01510" w:rsidP="005F30E5">
      <w:pPr>
        <w:pStyle w:val="Akapitzlist"/>
        <w:numPr>
          <w:ilvl w:val="2"/>
          <w:numId w:val="1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8E2E70">
        <w:rPr>
          <w:rFonts w:ascii="Arial" w:hAnsi="Arial" w:cs="Arial"/>
          <w:sz w:val="24"/>
          <w:szCs w:val="24"/>
        </w:rPr>
        <w:t>czy kwota wkładu własnego</w:t>
      </w:r>
      <w:r w:rsidR="00B71523" w:rsidRPr="008E2E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523" w:rsidRPr="008E2E70">
        <w:rPr>
          <w:rFonts w:ascii="Arial" w:hAnsi="Arial" w:cs="Arial"/>
          <w:sz w:val="24"/>
          <w:szCs w:val="24"/>
        </w:rPr>
        <w:t>grantobiorcy</w:t>
      </w:r>
      <w:proofErr w:type="spellEnd"/>
      <w:r w:rsidRPr="008E2E70">
        <w:rPr>
          <w:rFonts w:ascii="Arial" w:hAnsi="Arial" w:cs="Arial"/>
          <w:sz w:val="24"/>
          <w:szCs w:val="24"/>
        </w:rPr>
        <w:t xml:space="preserve"> jest zgodna z</w:t>
      </w:r>
      <w:r w:rsidR="006B3853" w:rsidRPr="008E2E70">
        <w:rPr>
          <w:rFonts w:ascii="Arial" w:hAnsi="Arial" w:cs="Arial"/>
          <w:sz w:val="24"/>
          <w:szCs w:val="24"/>
        </w:rPr>
        <w:t> </w:t>
      </w:r>
      <w:r w:rsidRPr="008E2E70">
        <w:rPr>
          <w:rFonts w:ascii="Arial" w:hAnsi="Arial" w:cs="Arial"/>
          <w:sz w:val="24"/>
          <w:szCs w:val="24"/>
        </w:rPr>
        <w:t>przyjętymi założeniami</w:t>
      </w:r>
      <w:r w:rsidRPr="00882A1F">
        <w:rPr>
          <w:rFonts w:ascii="Arial" w:hAnsi="Arial" w:cs="Arial"/>
          <w:sz w:val="24"/>
          <w:szCs w:val="24"/>
        </w:rPr>
        <w:t xml:space="preserve">. </w:t>
      </w:r>
    </w:p>
    <w:p w14:paraId="267A0BDF" w14:textId="66D621E6" w:rsidR="0DF8D712" w:rsidRPr="00D668B5" w:rsidRDefault="375AC5E7" w:rsidP="005F30E5">
      <w:pPr>
        <w:pStyle w:val="Nagwek2"/>
        <w:numPr>
          <w:ilvl w:val="0"/>
          <w:numId w:val="53"/>
        </w:numPr>
        <w:rPr>
          <w:rFonts w:ascii="Arial" w:eastAsia="Arial" w:hAnsi="Arial" w:cs="Arial"/>
          <w:sz w:val="24"/>
          <w:szCs w:val="24"/>
        </w:rPr>
      </w:pPr>
      <w:bookmarkStart w:id="13" w:name="_Toc131418982"/>
      <w:r w:rsidRPr="00D668B5">
        <w:rPr>
          <w:rFonts w:ascii="Arial" w:eastAsia="Arial" w:hAnsi="Arial" w:cs="Arial"/>
          <w:sz w:val="24"/>
          <w:szCs w:val="24"/>
        </w:rPr>
        <w:t>Z</w:t>
      </w:r>
      <w:r w:rsidR="54AA8B21" w:rsidRPr="00D668B5">
        <w:rPr>
          <w:rFonts w:ascii="Arial" w:eastAsia="Arial" w:hAnsi="Arial" w:cs="Arial"/>
          <w:sz w:val="24"/>
          <w:szCs w:val="24"/>
        </w:rPr>
        <w:t>asady odzyskiwania grantów</w:t>
      </w:r>
      <w:bookmarkEnd w:id="13"/>
      <w:r w:rsidR="00474509">
        <w:rPr>
          <w:rFonts w:ascii="Arial" w:eastAsia="Arial" w:hAnsi="Arial" w:cs="Arial"/>
          <w:sz w:val="24"/>
          <w:szCs w:val="24"/>
        </w:rPr>
        <w:t xml:space="preserve"> </w:t>
      </w:r>
    </w:p>
    <w:p w14:paraId="7201073B" w14:textId="334DCEC4" w:rsidR="00F81DAA" w:rsidRDefault="00F81DAA" w:rsidP="005F30E5">
      <w:pPr>
        <w:spacing w:after="120" w:line="360" w:lineRule="auto"/>
        <w:ind w:left="708"/>
        <w:rPr>
          <w:rFonts w:ascii="Arial" w:eastAsia="Arial" w:hAnsi="Arial" w:cs="Arial"/>
          <w:sz w:val="24"/>
          <w:szCs w:val="24"/>
        </w:rPr>
      </w:pPr>
      <w:r w:rsidRPr="00F81DAA">
        <w:rPr>
          <w:rFonts w:ascii="Arial" w:eastAsia="Arial" w:hAnsi="Arial" w:cs="Arial"/>
          <w:sz w:val="24"/>
          <w:szCs w:val="24"/>
        </w:rPr>
        <w:t>Opcjonalnie zamieść zapisy w regulaminie, ale obowiązkowo w umowie o powierzenie grantu.</w:t>
      </w:r>
    </w:p>
    <w:p w14:paraId="33262787" w14:textId="4AE5EEA5" w:rsidR="74E53CF4" w:rsidRPr="00882A1F" w:rsidRDefault="7D73D280" w:rsidP="005F30E5">
      <w:pPr>
        <w:spacing w:after="120" w:line="360" w:lineRule="auto"/>
        <w:ind w:left="708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>O</w:t>
      </w:r>
      <w:r w:rsidR="22C7A473" w:rsidRPr="19F9E489">
        <w:rPr>
          <w:rFonts w:ascii="Arial" w:eastAsia="Arial" w:hAnsi="Arial" w:cs="Arial"/>
          <w:sz w:val="24"/>
          <w:szCs w:val="24"/>
        </w:rPr>
        <w:t>kreśl zasady odzyskiwania grantó</w:t>
      </w:r>
      <w:r w:rsidR="3927483C" w:rsidRPr="19F9E489">
        <w:rPr>
          <w:rFonts w:ascii="Arial" w:eastAsia="Arial" w:hAnsi="Arial" w:cs="Arial"/>
          <w:sz w:val="24"/>
          <w:szCs w:val="24"/>
        </w:rPr>
        <w:t>w</w:t>
      </w:r>
      <w:r w:rsidR="632223E8" w:rsidRPr="19F9E489">
        <w:rPr>
          <w:rFonts w:ascii="Arial" w:eastAsia="Arial" w:hAnsi="Arial" w:cs="Arial"/>
          <w:sz w:val="24"/>
          <w:szCs w:val="24"/>
        </w:rPr>
        <w:t xml:space="preserve"> w</w:t>
      </w:r>
      <w:r w:rsidR="3927483C" w:rsidRPr="19F9E489">
        <w:rPr>
          <w:rFonts w:ascii="Arial" w:eastAsia="Arial" w:hAnsi="Arial" w:cs="Arial"/>
          <w:sz w:val="24"/>
          <w:szCs w:val="24"/>
        </w:rPr>
        <w:t xml:space="preserve"> przypadku</w:t>
      </w:r>
      <w:r w:rsidR="759AD7A9" w:rsidRPr="19F9E489">
        <w:rPr>
          <w:rFonts w:ascii="Arial" w:eastAsia="Arial" w:hAnsi="Arial" w:cs="Arial"/>
          <w:sz w:val="24"/>
          <w:szCs w:val="24"/>
        </w:rPr>
        <w:t>:</w:t>
      </w:r>
    </w:p>
    <w:p w14:paraId="59C744C0" w14:textId="77777777" w:rsidR="74E53CF4" w:rsidRPr="00882A1F" w:rsidRDefault="3927483C" w:rsidP="005F30E5">
      <w:pPr>
        <w:pStyle w:val="Akapitzlist"/>
        <w:numPr>
          <w:ilvl w:val="2"/>
          <w:numId w:val="10"/>
        </w:numPr>
        <w:spacing w:after="120" w:line="360" w:lineRule="auto"/>
        <w:rPr>
          <w:rFonts w:ascii="Arial" w:eastAsia="Arial" w:hAnsi="Arial" w:cs="Arial"/>
          <w:sz w:val="24"/>
          <w:szCs w:val="24"/>
        </w:rPr>
      </w:pPr>
      <w:r w:rsidRPr="448B9DF1">
        <w:rPr>
          <w:rFonts w:ascii="Arial" w:eastAsia="Arial" w:hAnsi="Arial" w:cs="Arial"/>
          <w:sz w:val="24"/>
          <w:szCs w:val="24"/>
        </w:rPr>
        <w:t xml:space="preserve">wykorzystania </w:t>
      </w:r>
      <w:r w:rsidR="371951DC" w:rsidRPr="448B9DF1">
        <w:rPr>
          <w:rFonts w:ascii="Arial" w:eastAsia="Arial" w:hAnsi="Arial" w:cs="Arial"/>
          <w:sz w:val="24"/>
          <w:szCs w:val="24"/>
        </w:rPr>
        <w:t xml:space="preserve">go </w:t>
      </w:r>
      <w:r w:rsidRPr="448B9DF1">
        <w:rPr>
          <w:rFonts w:ascii="Arial" w:eastAsia="Arial" w:hAnsi="Arial" w:cs="Arial"/>
          <w:sz w:val="24"/>
          <w:szCs w:val="24"/>
        </w:rPr>
        <w:t xml:space="preserve">przez </w:t>
      </w:r>
      <w:proofErr w:type="spellStart"/>
      <w:r w:rsidRPr="448B9DF1">
        <w:rPr>
          <w:rFonts w:ascii="Arial" w:eastAsia="Arial" w:hAnsi="Arial" w:cs="Arial"/>
          <w:sz w:val="24"/>
          <w:szCs w:val="24"/>
        </w:rPr>
        <w:t>grantobiorcę</w:t>
      </w:r>
      <w:proofErr w:type="spellEnd"/>
      <w:r w:rsidRPr="448B9DF1">
        <w:rPr>
          <w:rFonts w:ascii="Arial" w:eastAsia="Arial" w:hAnsi="Arial" w:cs="Arial"/>
          <w:sz w:val="24"/>
          <w:szCs w:val="24"/>
        </w:rPr>
        <w:t xml:space="preserve"> niezgodnie z</w:t>
      </w:r>
      <w:r w:rsidR="3159EC35" w:rsidRPr="448B9DF1">
        <w:rPr>
          <w:rFonts w:ascii="Arial" w:eastAsia="Arial" w:hAnsi="Arial" w:cs="Arial"/>
          <w:sz w:val="24"/>
          <w:szCs w:val="24"/>
        </w:rPr>
        <w:t> </w:t>
      </w:r>
      <w:r w:rsidRPr="448B9DF1">
        <w:rPr>
          <w:rFonts w:ascii="Arial" w:eastAsia="Arial" w:hAnsi="Arial" w:cs="Arial"/>
          <w:sz w:val="24"/>
          <w:szCs w:val="24"/>
        </w:rPr>
        <w:t xml:space="preserve">postanowieniami umowy </w:t>
      </w:r>
      <w:r w:rsidR="254F2C58" w:rsidRPr="448B9DF1">
        <w:rPr>
          <w:rFonts w:ascii="Arial" w:eastAsia="Arial" w:hAnsi="Arial" w:cs="Arial"/>
          <w:sz w:val="24"/>
          <w:szCs w:val="24"/>
        </w:rPr>
        <w:t>zawartej z</w:t>
      </w:r>
      <w:r w:rsidR="3159EC35" w:rsidRPr="448B9DF1">
        <w:rPr>
          <w:rFonts w:ascii="Arial" w:eastAsia="Arial" w:hAnsi="Arial" w:cs="Arial"/>
          <w:sz w:val="24"/>
          <w:szCs w:val="24"/>
        </w:rPr>
        <w:t> </w:t>
      </w:r>
      <w:proofErr w:type="spellStart"/>
      <w:r w:rsidRPr="448B9DF1">
        <w:rPr>
          <w:rFonts w:ascii="Arial" w:eastAsia="Arial" w:hAnsi="Arial" w:cs="Arial"/>
          <w:sz w:val="24"/>
          <w:szCs w:val="24"/>
        </w:rPr>
        <w:t>grantobiorcą</w:t>
      </w:r>
      <w:proofErr w:type="spellEnd"/>
      <w:r w:rsidRPr="448B9DF1">
        <w:rPr>
          <w:rFonts w:ascii="Arial" w:eastAsia="Arial" w:hAnsi="Arial" w:cs="Arial"/>
          <w:sz w:val="24"/>
          <w:szCs w:val="24"/>
        </w:rPr>
        <w:t xml:space="preserve"> oraz innymi procedurami obowiązującymi przy wykorzystaniu grantu</w:t>
      </w:r>
      <w:r w:rsidR="4A3BA07A" w:rsidRPr="448B9DF1">
        <w:rPr>
          <w:rFonts w:ascii="Arial" w:eastAsia="Arial" w:hAnsi="Arial" w:cs="Arial"/>
          <w:sz w:val="24"/>
          <w:szCs w:val="24"/>
        </w:rPr>
        <w:t xml:space="preserve"> niezgodnie z celami projektu grantowego</w:t>
      </w:r>
      <w:r w:rsidRPr="448B9DF1">
        <w:rPr>
          <w:rFonts w:ascii="Arial" w:eastAsia="Arial" w:hAnsi="Arial" w:cs="Arial"/>
          <w:sz w:val="24"/>
          <w:szCs w:val="24"/>
        </w:rPr>
        <w:t>,</w:t>
      </w:r>
    </w:p>
    <w:p w14:paraId="4CA56A5E" w14:textId="77777777" w:rsidR="74E53CF4" w:rsidRPr="00882A1F" w:rsidRDefault="3927483C" w:rsidP="005F30E5">
      <w:pPr>
        <w:pStyle w:val="Akapitzlist"/>
        <w:numPr>
          <w:ilvl w:val="2"/>
          <w:numId w:val="10"/>
        </w:numPr>
        <w:spacing w:after="120" w:line="360" w:lineRule="auto"/>
        <w:rPr>
          <w:rFonts w:ascii="Arial" w:eastAsia="Arial" w:hAnsi="Arial" w:cs="Arial"/>
          <w:sz w:val="24"/>
          <w:szCs w:val="24"/>
        </w:rPr>
      </w:pPr>
      <w:r w:rsidRPr="1E2850AB">
        <w:rPr>
          <w:rFonts w:ascii="Arial" w:eastAsia="Arial" w:hAnsi="Arial" w:cs="Arial"/>
          <w:sz w:val="24"/>
          <w:szCs w:val="24"/>
        </w:rPr>
        <w:t>nienależnego pobrania grantu lub pobrania go w nadmiernej wysokości</w:t>
      </w:r>
      <w:r w:rsidR="2CA778EB" w:rsidRPr="1E2850AB">
        <w:rPr>
          <w:rFonts w:ascii="Arial" w:eastAsia="Arial" w:hAnsi="Arial" w:cs="Arial"/>
          <w:sz w:val="24"/>
          <w:szCs w:val="24"/>
        </w:rPr>
        <w:t>,</w:t>
      </w:r>
    </w:p>
    <w:p w14:paraId="00EE7237" w14:textId="77777777" w:rsidR="74E53CF4" w:rsidRPr="00B87B66" w:rsidRDefault="3927483C" w:rsidP="005F30E5">
      <w:pPr>
        <w:pStyle w:val="Akapitzlist"/>
        <w:numPr>
          <w:ilvl w:val="2"/>
          <w:numId w:val="10"/>
        </w:numPr>
        <w:spacing w:after="120" w:line="360" w:lineRule="auto"/>
        <w:rPr>
          <w:rFonts w:ascii="Arial" w:eastAsia="Arial" w:hAnsi="Arial" w:cs="Arial"/>
          <w:sz w:val="24"/>
          <w:szCs w:val="24"/>
        </w:rPr>
      </w:pPr>
      <w:r w:rsidRPr="1E2850AB">
        <w:rPr>
          <w:rFonts w:ascii="Arial" w:eastAsia="Arial" w:hAnsi="Arial" w:cs="Arial"/>
          <w:sz w:val="24"/>
          <w:szCs w:val="24"/>
        </w:rPr>
        <w:lastRenderedPageBreak/>
        <w:t xml:space="preserve">rozwiązania umowy z </w:t>
      </w:r>
      <w:proofErr w:type="spellStart"/>
      <w:r w:rsidRPr="1E2850AB">
        <w:rPr>
          <w:rFonts w:ascii="Arial" w:eastAsia="Arial" w:hAnsi="Arial" w:cs="Arial"/>
          <w:sz w:val="24"/>
          <w:szCs w:val="24"/>
        </w:rPr>
        <w:t>grantobiorcą</w:t>
      </w:r>
      <w:proofErr w:type="spellEnd"/>
      <w:r w:rsidRPr="1E2850AB">
        <w:rPr>
          <w:rFonts w:ascii="Arial" w:eastAsia="Arial" w:hAnsi="Arial" w:cs="Arial"/>
          <w:sz w:val="24"/>
          <w:szCs w:val="24"/>
        </w:rPr>
        <w:t xml:space="preserve">. </w:t>
      </w:r>
    </w:p>
    <w:p w14:paraId="56A06831" w14:textId="77777777" w:rsidR="74E53CF4" w:rsidRPr="00B87B66" w:rsidRDefault="3678C6D6" w:rsidP="005F30E5">
      <w:pPr>
        <w:spacing w:after="120" w:line="360" w:lineRule="auto"/>
        <w:ind w:left="708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>P</w:t>
      </w:r>
      <w:r w:rsidR="75C72391" w:rsidRPr="19F9E489">
        <w:rPr>
          <w:rFonts w:ascii="Arial" w:eastAsia="Arial" w:hAnsi="Arial" w:cs="Arial"/>
          <w:sz w:val="24"/>
          <w:szCs w:val="24"/>
        </w:rPr>
        <w:t>owinien</w:t>
      </w:r>
      <w:r w:rsidR="16D3F6E3" w:rsidRPr="19F9E489">
        <w:rPr>
          <w:rFonts w:ascii="Arial" w:eastAsia="Arial" w:hAnsi="Arial" w:cs="Arial"/>
          <w:sz w:val="24"/>
          <w:szCs w:val="24"/>
        </w:rPr>
        <w:t>eś</w:t>
      </w:r>
      <w:r w:rsidR="75C72391" w:rsidRPr="19F9E489">
        <w:rPr>
          <w:rFonts w:ascii="Arial" w:eastAsia="Arial" w:hAnsi="Arial" w:cs="Arial"/>
          <w:sz w:val="24"/>
          <w:szCs w:val="24"/>
        </w:rPr>
        <w:t xml:space="preserve"> w </w:t>
      </w:r>
      <w:r w:rsidR="4ADD4AEB" w:rsidRPr="19F9E489">
        <w:rPr>
          <w:rFonts w:ascii="Arial" w:eastAsia="Arial" w:hAnsi="Arial" w:cs="Arial"/>
          <w:sz w:val="24"/>
          <w:szCs w:val="24"/>
        </w:rPr>
        <w:t>umowie o powierzenie grantu</w:t>
      </w:r>
      <w:r w:rsidR="75C72391" w:rsidRPr="19F9E489">
        <w:rPr>
          <w:rFonts w:ascii="Arial" w:eastAsia="Arial" w:hAnsi="Arial" w:cs="Arial"/>
          <w:sz w:val="24"/>
          <w:szCs w:val="24"/>
        </w:rPr>
        <w:t xml:space="preserve"> </w:t>
      </w:r>
      <w:r w:rsidR="4F252AA3" w:rsidRPr="19F9E489">
        <w:rPr>
          <w:rFonts w:ascii="Arial" w:eastAsia="Arial" w:hAnsi="Arial" w:cs="Arial"/>
          <w:sz w:val="24"/>
          <w:szCs w:val="24"/>
        </w:rPr>
        <w:t xml:space="preserve">wskazać termin na dokonanie zwrotu, zasady naliczania odsetek od środków podlegających zwrotowi, zasady rozliczania wpłat w </w:t>
      </w:r>
      <w:r w:rsidR="705DED64" w:rsidRPr="19F9E489">
        <w:rPr>
          <w:rFonts w:ascii="Arial" w:eastAsia="Arial" w:hAnsi="Arial" w:cs="Arial"/>
          <w:sz w:val="24"/>
          <w:szCs w:val="24"/>
        </w:rPr>
        <w:t>przypadku,</w:t>
      </w:r>
      <w:r w:rsidR="4F252AA3" w:rsidRPr="19F9E489">
        <w:rPr>
          <w:rFonts w:ascii="Arial" w:eastAsia="Arial" w:hAnsi="Arial" w:cs="Arial"/>
          <w:sz w:val="24"/>
          <w:szCs w:val="24"/>
        </w:rPr>
        <w:t xml:space="preserve"> gdy dokonany zwrot nie pokrywa w</w:t>
      </w:r>
      <w:r w:rsidR="00C40457">
        <w:rPr>
          <w:rFonts w:ascii="Arial" w:eastAsia="Arial" w:hAnsi="Arial" w:cs="Arial"/>
          <w:sz w:val="24"/>
          <w:szCs w:val="24"/>
        </w:rPr>
        <w:t> </w:t>
      </w:r>
      <w:r w:rsidR="4F252AA3" w:rsidRPr="19F9E489">
        <w:rPr>
          <w:rFonts w:ascii="Arial" w:eastAsia="Arial" w:hAnsi="Arial" w:cs="Arial"/>
          <w:sz w:val="24"/>
          <w:szCs w:val="24"/>
        </w:rPr>
        <w:t>całości należności głównej i odsetek oraz jakie działania podejmie</w:t>
      </w:r>
      <w:r w:rsidR="20F21081" w:rsidRPr="19F9E489">
        <w:rPr>
          <w:rFonts w:ascii="Arial" w:eastAsia="Arial" w:hAnsi="Arial" w:cs="Arial"/>
          <w:sz w:val="24"/>
          <w:szCs w:val="24"/>
        </w:rPr>
        <w:t>sz</w:t>
      </w:r>
      <w:r w:rsidR="4F252AA3" w:rsidRPr="19F9E489">
        <w:rPr>
          <w:rFonts w:ascii="Arial" w:eastAsia="Arial" w:hAnsi="Arial" w:cs="Arial"/>
          <w:sz w:val="24"/>
          <w:szCs w:val="24"/>
        </w:rPr>
        <w:t>, w</w:t>
      </w:r>
      <w:r w:rsidR="00C40457">
        <w:rPr>
          <w:rFonts w:ascii="Arial" w:eastAsia="Arial" w:hAnsi="Arial" w:cs="Arial"/>
          <w:sz w:val="24"/>
          <w:szCs w:val="24"/>
        </w:rPr>
        <w:t> </w:t>
      </w:r>
      <w:r w:rsidR="4F252AA3" w:rsidRPr="19F9E489">
        <w:rPr>
          <w:rFonts w:ascii="Arial" w:eastAsia="Arial" w:hAnsi="Arial" w:cs="Arial"/>
          <w:sz w:val="24"/>
          <w:szCs w:val="24"/>
        </w:rPr>
        <w:t xml:space="preserve">przypadku braku dobrowolnego zwrotu środków przez </w:t>
      </w:r>
      <w:proofErr w:type="spellStart"/>
      <w:r w:rsidR="4F252AA3" w:rsidRPr="19F9E489">
        <w:rPr>
          <w:rFonts w:ascii="Arial" w:eastAsia="Arial" w:hAnsi="Arial" w:cs="Arial"/>
          <w:sz w:val="24"/>
          <w:szCs w:val="24"/>
        </w:rPr>
        <w:t>grantobiorcę</w:t>
      </w:r>
      <w:proofErr w:type="spellEnd"/>
      <w:r w:rsidR="7B822C1A" w:rsidRPr="19F9E489">
        <w:rPr>
          <w:rFonts w:ascii="Arial" w:eastAsia="Arial" w:hAnsi="Arial" w:cs="Arial"/>
          <w:sz w:val="24"/>
          <w:szCs w:val="24"/>
        </w:rPr>
        <w:t>.</w:t>
      </w:r>
    </w:p>
    <w:p w14:paraId="62CA1331" w14:textId="12FCBAE9" w:rsidR="30767E5F" w:rsidRPr="00D668B5" w:rsidRDefault="4B663ADC" w:rsidP="005F30E5">
      <w:pPr>
        <w:pStyle w:val="Nagwek2"/>
        <w:numPr>
          <w:ilvl w:val="0"/>
          <w:numId w:val="53"/>
        </w:numPr>
        <w:rPr>
          <w:rFonts w:ascii="Arial" w:eastAsia="Arial" w:hAnsi="Arial" w:cs="Arial"/>
          <w:sz w:val="24"/>
          <w:szCs w:val="24"/>
        </w:rPr>
      </w:pPr>
      <w:bookmarkStart w:id="14" w:name="_Toc131418983"/>
      <w:r w:rsidRPr="00D668B5">
        <w:rPr>
          <w:rFonts w:ascii="Arial" w:eastAsia="Arial" w:hAnsi="Arial" w:cs="Arial"/>
          <w:sz w:val="24"/>
          <w:szCs w:val="24"/>
        </w:rPr>
        <w:t>Z</w:t>
      </w:r>
      <w:r w:rsidR="25347EC1" w:rsidRPr="00D668B5">
        <w:rPr>
          <w:rFonts w:ascii="Arial" w:eastAsia="Arial" w:hAnsi="Arial" w:cs="Arial"/>
          <w:sz w:val="24"/>
          <w:szCs w:val="24"/>
        </w:rPr>
        <w:t xml:space="preserve">asady dotyczące systemu monitorowania i kontroli </w:t>
      </w:r>
      <w:proofErr w:type="spellStart"/>
      <w:r w:rsidR="25347EC1" w:rsidRPr="00D668B5">
        <w:rPr>
          <w:rFonts w:ascii="Arial" w:eastAsia="Arial" w:hAnsi="Arial" w:cs="Arial"/>
          <w:sz w:val="24"/>
          <w:szCs w:val="24"/>
        </w:rPr>
        <w:t>grantobiorców</w:t>
      </w:r>
      <w:proofErr w:type="spellEnd"/>
      <w:r w:rsidR="25347EC1" w:rsidRPr="00D668B5">
        <w:rPr>
          <w:rFonts w:ascii="Arial" w:eastAsia="Arial" w:hAnsi="Arial" w:cs="Arial"/>
          <w:sz w:val="24"/>
          <w:szCs w:val="24"/>
        </w:rPr>
        <w:t xml:space="preserve"> w</w:t>
      </w:r>
      <w:r w:rsidR="006B3853" w:rsidRPr="00D668B5">
        <w:rPr>
          <w:rFonts w:ascii="Arial" w:eastAsia="Arial" w:hAnsi="Arial" w:cs="Arial"/>
          <w:sz w:val="24"/>
          <w:szCs w:val="24"/>
        </w:rPr>
        <w:t> </w:t>
      </w:r>
      <w:r w:rsidR="25347EC1" w:rsidRPr="00D668B5">
        <w:rPr>
          <w:rFonts w:ascii="Arial" w:eastAsia="Arial" w:hAnsi="Arial" w:cs="Arial"/>
          <w:sz w:val="24"/>
          <w:szCs w:val="24"/>
        </w:rPr>
        <w:t>okresie trwałości</w:t>
      </w:r>
      <w:bookmarkEnd w:id="14"/>
      <w:r w:rsidR="00474509">
        <w:rPr>
          <w:rFonts w:ascii="Arial" w:eastAsia="Arial" w:hAnsi="Arial" w:cs="Arial"/>
          <w:sz w:val="24"/>
          <w:szCs w:val="24"/>
        </w:rPr>
        <w:t xml:space="preserve"> </w:t>
      </w:r>
    </w:p>
    <w:p w14:paraId="63D42E53" w14:textId="51C9C147" w:rsidR="004B28F7" w:rsidRPr="004B28F7" w:rsidRDefault="004B28F7" w:rsidP="005F30E5">
      <w:pPr>
        <w:spacing w:after="120" w:line="360" w:lineRule="auto"/>
        <w:ind w:left="708"/>
        <w:rPr>
          <w:rFonts w:ascii="Arial" w:hAnsi="Arial" w:cs="Arial"/>
          <w:b/>
          <w:sz w:val="24"/>
          <w:szCs w:val="24"/>
        </w:rPr>
      </w:pPr>
      <w:r w:rsidRPr="00F81DA2">
        <w:rPr>
          <w:rFonts w:ascii="Arial" w:hAnsi="Arial" w:cs="Arial"/>
          <w:sz w:val="24"/>
          <w:szCs w:val="24"/>
        </w:rPr>
        <w:t>Opcjonalnie zamieść zapisy w regulaminie naboru ale obowiązkowo w umowie o powierzenie grantu.</w:t>
      </w:r>
    </w:p>
    <w:p w14:paraId="7D4F199C" w14:textId="53BF0FF6" w:rsidR="001C4CA1" w:rsidRDefault="619ACB88" w:rsidP="005F30E5">
      <w:pPr>
        <w:spacing w:after="120" w:line="360" w:lineRule="auto"/>
        <w:ind w:left="708"/>
        <w:rPr>
          <w:rFonts w:ascii="Arial" w:eastAsia="Arial" w:hAnsi="Arial" w:cs="Arial"/>
          <w:color w:val="000000" w:themeColor="text1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t>O</w:t>
      </w:r>
      <w:r w:rsidR="3FAD1EF2" w:rsidRPr="19F9E489">
        <w:rPr>
          <w:rFonts w:ascii="Arial" w:hAnsi="Arial" w:cs="Arial"/>
          <w:sz w:val="24"/>
          <w:szCs w:val="24"/>
        </w:rPr>
        <w:t>kreśl</w:t>
      </w:r>
      <w:r w:rsidR="2563D3E2" w:rsidRPr="19F9E489">
        <w:rPr>
          <w:rFonts w:ascii="Arial" w:hAnsi="Arial" w:cs="Arial"/>
          <w:sz w:val="24"/>
          <w:szCs w:val="24"/>
        </w:rPr>
        <w:t xml:space="preserve"> zasady monitoringu i kontroli projektu w okresie trwałości</w:t>
      </w:r>
      <w:r w:rsidR="296A0814" w:rsidRPr="19F9E489">
        <w:rPr>
          <w:rFonts w:ascii="Arial" w:hAnsi="Arial" w:cs="Arial"/>
          <w:sz w:val="24"/>
          <w:szCs w:val="24"/>
        </w:rPr>
        <w:t>.</w:t>
      </w:r>
      <w:r w:rsidR="2563D3E2" w:rsidRPr="19F9E489">
        <w:rPr>
          <w:rFonts w:ascii="Arial" w:hAnsi="Arial" w:cs="Arial"/>
          <w:sz w:val="24"/>
          <w:szCs w:val="24"/>
        </w:rPr>
        <w:t xml:space="preserve"> </w:t>
      </w:r>
      <w:r w:rsidR="217224A8" w:rsidRPr="19F9E489">
        <w:rPr>
          <w:rFonts w:ascii="Arial" w:hAnsi="Arial" w:cs="Arial"/>
          <w:sz w:val="24"/>
          <w:szCs w:val="24"/>
        </w:rPr>
        <w:t>Z</w:t>
      </w:r>
      <w:r w:rsidR="2563D3E2" w:rsidRPr="19F9E489">
        <w:rPr>
          <w:rFonts w:ascii="Arial" w:hAnsi="Arial" w:cs="Arial"/>
          <w:sz w:val="24"/>
          <w:szCs w:val="24"/>
        </w:rPr>
        <w:t>ob</w:t>
      </w:r>
      <w:r w:rsidR="6C68DCF3" w:rsidRPr="19F9E489">
        <w:rPr>
          <w:rFonts w:ascii="Arial" w:hAnsi="Arial" w:cs="Arial"/>
          <w:sz w:val="24"/>
          <w:szCs w:val="24"/>
        </w:rPr>
        <w:t xml:space="preserve">liguj </w:t>
      </w:r>
      <w:proofErr w:type="spellStart"/>
      <w:r w:rsidR="2563D3E2" w:rsidRPr="19F9E489">
        <w:rPr>
          <w:rFonts w:ascii="Arial" w:hAnsi="Arial" w:cs="Arial"/>
          <w:sz w:val="24"/>
          <w:szCs w:val="24"/>
        </w:rPr>
        <w:t>grantobiorc</w:t>
      </w:r>
      <w:r w:rsidR="449456F7" w:rsidRPr="19F9E489">
        <w:rPr>
          <w:rFonts w:ascii="Arial" w:hAnsi="Arial" w:cs="Arial"/>
          <w:sz w:val="24"/>
          <w:szCs w:val="24"/>
        </w:rPr>
        <w:t>ę</w:t>
      </w:r>
      <w:proofErr w:type="spellEnd"/>
      <w:r w:rsidR="2563D3E2" w:rsidRPr="19F9E489">
        <w:rPr>
          <w:rFonts w:ascii="Arial" w:hAnsi="Arial" w:cs="Arial"/>
          <w:sz w:val="24"/>
          <w:szCs w:val="24"/>
        </w:rPr>
        <w:t xml:space="preserve"> do udostępnienia budynku lub nieruchomości</w:t>
      </w:r>
      <w:r w:rsidR="2371D819" w:rsidRPr="19F9E489">
        <w:rPr>
          <w:rFonts w:ascii="Arial" w:hAnsi="Arial" w:cs="Arial"/>
          <w:sz w:val="24"/>
          <w:szCs w:val="24"/>
        </w:rPr>
        <w:t xml:space="preserve"> objętej projektem</w:t>
      </w:r>
      <w:r w:rsidR="2563D3E2" w:rsidRPr="19F9E489">
        <w:rPr>
          <w:rFonts w:ascii="Arial" w:hAnsi="Arial" w:cs="Arial"/>
          <w:sz w:val="24"/>
          <w:szCs w:val="24"/>
        </w:rPr>
        <w:t>, na której znajduje się ten budynek lub lokal, w celu przeprowadzenia weryfikacji utrzymania trwałości</w:t>
      </w:r>
      <w:r w:rsidR="13A2A719" w:rsidRPr="19F9E489">
        <w:rPr>
          <w:rFonts w:ascii="Arial" w:hAnsi="Arial" w:cs="Arial"/>
          <w:sz w:val="24"/>
          <w:szCs w:val="24"/>
        </w:rPr>
        <w:t xml:space="preserve">. </w:t>
      </w:r>
      <w:r w:rsidR="2DC780EA" w:rsidRPr="19F9E489">
        <w:rPr>
          <w:rFonts w:ascii="Arial" w:hAnsi="Arial" w:cs="Arial"/>
          <w:sz w:val="24"/>
          <w:szCs w:val="24"/>
        </w:rPr>
        <w:t>Z</w:t>
      </w:r>
      <w:r w:rsidR="2563D3E2" w:rsidRPr="19F9E489">
        <w:rPr>
          <w:rFonts w:ascii="Arial" w:hAnsi="Arial" w:cs="Arial"/>
          <w:sz w:val="24"/>
          <w:szCs w:val="24"/>
        </w:rPr>
        <w:t>ob</w:t>
      </w:r>
      <w:r w:rsidR="2B220FFC" w:rsidRPr="19F9E489">
        <w:rPr>
          <w:rFonts w:ascii="Arial" w:hAnsi="Arial" w:cs="Arial"/>
          <w:sz w:val="24"/>
          <w:szCs w:val="24"/>
        </w:rPr>
        <w:t xml:space="preserve">liguj </w:t>
      </w:r>
      <w:proofErr w:type="spellStart"/>
      <w:r w:rsidR="2563D3E2" w:rsidRPr="19F9E489">
        <w:rPr>
          <w:rFonts w:ascii="Arial" w:hAnsi="Arial" w:cs="Arial"/>
          <w:sz w:val="24"/>
          <w:szCs w:val="24"/>
        </w:rPr>
        <w:t>grantobiorc</w:t>
      </w:r>
      <w:r w:rsidR="053E91FC" w:rsidRPr="19F9E489">
        <w:rPr>
          <w:rFonts w:ascii="Arial" w:hAnsi="Arial" w:cs="Arial"/>
          <w:sz w:val="24"/>
          <w:szCs w:val="24"/>
        </w:rPr>
        <w:t>ę</w:t>
      </w:r>
      <w:proofErr w:type="spellEnd"/>
      <w:r w:rsidR="2563D3E2" w:rsidRPr="19F9E489">
        <w:rPr>
          <w:rFonts w:ascii="Arial" w:hAnsi="Arial" w:cs="Arial"/>
          <w:sz w:val="24"/>
          <w:szCs w:val="24"/>
        </w:rPr>
        <w:t xml:space="preserve"> </w:t>
      </w:r>
      <w:r w:rsidR="38D1977F" w:rsidRPr="19F9E489">
        <w:rPr>
          <w:rFonts w:ascii="Arial" w:hAnsi="Arial" w:cs="Arial"/>
          <w:sz w:val="24"/>
          <w:szCs w:val="24"/>
        </w:rPr>
        <w:t xml:space="preserve">również </w:t>
      </w:r>
      <w:r w:rsidR="2563D3E2" w:rsidRPr="19F9E489">
        <w:rPr>
          <w:rFonts w:ascii="Arial" w:hAnsi="Arial" w:cs="Arial"/>
          <w:sz w:val="24"/>
          <w:szCs w:val="24"/>
        </w:rPr>
        <w:t xml:space="preserve">do poddania się kontroli lub audytom przeprowadzanym przez </w:t>
      </w:r>
      <w:r w:rsidR="7A6BBFEF" w:rsidRPr="19F9E489">
        <w:rPr>
          <w:rFonts w:ascii="Arial" w:hAnsi="Arial" w:cs="Arial"/>
          <w:sz w:val="24"/>
          <w:szCs w:val="24"/>
        </w:rPr>
        <w:t xml:space="preserve">Ciebie </w:t>
      </w:r>
      <w:r w:rsidR="2563D3E2" w:rsidRPr="19F9E489">
        <w:rPr>
          <w:rFonts w:ascii="Arial" w:hAnsi="Arial" w:cs="Arial"/>
          <w:sz w:val="24"/>
          <w:szCs w:val="24"/>
        </w:rPr>
        <w:t xml:space="preserve">lub </w:t>
      </w:r>
      <w:r w:rsidR="54A51B85" w:rsidRPr="19F9E489">
        <w:rPr>
          <w:rFonts w:ascii="Arial" w:hAnsi="Arial" w:cs="Arial"/>
          <w:sz w:val="24"/>
          <w:szCs w:val="24"/>
        </w:rPr>
        <w:t xml:space="preserve">inne </w:t>
      </w:r>
      <w:r w:rsidR="2563D3E2" w:rsidRPr="19F9E489">
        <w:rPr>
          <w:rFonts w:ascii="Arial" w:hAnsi="Arial" w:cs="Arial"/>
          <w:sz w:val="24"/>
          <w:szCs w:val="24"/>
        </w:rPr>
        <w:t>uprawnione podmioty</w:t>
      </w:r>
      <w:r w:rsidR="5C21FEC0" w:rsidRPr="19F9E489">
        <w:rPr>
          <w:rFonts w:ascii="Arial" w:hAnsi="Arial" w:cs="Arial"/>
          <w:sz w:val="24"/>
          <w:szCs w:val="24"/>
        </w:rPr>
        <w:t xml:space="preserve"> uprawnione do kontroli funduszy UE</w:t>
      </w:r>
      <w:r w:rsidR="1A9102AF" w:rsidRPr="19F9E489">
        <w:rPr>
          <w:rFonts w:ascii="Arial" w:hAnsi="Arial" w:cs="Arial"/>
          <w:sz w:val="24"/>
          <w:szCs w:val="24"/>
        </w:rPr>
        <w:t>,</w:t>
      </w:r>
      <w:r w:rsidR="0D7A592A" w:rsidRPr="19F9E489">
        <w:rPr>
          <w:rFonts w:ascii="Arial" w:hAnsi="Arial" w:cs="Arial"/>
          <w:sz w:val="24"/>
          <w:szCs w:val="24"/>
        </w:rPr>
        <w:t xml:space="preserve"> </w:t>
      </w:r>
      <w:r w:rsidR="0D7A592A" w:rsidRPr="19F9E489">
        <w:rPr>
          <w:rFonts w:ascii="Arial" w:eastAsia="Arial" w:hAnsi="Arial" w:cs="Arial"/>
          <w:color w:val="000000" w:themeColor="text1"/>
          <w:sz w:val="24"/>
          <w:szCs w:val="24"/>
        </w:rPr>
        <w:t>o których mowa w</w:t>
      </w:r>
      <w:r w:rsidR="091E08A1" w:rsidRPr="19F9E489">
        <w:rPr>
          <w:rFonts w:ascii="Arial" w:eastAsia="Arial" w:hAnsi="Arial" w:cs="Arial"/>
          <w:color w:val="000000" w:themeColor="text1"/>
          <w:sz w:val="24"/>
          <w:szCs w:val="24"/>
        </w:rPr>
        <w:t> </w:t>
      </w:r>
      <w:r w:rsidR="0D7A592A" w:rsidRPr="19F9E489">
        <w:rPr>
          <w:rFonts w:ascii="Arial" w:eastAsia="Arial" w:hAnsi="Arial" w:cs="Arial"/>
          <w:color w:val="000000" w:themeColor="text1"/>
          <w:sz w:val="24"/>
          <w:szCs w:val="24"/>
        </w:rPr>
        <w:t>art. 25 ust. 1</w:t>
      </w:r>
      <w:r w:rsidR="00C40457">
        <w:rPr>
          <w:rFonts w:ascii="Arial" w:eastAsia="Arial" w:hAnsi="Arial" w:cs="Arial"/>
          <w:color w:val="000000" w:themeColor="text1"/>
          <w:sz w:val="24"/>
          <w:szCs w:val="24"/>
        </w:rPr>
        <w:t> </w:t>
      </w:r>
      <w:r w:rsidR="0D7A592A" w:rsidRPr="19F9E489">
        <w:rPr>
          <w:rFonts w:ascii="Arial" w:eastAsia="Arial" w:hAnsi="Arial" w:cs="Arial"/>
          <w:color w:val="000000" w:themeColor="text1"/>
          <w:sz w:val="24"/>
          <w:szCs w:val="24"/>
        </w:rPr>
        <w:t>i 2</w:t>
      </w:r>
      <w:r w:rsidR="573DE058" w:rsidRPr="19F9E489">
        <w:rPr>
          <w:rFonts w:ascii="Arial" w:eastAsia="Arial" w:hAnsi="Arial" w:cs="Arial"/>
          <w:color w:val="000000" w:themeColor="text1"/>
          <w:sz w:val="24"/>
          <w:szCs w:val="24"/>
        </w:rPr>
        <w:t xml:space="preserve"> ustawy wdrożeniowej</w:t>
      </w:r>
      <w:r w:rsidR="2563D3E2" w:rsidRPr="19F9E489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5E967B91" w14:textId="77777777" w:rsidR="00EC208E" w:rsidRPr="00882A1F" w:rsidRDefault="244B674C" w:rsidP="005F30E5">
      <w:pPr>
        <w:pStyle w:val="Nagwek2"/>
        <w:numPr>
          <w:ilvl w:val="0"/>
          <w:numId w:val="53"/>
        </w:numPr>
        <w:spacing w:line="360" w:lineRule="auto"/>
        <w:contextualSpacing/>
        <w:rPr>
          <w:rFonts w:ascii="Arial" w:eastAsiaTheme="minorEastAsia" w:hAnsi="Arial" w:cs="Arial"/>
          <w:sz w:val="24"/>
          <w:szCs w:val="24"/>
          <w:lang w:eastAsia="en-US"/>
        </w:rPr>
      </w:pPr>
      <w:bookmarkStart w:id="15" w:name="_Toc131418984"/>
      <w:r w:rsidRPr="1E2850AB">
        <w:rPr>
          <w:rFonts w:ascii="Arial" w:eastAsiaTheme="minorEastAsia" w:hAnsi="Arial" w:cs="Arial"/>
          <w:sz w:val="24"/>
          <w:szCs w:val="24"/>
          <w:lang w:eastAsia="en-US"/>
        </w:rPr>
        <w:t>Zasady związane z przetwarzaniem danych osobowych</w:t>
      </w:r>
      <w:bookmarkEnd w:id="15"/>
    </w:p>
    <w:p w14:paraId="4E0F5A4B" w14:textId="77777777" w:rsidR="00EC208E" w:rsidRPr="00882A1F" w:rsidRDefault="5566F62B" w:rsidP="005F30E5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1E2850AB">
        <w:rPr>
          <w:rFonts w:ascii="Arial" w:hAnsi="Arial" w:cs="Arial"/>
          <w:sz w:val="24"/>
          <w:szCs w:val="24"/>
        </w:rPr>
        <w:t>Odpowiadasz</w:t>
      </w:r>
      <w:r w:rsidR="09D5E1B8" w:rsidRPr="1E2850AB">
        <w:rPr>
          <w:rFonts w:ascii="Arial" w:hAnsi="Arial" w:cs="Arial"/>
          <w:sz w:val="24"/>
          <w:szCs w:val="24"/>
        </w:rPr>
        <w:t xml:space="preserve"> za przetwarzanie danych osobowych, którymi </w:t>
      </w:r>
      <w:r w:rsidR="1F6A3F13" w:rsidRPr="1E2850AB">
        <w:rPr>
          <w:rFonts w:ascii="Arial" w:hAnsi="Arial" w:cs="Arial"/>
          <w:sz w:val="24"/>
          <w:szCs w:val="24"/>
        </w:rPr>
        <w:t>dysponuje</w:t>
      </w:r>
      <w:r w:rsidR="4D7366ED" w:rsidRPr="1E2850AB">
        <w:rPr>
          <w:rFonts w:ascii="Arial" w:hAnsi="Arial" w:cs="Arial"/>
          <w:sz w:val="24"/>
          <w:szCs w:val="24"/>
        </w:rPr>
        <w:t>sz</w:t>
      </w:r>
      <w:r w:rsidR="09D5E1B8" w:rsidRPr="1E2850AB">
        <w:rPr>
          <w:rFonts w:ascii="Arial" w:hAnsi="Arial" w:cs="Arial"/>
          <w:sz w:val="24"/>
          <w:szCs w:val="24"/>
        </w:rPr>
        <w:t xml:space="preserve"> jako ich administrator. </w:t>
      </w:r>
    </w:p>
    <w:p w14:paraId="3E07C94F" w14:textId="77777777" w:rsidR="00EC208E" w:rsidRPr="00882A1F" w:rsidRDefault="021A42A7" w:rsidP="005F30E5">
      <w:p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882A1F">
        <w:rPr>
          <w:rFonts w:ascii="Arial" w:hAnsi="Arial" w:cs="Arial"/>
          <w:sz w:val="24"/>
          <w:szCs w:val="24"/>
        </w:rPr>
        <w:t>Oznacza to między innymi, że</w:t>
      </w:r>
      <w:r w:rsidR="438CF919" w:rsidRPr="00882A1F">
        <w:rPr>
          <w:rFonts w:ascii="Arial" w:hAnsi="Arial" w:cs="Arial"/>
          <w:sz w:val="24"/>
          <w:szCs w:val="24"/>
        </w:rPr>
        <w:t>:</w:t>
      </w:r>
    </w:p>
    <w:p w14:paraId="4BC2C247" w14:textId="77777777" w:rsidR="00EC208E" w:rsidRPr="00882A1F" w:rsidRDefault="09D5E1B8" w:rsidP="005F30E5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1E2850AB">
        <w:rPr>
          <w:rFonts w:ascii="Arial" w:hAnsi="Arial" w:cs="Arial"/>
          <w:sz w:val="24"/>
          <w:szCs w:val="24"/>
        </w:rPr>
        <w:t>powinie</w:t>
      </w:r>
      <w:r w:rsidR="06B91844" w:rsidRPr="1E2850AB">
        <w:rPr>
          <w:rFonts w:ascii="Arial" w:hAnsi="Arial" w:cs="Arial"/>
          <w:sz w:val="24"/>
          <w:szCs w:val="24"/>
        </w:rPr>
        <w:t>n</w:t>
      </w:r>
      <w:r w:rsidR="1805478B" w:rsidRPr="1E2850AB">
        <w:rPr>
          <w:rFonts w:ascii="Arial" w:hAnsi="Arial" w:cs="Arial"/>
          <w:sz w:val="24"/>
          <w:szCs w:val="24"/>
        </w:rPr>
        <w:t>eś</w:t>
      </w:r>
      <w:r w:rsidRPr="1E2850AB">
        <w:rPr>
          <w:rFonts w:ascii="Arial" w:hAnsi="Arial" w:cs="Arial"/>
          <w:sz w:val="24"/>
          <w:szCs w:val="24"/>
        </w:rPr>
        <w:t xml:space="preserve"> realizować obowiązki administratora danych,</w:t>
      </w:r>
    </w:p>
    <w:p w14:paraId="09A3EAD3" w14:textId="77777777" w:rsidR="00EC208E" w:rsidRPr="00882A1F" w:rsidRDefault="09D5E1B8" w:rsidP="005F30E5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t xml:space="preserve">pomiędzy </w:t>
      </w:r>
      <w:r w:rsidR="093E65DF" w:rsidRPr="19F9E489">
        <w:rPr>
          <w:rFonts w:ascii="Arial" w:hAnsi="Arial" w:cs="Arial"/>
          <w:sz w:val="24"/>
          <w:szCs w:val="24"/>
        </w:rPr>
        <w:t>Tobą</w:t>
      </w:r>
      <w:r w:rsidR="2DAE2643" w:rsidRPr="19F9E489">
        <w:rPr>
          <w:rFonts w:ascii="Arial" w:hAnsi="Arial" w:cs="Arial"/>
          <w:sz w:val="24"/>
          <w:szCs w:val="24"/>
        </w:rPr>
        <w:t xml:space="preserve"> </w:t>
      </w:r>
      <w:r w:rsidRPr="19F9E489">
        <w:rPr>
          <w:rFonts w:ascii="Arial" w:hAnsi="Arial" w:cs="Arial"/>
          <w:sz w:val="24"/>
          <w:szCs w:val="24"/>
        </w:rPr>
        <w:t xml:space="preserve">a IZ FE SL będzie dochodzić do przekazywania danych osobowych, w szczególności </w:t>
      </w:r>
      <w:proofErr w:type="spellStart"/>
      <w:r w:rsidRPr="19F9E489">
        <w:rPr>
          <w:rFonts w:ascii="Arial" w:hAnsi="Arial" w:cs="Arial"/>
          <w:sz w:val="24"/>
          <w:szCs w:val="24"/>
        </w:rPr>
        <w:t>grantobiorców</w:t>
      </w:r>
      <w:proofErr w:type="spellEnd"/>
      <w:r w:rsidR="182FB96A" w:rsidRPr="19F9E489">
        <w:rPr>
          <w:rFonts w:ascii="Arial" w:hAnsi="Arial" w:cs="Arial"/>
          <w:sz w:val="24"/>
          <w:szCs w:val="24"/>
        </w:rPr>
        <w:t>.</w:t>
      </w:r>
      <w:r w:rsidRPr="19F9E489">
        <w:rPr>
          <w:rFonts w:ascii="Arial" w:hAnsi="Arial" w:cs="Arial"/>
          <w:sz w:val="24"/>
          <w:szCs w:val="24"/>
        </w:rPr>
        <w:t xml:space="preserve"> </w:t>
      </w:r>
    </w:p>
    <w:p w14:paraId="707449A3" w14:textId="77777777" w:rsidR="00EC208E" w:rsidRDefault="021A42A7" w:rsidP="005F30E5">
      <w:p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882A1F">
        <w:rPr>
          <w:rFonts w:ascii="Arial" w:hAnsi="Arial" w:cs="Arial"/>
          <w:sz w:val="24"/>
          <w:szCs w:val="24"/>
        </w:rPr>
        <w:t>Dane osobowe muszą być przetwarzane zgodnie z prawem (przepisami RODO oraz ustawy wdrożeniowej), w niezbędnym zakresie oraz w bezpieczny sposób.</w:t>
      </w:r>
    </w:p>
    <w:p w14:paraId="3839D9C4" w14:textId="77777777" w:rsidR="002973AE" w:rsidRDefault="002973AE" w:rsidP="002973A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E640F3E" w14:textId="77777777" w:rsidR="002973AE" w:rsidRPr="002973AE" w:rsidRDefault="002973AE" w:rsidP="002973AE">
      <w:p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2973AE">
        <w:rPr>
          <w:rFonts w:ascii="Arial" w:hAnsi="Arial" w:cs="Arial"/>
          <w:sz w:val="24"/>
          <w:szCs w:val="24"/>
        </w:rPr>
        <w:t xml:space="preserve">Spełniając obowiązek informacyjny, poinformuj osoby, których dane przekazujesz, że ich dane osobowe będą przetwarzane </w:t>
      </w:r>
      <w:r>
        <w:rPr>
          <w:rFonts w:ascii="Arial" w:hAnsi="Arial" w:cs="Arial"/>
          <w:sz w:val="24"/>
          <w:szCs w:val="24"/>
        </w:rPr>
        <w:t>m.in.</w:t>
      </w:r>
      <w:r w:rsidR="00C775C4">
        <w:rPr>
          <w:rFonts w:ascii="Arial" w:hAnsi="Arial" w:cs="Arial"/>
          <w:sz w:val="24"/>
          <w:szCs w:val="24"/>
        </w:rPr>
        <w:t xml:space="preserve"> </w:t>
      </w:r>
      <w:r w:rsidRPr="002973AE">
        <w:rPr>
          <w:rFonts w:ascii="Arial" w:hAnsi="Arial" w:cs="Arial"/>
          <w:sz w:val="24"/>
          <w:szCs w:val="24"/>
        </w:rPr>
        <w:t xml:space="preserve">przez IZ FE SL </w:t>
      </w:r>
      <w:r w:rsidRPr="002973AE">
        <w:rPr>
          <w:rFonts w:ascii="Arial" w:hAnsi="Arial" w:cs="Arial"/>
          <w:sz w:val="24"/>
          <w:szCs w:val="24"/>
        </w:rPr>
        <w:lastRenderedPageBreak/>
        <w:t>- Zarząd Woj</w:t>
      </w:r>
      <w:r>
        <w:rPr>
          <w:rFonts w:ascii="Arial" w:hAnsi="Arial" w:cs="Arial"/>
          <w:sz w:val="24"/>
          <w:szCs w:val="24"/>
        </w:rPr>
        <w:t>ewództwa Śląskiego,</w:t>
      </w:r>
      <w:r w:rsidRPr="002973AE">
        <w:rPr>
          <w:rFonts w:ascii="Arial" w:hAnsi="Arial" w:cs="Arial"/>
          <w:sz w:val="24"/>
          <w:szCs w:val="24"/>
        </w:rPr>
        <w:t xml:space="preserve"> ministra właściwego do spraw rozwoju regi</w:t>
      </w:r>
      <w:r>
        <w:rPr>
          <w:rFonts w:ascii="Arial" w:hAnsi="Arial" w:cs="Arial"/>
          <w:sz w:val="24"/>
          <w:szCs w:val="24"/>
        </w:rPr>
        <w:t xml:space="preserve">onalnego oraz ministra właściwego do spraw finansów publicznych. </w:t>
      </w:r>
    </w:p>
    <w:p w14:paraId="7FA98B98" w14:textId="77777777" w:rsidR="002973AE" w:rsidRPr="00882A1F" w:rsidRDefault="002973AE" w:rsidP="002973A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F01D22" w14:textId="748A37EB" w:rsidR="00225776" w:rsidRPr="00882A1F" w:rsidRDefault="00225776" w:rsidP="00F81DA2">
      <w:pPr>
        <w:spacing w:after="120" w:line="360" w:lineRule="auto"/>
        <w:ind w:left="851"/>
        <w:rPr>
          <w:rFonts w:ascii="Arial" w:hAnsi="Arial" w:cs="Arial"/>
          <w:sz w:val="24"/>
          <w:szCs w:val="24"/>
        </w:rPr>
      </w:pPr>
      <w:r w:rsidRPr="00BF05E9">
        <w:rPr>
          <w:rFonts w:ascii="Arial" w:hAnsi="Arial" w:cs="Arial"/>
          <w:iCs/>
          <w:sz w:val="24"/>
          <w:szCs w:val="24"/>
          <w14:cntxtAlts/>
        </w:rPr>
        <w:t>Więcej informacji na temat przetwarzania danych osobowych w ramach FE SL 2021-2027 znajdziesz</w:t>
      </w:r>
      <w:r w:rsidR="002973AE">
        <w:rPr>
          <w:rFonts w:ascii="Arial" w:hAnsi="Arial" w:cs="Arial"/>
          <w:iCs/>
          <w:sz w:val="24"/>
          <w:szCs w:val="24"/>
          <w14:cntxtAlts/>
        </w:rPr>
        <w:t xml:space="preserve"> w Przewodniku dla beneficjentów FE SL 2021-2027 oraz</w:t>
      </w:r>
      <w:r w:rsidRPr="00BF05E9">
        <w:rPr>
          <w:rFonts w:ascii="Arial" w:hAnsi="Arial" w:cs="Arial"/>
          <w:iCs/>
          <w:sz w:val="24"/>
          <w:szCs w:val="24"/>
          <w14:cntxtAlts/>
        </w:rPr>
        <w:t xml:space="preserve"> na str</w:t>
      </w:r>
      <w:r>
        <w:rPr>
          <w:rFonts w:ascii="Arial" w:hAnsi="Arial" w:cs="Arial"/>
          <w:iCs/>
          <w:sz w:val="24"/>
          <w:szCs w:val="24"/>
          <w14:cntxtAlts/>
        </w:rPr>
        <w:t xml:space="preserve">onie internetowej programu </w:t>
      </w:r>
      <w:hyperlink r:id="rId14" w:history="1">
        <w:r>
          <w:rPr>
            <w:rStyle w:val="Hipercze"/>
            <w:rFonts w:ascii="Arial" w:hAnsi="Arial" w:cs="Arial"/>
            <w:iCs/>
            <w:sz w:val="24"/>
            <w:szCs w:val="24"/>
            <w14:cntxtAlts/>
          </w:rPr>
          <w:t>FE SL 2021-2027</w:t>
        </w:r>
      </w:hyperlink>
    </w:p>
    <w:p w14:paraId="6A9A8873" w14:textId="77777777" w:rsidR="605F1895" w:rsidRPr="00D668B5" w:rsidRDefault="68CF3CCA" w:rsidP="005F30E5">
      <w:pPr>
        <w:pStyle w:val="Nagwek2"/>
        <w:numPr>
          <w:ilvl w:val="0"/>
          <w:numId w:val="53"/>
        </w:numPr>
        <w:rPr>
          <w:rFonts w:ascii="Arial" w:eastAsiaTheme="minorEastAsia" w:hAnsi="Arial" w:cs="Arial"/>
          <w:sz w:val="24"/>
          <w:szCs w:val="24"/>
        </w:rPr>
      </w:pPr>
      <w:bookmarkStart w:id="16" w:name="_Toc131418985"/>
      <w:r w:rsidRPr="00D668B5">
        <w:rPr>
          <w:rFonts w:ascii="Arial" w:eastAsiaTheme="minorEastAsia" w:hAnsi="Arial" w:cs="Arial"/>
          <w:sz w:val="24"/>
          <w:szCs w:val="24"/>
        </w:rPr>
        <w:t>Zasady dotyczące działań ewaluacyjnych</w:t>
      </w:r>
      <w:bookmarkEnd w:id="16"/>
    </w:p>
    <w:p w14:paraId="4571A195" w14:textId="77777777" w:rsidR="00AD790F" w:rsidRPr="00882A1F" w:rsidRDefault="002748AC" w:rsidP="005F30E5">
      <w:pPr>
        <w:spacing w:after="120" w:line="360" w:lineRule="auto"/>
        <w:ind w:left="708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t>Twoim obowiązkiem będzie z</w:t>
      </w:r>
      <w:r w:rsidR="301FA7DC" w:rsidRPr="19F9E489">
        <w:rPr>
          <w:rFonts w:ascii="Arial" w:hAnsi="Arial" w:cs="Arial"/>
          <w:sz w:val="24"/>
          <w:szCs w:val="24"/>
        </w:rPr>
        <w:t xml:space="preserve">obowiązanie </w:t>
      </w:r>
      <w:proofErr w:type="spellStart"/>
      <w:r w:rsidR="301FA7DC" w:rsidRPr="19F9E489">
        <w:rPr>
          <w:rFonts w:ascii="Arial" w:hAnsi="Arial" w:cs="Arial"/>
          <w:sz w:val="24"/>
          <w:szCs w:val="24"/>
        </w:rPr>
        <w:t>grantobiorc</w:t>
      </w:r>
      <w:r w:rsidR="03E220B8" w:rsidRPr="19F9E489">
        <w:rPr>
          <w:rFonts w:ascii="Arial" w:hAnsi="Arial" w:cs="Arial"/>
          <w:sz w:val="24"/>
          <w:szCs w:val="24"/>
        </w:rPr>
        <w:t>ów</w:t>
      </w:r>
      <w:proofErr w:type="spellEnd"/>
      <w:r w:rsidR="00435A7A" w:rsidRPr="19F9E489">
        <w:rPr>
          <w:rFonts w:ascii="Arial" w:hAnsi="Arial" w:cs="Arial"/>
          <w:sz w:val="24"/>
          <w:szCs w:val="24"/>
        </w:rPr>
        <w:t xml:space="preserve"> </w:t>
      </w:r>
      <w:r w:rsidR="301FA7DC" w:rsidRPr="19F9E489">
        <w:rPr>
          <w:rFonts w:ascii="Arial" w:hAnsi="Arial" w:cs="Arial"/>
          <w:sz w:val="24"/>
          <w:szCs w:val="24"/>
        </w:rPr>
        <w:t>do uczestnictwa</w:t>
      </w:r>
      <w:r w:rsidR="22B9A070" w:rsidRPr="19F9E489">
        <w:rPr>
          <w:rFonts w:ascii="Arial" w:hAnsi="Arial" w:cs="Arial"/>
          <w:sz w:val="24"/>
          <w:szCs w:val="24"/>
        </w:rPr>
        <w:t xml:space="preserve"> </w:t>
      </w:r>
      <w:r w:rsidR="00435A7A" w:rsidRPr="19F9E489">
        <w:rPr>
          <w:rFonts w:ascii="Arial" w:hAnsi="Arial" w:cs="Arial"/>
          <w:sz w:val="24"/>
          <w:szCs w:val="24"/>
        </w:rPr>
        <w:t xml:space="preserve">w wywiadach, ankietach, analizach i ekspertyzach w ramach badań ewaluacyjnych, itp. </w:t>
      </w:r>
      <w:r w:rsidR="22B9A070" w:rsidRPr="19F9E489">
        <w:rPr>
          <w:rFonts w:ascii="Arial" w:hAnsi="Arial" w:cs="Arial"/>
          <w:sz w:val="24"/>
          <w:szCs w:val="24"/>
        </w:rPr>
        <w:t>w trakcie realizacji projektu oraz po zakończeniu realizacji (w okresie trwałości)</w:t>
      </w:r>
      <w:r w:rsidR="2CEF8DC5" w:rsidRPr="19F9E489">
        <w:rPr>
          <w:rFonts w:ascii="Arial" w:hAnsi="Arial" w:cs="Arial"/>
          <w:sz w:val="24"/>
          <w:szCs w:val="24"/>
        </w:rPr>
        <w:t>, a także</w:t>
      </w:r>
      <w:r w:rsidR="301FA7DC" w:rsidRPr="19F9E489">
        <w:rPr>
          <w:rFonts w:ascii="Arial" w:hAnsi="Arial" w:cs="Arial"/>
          <w:sz w:val="24"/>
          <w:szCs w:val="24"/>
        </w:rPr>
        <w:t xml:space="preserve"> </w:t>
      </w:r>
      <w:r w:rsidR="55B603EC" w:rsidRPr="19F9E489">
        <w:rPr>
          <w:rFonts w:ascii="Arial" w:hAnsi="Arial" w:cs="Arial"/>
          <w:sz w:val="24"/>
          <w:szCs w:val="24"/>
        </w:rPr>
        <w:t xml:space="preserve">poinformowanie </w:t>
      </w:r>
      <w:proofErr w:type="spellStart"/>
      <w:r w:rsidR="55B603EC" w:rsidRPr="19F9E489">
        <w:rPr>
          <w:rFonts w:ascii="Arial" w:hAnsi="Arial" w:cs="Arial"/>
          <w:sz w:val="24"/>
          <w:szCs w:val="24"/>
        </w:rPr>
        <w:t>grantobiorców</w:t>
      </w:r>
      <w:proofErr w:type="spellEnd"/>
      <w:r w:rsidR="55B603EC" w:rsidRPr="19F9E489">
        <w:rPr>
          <w:rFonts w:ascii="Arial" w:hAnsi="Arial" w:cs="Arial"/>
          <w:sz w:val="24"/>
          <w:szCs w:val="24"/>
        </w:rPr>
        <w:t xml:space="preserve"> o </w:t>
      </w:r>
      <w:r w:rsidR="301FA7DC" w:rsidRPr="19F9E489">
        <w:rPr>
          <w:rFonts w:ascii="Arial" w:hAnsi="Arial" w:cs="Arial"/>
          <w:sz w:val="24"/>
          <w:szCs w:val="24"/>
        </w:rPr>
        <w:t>przetwarzani</w:t>
      </w:r>
      <w:r w:rsidR="67749D4A" w:rsidRPr="19F9E489">
        <w:rPr>
          <w:rFonts w:ascii="Arial" w:hAnsi="Arial" w:cs="Arial"/>
          <w:sz w:val="24"/>
          <w:szCs w:val="24"/>
        </w:rPr>
        <w:t>u</w:t>
      </w:r>
      <w:r w:rsidR="301FA7DC" w:rsidRPr="19F9E489">
        <w:rPr>
          <w:rFonts w:ascii="Arial" w:hAnsi="Arial" w:cs="Arial"/>
          <w:sz w:val="24"/>
          <w:szCs w:val="24"/>
        </w:rPr>
        <w:t xml:space="preserve"> ich danych </w:t>
      </w:r>
      <w:r w:rsidR="37BB70E1" w:rsidRPr="19F9E489">
        <w:rPr>
          <w:rFonts w:ascii="Arial" w:hAnsi="Arial" w:cs="Arial"/>
          <w:sz w:val="24"/>
          <w:szCs w:val="24"/>
        </w:rPr>
        <w:t xml:space="preserve">osobowych </w:t>
      </w:r>
      <w:r w:rsidR="301FA7DC" w:rsidRPr="19F9E489">
        <w:rPr>
          <w:rFonts w:ascii="Arial" w:hAnsi="Arial" w:cs="Arial"/>
          <w:sz w:val="24"/>
          <w:szCs w:val="24"/>
        </w:rPr>
        <w:t>w tym celu</w:t>
      </w:r>
      <w:r w:rsidR="22B9A070" w:rsidRPr="19F9E489">
        <w:rPr>
          <w:rFonts w:ascii="Arial" w:hAnsi="Arial" w:cs="Arial"/>
          <w:sz w:val="24"/>
          <w:szCs w:val="24"/>
        </w:rPr>
        <w:t xml:space="preserve">. </w:t>
      </w:r>
    </w:p>
    <w:p w14:paraId="3350A9FF" w14:textId="77777777" w:rsidR="2413F088" w:rsidRPr="00D668B5" w:rsidRDefault="4F53219B" w:rsidP="005F30E5">
      <w:pPr>
        <w:pStyle w:val="Nagwek2"/>
        <w:numPr>
          <w:ilvl w:val="0"/>
          <w:numId w:val="53"/>
        </w:numPr>
        <w:rPr>
          <w:rFonts w:ascii="Arial" w:eastAsia="Arial" w:hAnsi="Arial" w:cs="Arial"/>
          <w:sz w:val="24"/>
          <w:szCs w:val="24"/>
        </w:rPr>
      </w:pPr>
      <w:bookmarkStart w:id="17" w:name="_Toc131418986"/>
      <w:r w:rsidRPr="00D668B5">
        <w:rPr>
          <w:rFonts w:ascii="Arial" w:eastAsia="Arial" w:hAnsi="Arial" w:cs="Arial"/>
          <w:sz w:val="24"/>
          <w:szCs w:val="24"/>
        </w:rPr>
        <w:t>Z</w:t>
      </w:r>
      <w:r w:rsidR="6384DD55" w:rsidRPr="00D668B5">
        <w:rPr>
          <w:rFonts w:ascii="Arial" w:eastAsia="Arial" w:hAnsi="Arial" w:cs="Arial"/>
          <w:sz w:val="24"/>
          <w:szCs w:val="24"/>
        </w:rPr>
        <w:t>asady dot. informacji i promocji</w:t>
      </w:r>
      <w:bookmarkEnd w:id="17"/>
    </w:p>
    <w:p w14:paraId="38965F73" w14:textId="77777777" w:rsidR="00773B25" w:rsidRDefault="0FBD4028" w:rsidP="005F30E5">
      <w:pPr>
        <w:spacing w:after="120" w:line="360" w:lineRule="auto"/>
        <w:ind w:left="708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t>Określ zasad</w:t>
      </w:r>
      <w:r w:rsidR="002748AC" w:rsidRPr="19F9E489">
        <w:rPr>
          <w:rFonts w:ascii="Arial" w:hAnsi="Arial" w:cs="Arial"/>
          <w:sz w:val="24"/>
          <w:szCs w:val="24"/>
        </w:rPr>
        <w:t>y</w:t>
      </w:r>
      <w:r w:rsidRPr="19F9E489">
        <w:rPr>
          <w:rFonts w:ascii="Arial" w:hAnsi="Arial" w:cs="Arial"/>
          <w:sz w:val="24"/>
          <w:szCs w:val="24"/>
        </w:rPr>
        <w:t xml:space="preserve"> informowania opinii publicznej, odbiorców projektów o tym, że </w:t>
      </w:r>
      <w:r w:rsidR="41AFFF40" w:rsidRPr="19F9E489">
        <w:rPr>
          <w:rFonts w:ascii="Arial" w:hAnsi="Arial" w:cs="Arial"/>
          <w:sz w:val="24"/>
          <w:szCs w:val="24"/>
        </w:rPr>
        <w:t>realizacja</w:t>
      </w:r>
      <w:r w:rsidRPr="19F9E489">
        <w:rPr>
          <w:rFonts w:ascii="Arial" w:hAnsi="Arial" w:cs="Arial"/>
          <w:sz w:val="24"/>
          <w:szCs w:val="24"/>
        </w:rPr>
        <w:t xml:space="preserve"> przedsięwzięci</w:t>
      </w:r>
      <w:r w:rsidR="41AFFF40" w:rsidRPr="19F9E489">
        <w:rPr>
          <w:rFonts w:ascii="Arial" w:hAnsi="Arial" w:cs="Arial"/>
          <w:sz w:val="24"/>
          <w:szCs w:val="24"/>
        </w:rPr>
        <w:t>a</w:t>
      </w:r>
      <w:r w:rsidRPr="19F9E489">
        <w:rPr>
          <w:rFonts w:ascii="Arial" w:hAnsi="Arial" w:cs="Arial"/>
          <w:sz w:val="24"/>
          <w:szCs w:val="24"/>
        </w:rPr>
        <w:t xml:space="preserve"> </w:t>
      </w:r>
      <w:r w:rsidR="002748AC" w:rsidRPr="19F9E489">
        <w:rPr>
          <w:rFonts w:ascii="Arial" w:hAnsi="Arial" w:cs="Arial"/>
          <w:sz w:val="24"/>
          <w:szCs w:val="24"/>
        </w:rPr>
        <w:t xml:space="preserve">jest </w:t>
      </w:r>
      <w:r w:rsidRPr="19F9E489">
        <w:rPr>
          <w:rFonts w:ascii="Arial" w:hAnsi="Arial" w:cs="Arial"/>
          <w:sz w:val="24"/>
          <w:szCs w:val="24"/>
        </w:rPr>
        <w:t>możliw</w:t>
      </w:r>
      <w:r w:rsidR="41AFFF40" w:rsidRPr="19F9E489">
        <w:rPr>
          <w:rFonts w:ascii="Arial" w:hAnsi="Arial" w:cs="Arial"/>
          <w:sz w:val="24"/>
          <w:szCs w:val="24"/>
        </w:rPr>
        <w:t>a</w:t>
      </w:r>
      <w:r w:rsidRPr="19F9E489">
        <w:rPr>
          <w:rFonts w:ascii="Arial" w:hAnsi="Arial" w:cs="Arial"/>
          <w:sz w:val="24"/>
          <w:szCs w:val="24"/>
        </w:rPr>
        <w:t xml:space="preserve"> m.in. dzięki unijnej pomocy finansowej.</w:t>
      </w:r>
    </w:p>
    <w:p w14:paraId="7BD88103" w14:textId="77777777" w:rsidR="605F1895" w:rsidRPr="00D668B5" w:rsidRDefault="03156E8F" w:rsidP="005F30E5">
      <w:pPr>
        <w:pStyle w:val="Nagwek2"/>
        <w:numPr>
          <w:ilvl w:val="0"/>
          <w:numId w:val="53"/>
        </w:numPr>
        <w:rPr>
          <w:rFonts w:ascii="Arial" w:eastAsia="Arial" w:hAnsi="Arial" w:cs="Arial"/>
          <w:sz w:val="24"/>
          <w:szCs w:val="24"/>
        </w:rPr>
      </w:pPr>
      <w:bookmarkStart w:id="18" w:name="_Toc131418987"/>
      <w:r w:rsidRPr="00D668B5">
        <w:rPr>
          <w:rFonts w:ascii="Arial" w:eastAsia="Arial" w:hAnsi="Arial" w:cs="Arial"/>
          <w:sz w:val="24"/>
          <w:szCs w:val="24"/>
        </w:rPr>
        <w:t>Zasady dotyczące preselekcji wykonawców – jeśli dotyczy</w:t>
      </w:r>
      <w:bookmarkEnd w:id="18"/>
    </w:p>
    <w:p w14:paraId="3BDA3FCF" w14:textId="77777777" w:rsidR="00BF0506" w:rsidRPr="00882A1F" w:rsidRDefault="132030D1" w:rsidP="005F30E5">
      <w:pPr>
        <w:spacing w:after="120" w:line="360" w:lineRule="auto"/>
        <w:ind w:left="708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>W przypadku</w:t>
      </w:r>
      <w:r w:rsidR="1A2B3794" w:rsidRPr="19F9E489">
        <w:rPr>
          <w:rFonts w:ascii="Arial" w:eastAsia="Arial" w:hAnsi="Arial" w:cs="Arial"/>
          <w:sz w:val="24"/>
          <w:szCs w:val="24"/>
        </w:rPr>
        <w:t>,</w:t>
      </w:r>
      <w:r w:rsidRPr="19F9E489">
        <w:rPr>
          <w:rFonts w:ascii="Arial" w:eastAsia="Arial" w:hAnsi="Arial" w:cs="Arial"/>
          <w:sz w:val="24"/>
          <w:szCs w:val="24"/>
        </w:rPr>
        <w:t xml:space="preserve"> gdy zamierza</w:t>
      </w:r>
      <w:r w:rsidR="3F1D6557" w:rsidRPr="19F9E489">
        <w:rPr>
          <w:rFonts w:ascii="Arial" w:eastAsia="Arial" w:hAnsi="Arial" w:cs="Arial"/>
          <w:sz w:val="24"/>
          <w:szCs w:val="24"/>
        </w:rPr>
        <w:t>sz</w:t>
      </w:r>
      <w:r w:rsidRPr="19F9E489">
        <w:rPr>
          <w:rFonts w:ascii="Arial" w:eastAsia="Arial" w:hAnsi="Arial" w:cs="Arial"/>
          <w:sz w:val="24"/>
          <w:szCs w:val="24"/>
        </w:rPr>
        <w:t xml:space="preserve"> dokonać preselekcji wykonawców dla potrzeb realizacji projektu, przedstaw zasady naboru wykonawców, które umożliwią otwarty i</w:t>
      </w:r>
      <w:r w:rsidR="3159EC35" w:rsidRPr="19F9E489">
        <w:rPr>
          <w:rFonts w:ascii="Arial" w:eastAsia="Arial" w:hAnsi="Arial" w:cs="Arial"/>
          <w:sz w:val="24"/>
          <w:szCs w:val="24"/>
        </w:rPr>
        <w:t> </w:t>
      </w:r>
      <w:r w:rsidRPr="19F9E489">
        <w:rPr>
          <w:rFonts w:ascii="Arial" w:eastAsia="Arial" w:hAnsi="Arial" w:cs="Arial"/>
          <w:sz w:val="24"/>
          <w:szCs w:val="24"/>
        </w:rPr>
        <w:t xml:space="preserve">konkurencyjny nabór dla wszystkich wykonawców </w:t>
      </w:r>
      <w:r w:rsidR="00AD790F" w:rsidRPr="19F9E489">
        <w:rPr>
          <w:rFonts w:ascii="Arial" w:eastAsia="Arial" w:hAnsi="Arial" w:cs="Arial"/>
          <w:sz w:val="24"/>
          <w:szCs w:val="24"/>
        </w:rPr>
        <w:t xml:space="preserve">spełanijących </w:t>
      </w:r>
      <w:r w:rsidRPr="19F9E489">
        <w:rPr>
          <w:rFonts w:ascii="Arial" w:eastAsia="Arial" w:hAnsi="Arial" w:cs="Arial"/>
          <w:sz w:val="24"/>
          <w:szCs w:val="24"/>
        </w:rPr>
        <w:t>minimalne wymagania</w:t>
      </w:r>
      <w:r w:rsidR="24488062" w:rsidRPr="19F9E489">
        <w:rPr>
          <w:rFonts w:ascii="Arial" w:eastAsia="Arial" w:hAnsi="Arial" w:cs="Arial"/>
          <w:sz w:val="24"/>
          <w:szCs w:val="24"/>
        </w:rPr>
        <w:t>,</w:t>
      </w:r>
      <w:r w:rsidRPr="19F9E489">
        <w:rPr>
          <w:rFonts w:ascii="Arial" w:eastAsia="Arial" w:hAnsi="Arial" w:cs="Arial"/>
          <w:sz w:val="24"/>
          <w:szCs w:val="24"/>
        </w:rPr>
        <w:t xml:space="preserve"> niezbędne do wykonania instalacji będących przedmiotem projektu. </w:t>
      </w:r>
      <w:r w:rsidR="014C6B20" w:rsidRPr="19F9E489">
        <w:rPr>
          <w:rFonts w:ascii="Arial" w:eastAsia="Arial" w:hAnsi="Arial" w:cs="Arial"/>
          <w:sz w:val="24"/>
          <w:szCs w:val="24"/>
        </w:rPr>
        <w:t>Z</w:t>
      </w:r>
      <w:r w:rsidRPr="19F9E489">
        <w:rPr>
          <w:rFonts w:ascii="Arial" w:eastAsia="Arial" w:hAnsi="Arial" w:cs="Arial"/>
          <w:sz w:val="24"/>
          <w:szCs w:val="24"/>
        </w:rPr>
        <w:t>apewni</w:t>
      </w:r>
      <w:r w:rsidR="152CAA1A" w:rsidRPr="19F9E489">
        <w:rPr>
          <w:rFonts w:ascii="Arial" w:eastAsia="Arial" w:hAnsi="Arial" w:cs="Arial"/>
          <w:sz w:val="24"/>
          <w:szCs w:val="24"/>
        </w:rPr>
        <w:t>asz przy tym</w:t>
      </w:r>
      <w:r w:rsidRPr="19F9E489">
        <w:rPr>
          <w:rFonts w:ascii="Arial" w:eastAsia="Arial" w:hAnsi="Arial" w:cs="Arial"/>
          <w:sz w:val="24"/>
          <w:szCs w:val="24"/>
        </w:rPr>
        <w:t xml:space="preserve"> w swoich zasadach, że dopuści</w:t>
      </w:r>
      <w:r w:rsidR="3972D91C" w:rsidRPr="19F9E489">
        <w:rPr>
          <w:rFonts w:ascii="Arial" w:eastAsia="Arial" w:hAnsi="Arial" w:cs="Arial"/>
          <w:sz w:val="24"/>
          <w:szCs w:val="24"/>
        </w:rPr>
        <w:t>sz</w:t>
      </w:r>
      <w:r w:rsidRPr="19F9E489">
        <w:rPr>
          <w:rFonts w:ascii="Arial" w:eastAsia="Arial" w:hAnsi="Arial" w:cs="Arial"/>
          <w:sz w:val="24"/>
          <w:szCs w:val="24"/>
        </w:rPr>
        <w:t xml:space="preserve"> do realizacji każdego potencjalnego wykonawcę (również wskazanego przez </w:t>
      </w:r>
      <w:proofErr w:type="spellStart"/>
      <w:r w:rsidRPr="19F9E489">
        <w:rPr>
          <w:rFonts w:ascii="Arial" w:eastAsia="Arial" w:hAnsi="Arial" w:cs="Arial"/>
          <w:sz w:val="24"/>
          <w:szCs w:val="24"/>
        </w:rPr>
        <w:t>grantobiorcę</w:t>
      </w:r>
      <w:proofErr w:type="spellEnd"/>
      <w:r w:rsidRPr="19F9E489">
        <w:rPr>
          <w:rFonts w:ascii="Arial" w:eastAsia="Arial" w:hAnsi="Arial" w:cs="Arial"/>
          <w:sz w:val="24"/>
          <w:szCs w:val="24"/>
        </w:rPr>
        <w:t>), o ile będzie on spełniać minimalne wymogi gwarantujące prawidłowość wykonania projektu</w:t>
      </w:r>
      <w:r w:rsidR="2C912F5C" w:rsidRPr="19F9E489">
        <w:rPr>
          <w:rFonts w:ascii="Arial" w:eastAsia="Arial" w:hAnsi="Arial" w:cs="Arial"/>
          <w:sz w:val="24"/>
          <w:szCs w:val="24"/>
        </w:rPr>
        <w:t xml:space="preserve"> lub </w:t>
      </w:r>
      <w:r w:rsidRPr="19F9E489">
        <w:rPr>
          <w:rFonts w:ascii="Arial" w:eastAsia="Arial" w:hAnsi="Arial" w:cs="Arial"/>
          <w:sz w:val="24"/>
          <w:szCs w:val="24"/>
        </w:rPr>
        <w:t xml:space="preserve">części projektu. </w:t>
      </w:r>
      <w:r w:rsidR="443315AE" w:rsidRPr="19F9E489">
        <w:rPr>
          <w:rFonts w:ascii="Arial" w:eastAsia="Arial" w:hAnsi="Arial" w:cs="Arial"/>
          <w:sz w:val="24"/>
          <w:szCs w:val="24"/>
        </w:rPr>
        <w:t>U</w:t>
      </w:r>
      <w:r w:rsidRPr="19F9E489">
        <w:rPr>
          <w:rFonts w:ascii="Arial" w:eastAsia="Arial" w:hAnsi="Arial" w:cs="Arial"/>
          <w:sz w:val="24"/>
          <w:szCs w:val="24"/>
        </w:rPr>
        <w:t>nika</w:t>
      </w:r>
      <w:r w:rsidR="70889195" w:rsidRPr="19F9E489">
        <w:rPr>
          <w:rFonts w:ascii="Arial" w:eastAsia="Arial" w:hAnsi="Arial" w:cs="Arial"/>
          <w:sz w:val="24"/>
          <w:szCs w:val="24"/>
        </w:rPr>
        <w:t>j</w:t>
      </w:r>
      <w:r w:rsidRPr="19F9E489">
        <w:rPr>
          <w:rFonts w:ascii="Arial" w:eastAsia="Arial" w:hAnsi="Arial" w:cs="Arial"/>
          <w:sz w:val="24"/>
          <w:szCs w:val="24"/>
        </w:rPr>
        <w:t xml:space="preserve"> wprowadzania w</w:t>
      </w:r>
      <w:r w:rsidR="00C40457">
        <w:rPr>
          <w:rFonts w:ascii="Arial" w:eastAsia="Arial" w:hAnsi="Arial" w:cs="Arial"/>
          <w:sz w:val="24"/>
          <w:szCs w:val="24"/>
        </w:rPr>
        <w:t> </w:t>
      </w:r>
      <w:r w:rsidRPr="19F9E489">
        <w:rPr>
          <w:rFonts w:ascii="Arial" w:eastAsia="Arial" w:hAnsi="Arial" w:cs="Arial"/>
          <w:sz w:val="24"/>
          <w:szCs w:val="24"/>
        </w:rPr>
        <w:t>zasadach obowiązków wskazujących na konieczność posiadania przez wykonawców autoryzacji dostawców wraz z oświadczeniem producenta o</w:t>
      </w:r>
      <w:r w:rsidR="00AD790F" w:rsidRPr="19F9E489">
        <w:rPr>
          <w:rFonts w:ascii="Arial" w:eastAsia="Arial" w:hAnsi="Arial" w:cs="Arial"/>
          <w:sz w:val="24"/>
          <w:szCs w:val="24"/>
        </w:rPr>
        <w:t> </w:t>
      </w:r>
      <w:r w:rsidRPr="19F9E489">
        <w:rPr>
          <w:rFonts w:ascii="Arial" w:eastAsia="Arial" w:hAnsi="Arial" w:cs="Arial"/>
          <w:sz w:val="24"/>
          <w:szCs w:val="24"/>
        </w:rPr>
        <w:t xml:space="preserve">solidarnej odpowiedzialności za dostarczone </w:t>
      </w:r>
      <w:r w:rsidR="3C0D06E6" w:rsidRPr="19F9E489">
        <w:rPr>
          <w:rFonts w:ascii="Arial" w:eastAsia="Arial" w:hAnsi="Arial" w:cs="Arial"/>
          <w:sz w:val="24"/>
          <w:szCs w:val="24"/>
        </w:rPr>
        <w:t>urządzenia, chyba</w:t>
      </w:r>
      <w:r w:rsidR="121D217A" w:rsidRPr="19F9E489">
        <w:rPr>
          <w:rFonts w:ascii="Arial" w:eastAsia="Arial" w:hAnsi="Arial" w:cs="Arial"/>
          <w:sz w:val="24"/>
          <w:szCs w:val="24"/>
        </w:rPr>
        <w:t>,</w:t>
      </w:r>
      <w:r w:rsidRPr="19F9E489">
        <w:rPr>
          <w:rFonts w:ascii="Arial" w:eastAsia="Arial" w:hAnsi="Arial" w:cs="Arial"/>
          <w:sz w:val="24"/>
          <w:szCs w:val="24"/>
        </w:rPr>
        <w:t xml:space="preserve"> że jest to uzasadnione warunkami gwarancji lub innym</w:t>
      </w:r>
      <w:r w:rsidR="002748AC" w:rsidRPr="19F9E489">
        <w:rPr>
          <w:rFonts w:ascii="Arial" w:eastAsia="Arial" w:hAnsi="Arial" w:cs="Arial"/>
          <w:sz w:val="24"/>
          <w:szCs w:val="24"/>
        </w:rPr>
        <w:t>i</w:t>
      </w:r>
      <w:r w:rsidRPr="19F9E489">
        <w:rPr>
          <w:rFonts w:ascii="Arial" w:eastAsia="Arial" w:hAnsi="Arial" w:cs="Arial"/>
          <w:sz w:val="24"/>
          <w:szCs w:val="24"/>
        </w:rPr>
        <w:t xml:space="preserve"> okolicznościami</w:t>
      </w:r>
      <w:r w:rsidR="3159EC35" w:rsidRPr="19F9E489">
        <w:rPr>
          <w:rFonts w:ascii="Arial" w:eastAsia="Arial" w:hAnsi="Arial" w:cs="Arial"/>
          <w:sz w:val="24"/>
          <w:szCs w:val="24"/>
        </w:rPr>
        <w:t xml:space="preserve"> lub </w:t>
      </w:r>
      <w:r w:rsidRPr="19F9E489">
        <w:rPr>
          <w:rFonts w:ascii="Arial" w:eastAsia="Arial" w:hAnsi="Arial" w:cs="Arial"/>
          <w:sz w:val="24"/>
          <w:szCs w:val="24"/>
        </w:rPr>
        <w:t>przepisami prawa. W takim wypadku</w:t>
      </w:r>
      <w:r w:rsidR="35AC182A" w:rsidRPr="19F9E489">
        <w:rPr>
          <w:rFonts w:ascii="Arial" w:eastAsia="Arial" w:hAnsi="Arial" w:cs="Arial"/>
          <w:sz w:val="24"/>
          <w:szCs w:val="24"/>
        </w:rPr>
        <w:t>,</w:t>
      </w:r>
      <w:r w:rsidRPr="19F9E489">
        <w:rPr>
          <w:rFonts w:ascii="Arial" w:eastAsia="Arial" w:hAnsi="Arial" w:cs="Arial"/>
          <w:sz w:val="24"/>
          <w:szCs w:val="24"/>
        </w:rPr>
        <w:t xml:space="preserve"> zasady naboru wykonawców powinny jednoznacznie określać z</w:t>
      </w:r>
      <w:r w:rsidR="41AFFF40" w:rsidRPr="19F9E489">
        <w:rPr>
          <w:rFonts w:ascii="Arial" w:eastAsia="Arial" w:hAnsi="Arial" w:cs="Arial"/>
          <w:sz w:val="24"/>
          <w:szCs w:val="24"/>
        </w:rPr>
        <w:t> </w:t>
      </w:r>
      <w:r w:rsidRPr="19F9E489">
        <w:rPr>
          <w:rFonts w:ascii="Arial" w:eastAsia="Arial" w:hAnsi="Arial" w:cs="Arial"/>
          <w:sz w:val="24"/>
          <w:szCs w:val="24"/>
        </w:rPr>
        <w:t>jakiego powodu wprowadza</w:t>
      </w:r>
      <w:r w:rsidR="422EDB5D" w:rsidRPr="19F9E489">
        <w:rPr>
          <w:rFonts w:ascii="Arial" w:eastAsia="Arial" w:hAnsi="Arial" w:cs="Arial"/>
          <w:sz w:val="24"/>
          <w:szCs w:val="24"/>
        </w:rPr>
        <w:t>sz</w:t>
      </w:r>
      <w:r w:rsidRPr="19F9E489">
        <w:rPr>
          <w:rFonts w:ascii="Arial" w:eastAsia="Arial" w:hAnsi="Arial" w:cs="Arial"/>
          <w:sz w:val="24"/>
          <w:szCs w:val="24"/>
        </w:rPr>
        <w:t xml:space="preserve"> taki warunek do presele</w:t>
      </w:r>
      <w:r w:rsidR="304C483C" w:rsidRPr="19F9E489">
        <w:rPr>
          <w:rFonts w:ascii="Arial" w:eastAsia="Arial" w:hAnsi="Arial" w:cs="Arial"/>
          <w:sz w:val="24"/>
          <w:szCs w:val="24"/>
        </w:rPr>
        <w:t>k</w:t>
      </w:r>
      <w:r w:rsidRPr="19F9E489">
        <w:rPr>
          <w:rFonts w:ascii="Arial" w:eastAsia="Arial" w:hAnsi="Arial" w:cs="Arial"/>
          <w:sz w:val="24"/>
          <w:szCs w:val="24"/>
        </w:rPr>
        <w:t>cji wykonawców.</w:t>
      </w:r>
    </w:p>
    <w:p w14:paraId="3ECEBB72" w14:textId="77777777" w:rsidR="6E0F5C57" w:rsidRPr="00882A1F" w:rsidRDefault="7A1790FC" w:rsidP="005F30E5">
      <w:pPr>
        <w:pStyle w:val="Nagwek2"/>
        <w:numPr>
          <w:ilvl w:val="0"/>
          <w:numId w:val="53"/>
        </w:numPr>
        <w:spacing w:line="360" w:lineRule="auto"/>
        <w:contextualSpacing/>
        <w:rPr>
          <w:rFonts w:ascii="Arial" w:eastAsiaTheme="minorEastAsia" w:hAnsi="Arial" w:cs="Arial"/>
          <w:sz w:val="24"/>
          <w:szCs w:val="24"/>
          <w:lang w:eastAsia="en-US"/>
        </w:rPr>
      </w:pPr>
      <w:bookmarkStart w:id="19" w:name="_Toc131418988"/>
      <w:r w:rsidRPr="00882A1F">
        <w:rPr>
          <w:rFonts w:ascii="Arial" w:eastAsiaTheme="minorEastAsia" w:hAnsi="Arial" w:cs="Arial"/>
          <w:sz w:val="24"/>
          <w:szCs w:val="24"/>
          <w:lang w:eastAsia="en-US"/>
        </w:rPr>
        <w:lastRenderedPageBreak/>
        <w:t>U</w:t>
      </w:r>
      <w:r w:rsidR="00916941" w:rsidRPr="00882A1F">
        <w:rPr>
          <w:rFonts w:ascii="Arial" w:eastAsiaTheme="minorEastAsia" w:hAnsi="Arial" w:cs="Arial"/>
          <w:sz w:val="24"/>
          <w:szCs w:val="24"/>
          <w:lang w:eastAsia="en-US"/>
        </w:rPr>
        <w:t xml:space="preserve">regulowania w zakresie pomocy de </w:t>
      </w:r>
      <w:proofErr w:type="spellStart"/>
      <w:r w:rsidR="00916941" w:rsidRPr="00882A1F">
        <w:rPr>
          <w:rFonts w:ascii="Arial" w:eastAsiaTheme="minorEastAsia" w:hAnsi="Arial" w:cs="Arial"/>
          <w:sz w:val="24"/>
          <w:szCs w:val="24"/>
          <w:lang w:eastAsia="en-US"/>
        </w:rPr>
        <w:t>minimis</w:t>
      </w:r>
      <w:proofErr w:type="spellEnd"/>
      <w:r w:rsidR="00916941" w:rsidRPr="00882A1F">
        <w:rPr>
          <w:rFonts w:ascii="Arial" w:eastAsiaTheme="minorEastAsia" w:hAnsi="Arial" w:cs="Arial"/>
          <w:sz w:val="24"/>
          <w:szCs w:val="24"/>
          <w:lang w:eastAsia="en-US"/>
        </w:rPr>
        <w:t xml:space="preserve">  – jeśli dotyczy</w:t>
      </w:r>
      <w:bookmarkEnd w:id="19"/>
    </w:p>
    <w:p w14:paraId="1BF9D6B0" w14:textId="77777777" w:rsidR="3CF7901C" w:rsidRDefault="731AAA4C" w:rsidP="005F30E5">
      <w:pPr>
        <w:spacing w:line="360" w:lineRule="auto"/>
        <w:ind w:left="708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t xml:space="preserve">W przypadku, gdy </w:t>
      </w:r>
      <w:r w:rsidR="073E89DA" w:rsidRPr="19F9E489">
        <w:rPr>
          <w:rFonts w:ascii="Arial" w:hAnsi="Arial" w:cs="Arial"/>
          <w:sz w:val="24"/>
          <w:szCs w:val="24"/>
        </w:rPr>
        <w:t xml:space="preserve">w obiekcie </w:t>
      </w:r>
      <w:r w:rsidRPr="19F9E489">
        <w:rPr>
          <w:rFonts w:ascii="Arial" w:hAnsi="Arial" w:cs="Arial"/>
          <w:sz w:val="24"/>
          <w:szCs w:val="24"/>
        </w:rPr>
        <w:t>objęty</w:t>
      </w:r>
      <w:r w:rsidR="6A54CC1C" w:rsidRPr="19F9E489">
        <w:rPr>
          <w:rFonts w:ascii="Arial" w:hAnsi="Arial" w:cs="Arial"/>
          <w:sz w:val="24"/>
          <w:szCs w:val="24"/>
        </w:rPr>
        <w:t>m</w:t>
      </w:r>
      <w:r w:rsidRPr="19F9E489">
        <w:rPr>
          <w:rFonts w:ascii="Arial" w:hAnsi="Arial" w:cs="Arial"/>
          <w:sz w:val="24"/>
          <w:szCs w:val="24"/>
        </w:rPr>
        <w:t xml:space="preserve"> </w:t>
      </w:r>
      <w:r w:rsidR="284515C3" w:rsidRPr="19F9E489">
        <w:rPr>
          <w:rFonts w:ascii="Arial" w:hAnsi="Arial" w:cs="Arial"/>
          <w:sz w:val="24"/>
          <w:szCs w:val="24"/>
        </w:rPr>
        <w:t>wsparciem prowadzona</w:t>
      </w:r>
      <w:r w:rsidR="4C037D01" w:rsidRPr="19F9E489">
        <w:rPr>
          <w:rFonts w:ascii="Arial" w:hAnsi="Arial" w:cs="Arial"/>
          <w:sz w:val="24"/>
          <w:szCs w:val="24"/>
        </w:rPr>
        <w:t xml:space="preserve"> jest</w:t>
      </w:r>
      <w:r w:rsidRPr="19F9E489">
        <w:rPr>
          <w:rFonts w:ascii="Arial" w:hAnsi="Arial" w:cs="Arial"/>
          <w:sz w:val="24"/>
          <w:szCs w:val="24"/>
        </w:rPr>
        <w:t xml:space="preserve"> działalność </w:t>
      </w:r>
      <w:r w:rsidR="1230C30A" w:rsidRPr="19F9E489">
        <w:rPr>
          <w:rFonts w:ascii="Arial" w:hAnsi="Arial" w:cs="Arial"/>
          <w:sz w:val="24"/>
          <w:szCs w:val="24"/>
        </w:rPr>
        <w:t>gospodarcza lub</w:t>
      </w:r>
      <w:r w:rsidR="00E7EB85" w:rsidRPr="19F9E489">
        <w:rPr>
          <w:rFonts w:ascii="Arial" w:hAnsi="Arial" w:cs="Arial"/>
          <w:sz w:val="24"/>
          <w:szCs w:val="24"/>
        </w:rPr>
        <w:t xml:space="preserve"> przedmiot projektu</w:t>
      </w:r>
      <w:r w:rsidRPr="19F9E489">
        <w:rPr>
          <w:rFonts w:ascii="Arial" w:hAnsi="Arial" w:cs="Arial"/>
          <w:sz w:val="24"/>
          <w:szCs w:val="24"/>
        </w:rPr>
        <w:t xml:space="preserve"> </w:t>
      </w:r>
      <w:r w:rsidR="00BC5D74" w:rsidRPr="19F9E489">
        <w:rPr>
          <w:rFonts w:ascii="Arial" w:hAnsi="Arial" w:cs="Arial"/>
          <w:sz w:val="24"/>
          <w:szCs w:val="24"/>
        </w:rPr>
        <w:t xml:space="preserve">jest </w:t>
      </w:r>
      <w:r w:rsidRPr="19F9E489">
        <w:rPr>
          <w:rFonts w:ascii="Arial" w:hAnsi="Arial" w:cs="Arial"/>
          <w:sz w:val="24"/>
          <w:szCs w:val="24"/>
        </w:rPr>
        <w:t>wykorzyst</w:t>
      </w:r>
      <w:r w:rsidR="51535CBF" w:rsidRPr="19F9E489">
        <w:rPr>
          <w:rFonts w:ascii="Arial" w:hAnsi="Arial" w:cs="Arial"/>
          <w:sz w:val="24"/>
          <w:szCs w:val="24"/>
        </w:rPr>
        <w:t>ywany</w:t>
      </w:r>
      <w:r w:rsidRPr="19F9E489">
        <w:rPr>
          <w:rFonts w:ascii="Arial" w:hAnsi="Arial" w:cs="Arial"/>
          <w:sz w:val="24"/>
          <w:szCs w:val="24"/>
        </w:rPr>
        <w:t xml:space="preserve"> </w:t>
      </w:r>
      <w:r w:rsidR="58A1CF12" w:rsidRPr="19F9E489">
        <w:rPr>
          <w:rFonts w:ascii="Arial" w:hAnsi="Arial" w:cs="Arial"/>
          <w:sz w:val="24"/>
          <w:szCs w:val="24"/>
        </w:rPr>
        <w:t>do prowadzenia</w:t>
      </w:r>
      <w:r w:rsidRPr="19F9E489">
        <w:rPr>
          <w:rFonts w:ascii="Arial" w:hAnsi="Arial" w:cs="Arial"/>
          <w:sz w:val="24"/>
          <w:szCs w:val="24"/>
        </w:rPr>
        <w:t xml:space="preserve"> tej działalności, powin</w:t>
      </w:r>
      <w:r w:rsidR="3C1F1098" w:rsidRPr="19F9E489">
        <w:rPr>
          <w:rFonts w:ascii="Arial" w:hAnsi="Arial" w:cs="Arial"/>
          <w:sz w:val="24"/>
          <w:szCs w:val="24"/>
        </w:rPr>
        <w:t>ieneś</w:t>
      </w:r>
      <w:r w:rsidRPr="19F9E489">
        <w:rPr>
          <w:rFonts w:ascii="Arial" w:hAnsi="Arial" w:cs="Arial"/>
          <w:sz w:val="24"/>
          <w:szCs w:val="24"/>
        </w:rPr>
        <w:t xml:space="preserve"> określ</w:t>
      </w:r>
      <w:r w:rsidR="716F9412" w:rsidRPr="19F9E489">
        <w:rPr>
          <w:rFonts w:ascii="Arial" w:hAnsi="Arial" w:cs="Arial"/>
          <w:sz w:val="24"/>
          <w:szCs w:val="24"/>
        </w:rPr>
        <w:t>ić</w:t>
      </w:r>
      <w:r w:rsidRPr="19F9E489">
        <w:rPr>
          <w:rFonts w:ascii="Arial" w:hAnsi="Arial" w:cs="Arial"/>
          <w:sz w:val="24"/>
          <w:szCs w:val="24"/>
        </w:rPr>
        <w:t xml:space="preserve"> </w:t>
      </w:r>
      <w:r w:rsidR="00815C53" w:rsidRPr="00815C53">
        <w:rPr>
          <w:rFonts w:ascii="Arial" w:hAnsi="Arial" w:cs="Arial"/>
          <w:sz w:val="24"/>
          <w:szCs w:val="24"/>
        </w:rPr>
        <w:t xml:space="preserve">swoje obowiązki jako beneficjenta udzielającego pomocy </w:t>
      </w:r>
      <w:r w:rsidR="00F54B56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F54B56">
        <w:rPr>
          <w:rFonts w:ascii="Arial" w:hAnsi="Arial" w:cs="Arial"/>
          <w:sz w:val="24"/>
          <w:szCs w:val="24"/>
        </w:rPr>
        <w:t>minimis</w:t>
      </w:r>
      <w:proofErr w:type="spellEnd"/>
      <w:r w:rsidR="00F54B56">
        <w:rPr>
          <w:rFonts w:ascii="Arial" w:hAnsi="Arial" w:cs="Arial"/>
          <w:sz w:val="24"/>
          <w:szCs w:val="24"/>
        </w:rPr>
        <w:t xml:space="preserve"> </w:t>
      </w:r>
      <w:r w:rsidR="00815C53" w:rsidRPr="00815C53">
        <w:rPr>
          <w:rFonts w:ascii="Arial" w:hAnsi="Arial" w:cs="Arial"/>
          <w:sz w:val="24"/>
          <w:szCs w:val="24"/>
        </w:rPr>
        <w:t xml:space="preserve">w odniesieniu do sposobu określenia wielkości pomocy, oraz zobowiązania do sprawozdawczości udzielonej pomocy, odpłatności lub częściowej odpłatności za udostępniony przedmiot projektu </w:t>
      </w:r>
      <w:r w:rsidR="2168035F" w:rsidRPr="19F9E489">
        <w:rPr>
          <w:rFonts w:ascii="Arial" w:eastAsia="Arial" w:hAnsi="Arial" w:cs="Arial"/>
          <w:sz w:val="24"/>
          <w:szCs w:val="24"/>
        </w:rPr>
        <w:t xml:space="preserve">(nie dotyczy </w:t>
      </w:r>
      <w:r w:rsidR="57E13636" w:rsidRPr="19F9E489">
        <w:rPr>
          <w:rFonts w:ascii="Arial" w:eastAsia="Arial" w:hAnsi="Arial" w:cs="Arial"/>
          <w:sz w:val="24"/>
          <w:szCs w:val="24"/>
        </w:rPr>
        <w:t>sytuacji,</w:t>
      </w:r>
      <w:r w:rsidR="2168035F" w:rsidRPr="19F9E489">
        <w:rPr>
          <w:rFonts w:ascii="Arial" w:eastAsia="Arial" w:hAnsi="Arial" w:cs="Arial"/>
          <w:sz w:val="24"/>
          <w:szCs w:val="24"/>
        </w:rPr>
        <w:t xml:space="preserve"> gdy jest wyodrębniony licznik </w:t>
      </w:r>
      <w:r w:rsidR="7C3F6755" w:rsidRPr="19F9E489">
        <w:rPr>
          <w:rFonts w:ascii="Arial" w:eastAsia="Arial" w:hAnsi="Arial" w:cs="Arial"/>
          <w:sz w:val="24"/>
          <w:szCs w:val="24"/>
        </w:rPr>
        <w:t xml:space="preserve">energii </w:t>
      </w:r>
      <w:r w:rsidR="2168035F" w:rsidRPr="19F9E489">
        <w:rPr>
          <w:rFonts w:ascii="Arial" w:eastAsia="Arial" w:hAnsi="Arial" w:cs="Arial"/>
          <w:sz w:val="24"/>
          <w:szCs w:val="24"/>
        </w:rPr>
        <w:t>do prowadzenia działa</w:t>
      </w:r>
      <w:r w:rsidR="2B8A4B58" w:rsidRPr="19F9E489">
        <w:rPr>
          <w:rFonts w:ascii="Arial" w:eastAsia="Arial" w:hAnsi="Arial" w:cs="Arial"/>
          <w:sz w:val="24"/>
          <w:szCs w:val="24"/>
        </w:rPr>
        <w:t>l</w:t>
      </w:r>
      <w:r w:rsidR="2168035F" w:rsidRPr="19F9E489">
        <w:rPr>
          <w:rFonts w:ascii="Arial" w:eastAsia="Arial" w:hAnsi="Arial" w:cs="Arial"/>
          <w:sz w:val="24"/>
          <w:szCs w:val="24"/>
        </w:rPr>
        <w:t>n</w:t>
      </w:r>
      <w:r w:rsidR="65AD6F2C" w:rsidRPr="19F9E489">
        <w:rPr>
          <w:rFonts w:ascii="Arial" w:eastAsia="Arial" w:hAnsi="Arial" w:cs="Arial"/>
          <w:sz w:val="24"/>
          <w:szCs w:val="24"/>
        </w:rPr>
        <w:t>o</w:t>
      </w:r>
      <w:r w:rsidR="2168035F" w:rsidRPr="19F9E489">
        <w:rPr>
          <w:rFonts w:ascii="Arial" w:eastAsia="Arial" w:hAnsi="Arial" w:cs="Arial"/>
          <w:sz w:val="24"/>
          <w:szCs w:val="24"/>
        </w:rPr>
        <w:t>ści gospodarczej)</w:t>
      </w:r>
      <w:r w:rsidR="0BFAAA06" w:rsidRPr="19F9E489">
        <w:rPr>
          <w:rFonts w:ascii="Arial" w:eastAsia="Arial" w:hAnsi="Arial" w:cs="Arial"/>
          <w:sz w:val="24"/>
          <w:szCs w:val="24"/>
        </w:rPr>
        <w:t>.</w:t>
      </w:r>
    </w:p>
    <w:p w14:paraId="5AADE259" w14:textId="77777777" w:rsidR="008C609C" w:rsidRPr="008C609C" w:rsidRDefault="008C609C" w:rsidP="008C609C">
      <w:pPr>
        <w:pStyle w:val="paragraph"/>
        <w:spacing w:line="360" w:lineRule="auto"/>
        <w:ind w:left="708"/>
        <w:textAlignment w:val="baseline"/>
        <w:rPr>
          <w:rFonts w:ascii="Arial" w:hAnsi="Arial" w:cs="Arial"/>
        </w:rPr>
      </w:pPr>
      <w:proofErr w:type="spellStart"/>
      <w:r w:rsidRPr="3EFF1989">
        <w:rPr>
          <w:rStyle w:val="spellingerror"/>
          <w:rFonts w:ascii="Arial" w:hAnsi="Arial" w:cs="Arial"/>
        </w:rPr>
        <w:t>Grantobiorcy</w:t>
      </w:r>
      <w:proofErr w:type="spellEnd"/>
      <w:r w:rsidRPr="3EFF1989">
        <w:rPr>
          <w:rStyle w:val="normaltextrun"/>
          <w:rFonts w:ascii="Arial" w:hAnsi="Arial" w:cs="Arial"/>
        </w:rPr>
        <w:t xml:space="preserve">, którzy otrzymali już pomoc de </w:t>
      </w:r>
      <w:proofErr w:type="spellStart"/>
      <w:r w:rsidRPr="3EFF1989">
        <w:rPr>
          <w:rStyle w:val="spellingerror"/>
          <w:rFonts w:ascii="Arial" w:hAnsi="Arial" w:cs="Arial"/>
        </w:rPr>
        <w:t>minimis</w:t>
      </w:r>
      <w:proofErr w:type="spellEnd"/>
      <w:r w:rsidRPr="3EFF1989">
        <w:rPr>
          <w:rStyle w:val="normaltextrun"/>
          <w:rFonts w:ascii="Arial" w:hAnsi="Arial" w:cs="Arial"/>
        </w:rPr>
        <w:t xml:space="preserve"> dołączają do składanej deklaracji </w:t>
      </w:r>
      <w:r w:rsidRPr="000929D5">
        <w:rPr>
          <w:rFonts w:ascii="Arial" w:eastAsia="Arial" w:hAnsi="Arial" w:cs="Arial"/>
        </w:rPr>
        <w:t xml:space="preserve">kopie zaświadczeń o pomocy de </w:t>
      </w:r>
      <w:proofErr w:type="spellStart"/>
      <w:r w:rsidRPr="000929D5">
        <w:rPr>
          <w:rFonts w:ascii="Arial" w:eastAsia="Arial" w:hAnsi="Arial" w:cs="Arial"/>
        </w:rPr>
        <w:t>minimis</w:t>
      </w:r>
      <w:proofErr w:type="spellEnd"/>
      <w:r>
        <w:rPr>
          <w:rFonts w:ascii="Arial" w:eastAsia="Arial" w:hAnsi="Arial" w:cs="Arial"/>
        </w:rPr>
        <w:t xml:space="preserve"> </w:t>
      </w:r>
      <w:r w:rsidRPr="000929D5">
        <w:rPr>
          <w:rFonts w:ascii="Arial" w:eastAsia="Arial" w:hAnsi="Arial" w:cs="Arial"/>
        </w:rPr>
        <w:t>albo oświadczenie o</w:t>
      </w:r>
      <w:r>
        <w:rPr>
          <w:rFonts w:ascii="Arial" w:eastAsia="Arial" w:hAnsi="Arial" w:cs="Arial"/>
        </w:rPr>
        <w:t> </w:t>
      </w:r>
      <w:r w:rsidRPr="000929D5">
        <w:rPr>
          <w:rFonts w:ascii="Arial" w:eastAsia="Arial" w:hAnsi="Arial" w:cs="Arial"/>
        </w:rPr>
        <w:t>wielkości takiej pomocy, albo oświadczenie o nieotrzymaniu takiej pomocy</w:t>
      </w:r>
      <w:r w:rsidRPr="0DD820C4">
        <w:rPr>
          <w:rFonts w:ascii="Arial" w:eastAsia="Arial" w:hAnsi="Arial" w:cs="Arial"/>
        </w:rPr>
        <w:t xml:space="preserve"> wraz z formularzem pomocy de </w:t>
      </w:r>
      <w:proofErr w:type="spellStart"/>
      <w:r w:rsidRPr="0DD820C4">
        <w:rPr>
          <w:rFonts w:ascii="Arial" w:eastAsia="Arial" w:hAnsi="Arial" w:cs="Arial"/>
        </w:rPr>
        <w:t>minimis</w:t>
      </w:r>
      <w:proofErr w:type="spellEnd"/>
      <w:r>
        <w:rPr>
          <w:rStyle w:val="normaltextrun"/>
          <w:rFonts w:ascii="Arial" w:hAnsi="Arial" w:cs="Arial"/>
        </w:rPr>
        <w:t xml:space="preserve">. Dokumenty te </w:t>
      </w:r>
      <w:proofErr w:type="spellStart"/>
      <w:r>
        <w:rPr>
          <w:rStyle w:val="normaltextrun"/>
          <w:rFonts w:ascii="Arial" w:hAnsi="Arial" w:cs="Arial"/>
        </w:rPr>
        <w:t>grantobiorca</w:t>
      </w:r>
      <w:proofErr w:type="spellEnd"/>
      <w:r>
        <w:rPr>
          <w:rStyle w:val="normaltextrun"/>
          <w:rFonts w:ascii="Arial" w:hAnsi="Arial" w:cs="Arial"/>
        </w:rPr>
        <w:t xml:space="preserve"> powinien złożyć ponownie w momencie podpisywania umowy o powierzenie grantu.</w:t>
      </w:r>
    </w:p>
    <w:p w14:paraId="5BD143F3" w14:textId="77777777" w:rsidR="00F40426" w:rsidRPr="00882A1F" w:rsidRDefault="44B61509" w:rsidP="005F30E5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t>P</w:t>
      </w:r>
      <w:r w:rsidR="41AAD179" w:rsidRPr="19F9E489">
        <w:rPr>
          <w:rFonts w:ascii="Arial" w:hAnsi="Arial" w:cs="Arial"/>
          <w:sz w:val="24"/>
          <w:szCs w:val="24"/>
        </w:rPr>
        <w:t>amięta</w:t>
      </w:r>
      <w:r w:rsidR="5736C4CE" w:rsidRPr="19F9E489">
        <w:rPr>
          <w:rFonts w:ascii="Arial" w:hAnsi="Arial" w:cs="Arial"/>
          <w:sz w:val="24"/>
          <w:szCs w:val="24"/>
        </w:rPr>
        <w:t>j</w:t>
      </w:r>
      <w:r w:rsidR="41AAD179" w:rsidRPr="19F9E489">
        <w:rPr>
          <w:rFonts w:ascii="Arial" w:hAnsi="Arial" w:cs="Arial"/>
          <w:sz w:val="24"/>
          <w:szCs w:val="24"/>
        </w:rPr>
        <w:t xml:space="preserve">, </w:t>
      </w:r>
      <w:r w:rsidR="7A818F9E" w:rsidRPr="19F9E489">
        <w:rPr>
          <w:rFonts w:ascii="Arial" w:hAnsi="Arial" w:cs="Arial"/>
          <w:sz w:val="24"/>
          <w:szCs w:val="24"/>
        </w:rPr>
        <w:t>że</w:t>
      </w:r>
      <w:r w:rsidR="41AAD179" w:rsidRPr="19F9E489">
        <w:rPr>
          <w:rFonts w:ascii="Arial" w:hAnsi="Arial" w:cs="Arial"/>
          <w:sz w:val="24"/>
          <w:szCs w:val="24"/>
        </w:rPr>
        <w:t xml:space="preserve"> wszelką dokumentację związaną z procedurą udzielenia pomocy de </w:t>
      </w:r>
      <w:proofErr w:type="spellStart"/>
      <w:r w:rsidR="41AAD179" w:rsidRPr="19F9E489">
        <w:rPr>
          <w:rFonts w:ascii="Arial" w:hAnsi="Arial" w:cs="Arial"/>
          <w:sz w:val="24"/>
          <w:szCs w:val="24"/>
        </w:rPr>
        <w:t>minimis</w:t>
      </w:r>
      <w:proofErr w:type="spellEnd"/>
      <w:r w:rsidR="41AAD179" w:rsidRPr="19F9E489">
        <w:rPr>
          <w:rFonts w:ascii="Arial" w:hAnsi="Arial" w:cs="Arial"/>
          <w:sz w:val="24"/>
          <w:szCs w:val="24"/>
        </w:rPr>
        <w:t xml:space="preserve"> powinien</w:t>
      </w:r>
      <w:r w:rsidR="1B8DF22A" w:rsidRPr="19F9E489">
        <w:rPr>
          <w:rFonts w:ascii="Arial" w:hAnsi="Arial" w:cs="Arial"/>
          <w:sz w:val="24"/>
          <w:szCs w:val="24"/>
        </w:rPr>
        <w:t>eś</w:t>
      </w:r>
      <w:r w:rsidR="41AAD179" w:rsidRPr="19F9E489">
        <w:rPr>
          <w:rFonts w:ascii="Arial" w:hAnsi="Arial" w:cs="Arial"/>
          <w:sz w:val="24"/>
          <w:szCs w:val="24"/>
        </w:rPr>
        <w:t xml:space="preserve"> przechowywać przez okres 10 lat (liczonych od dnia udzielenia pomocy). </w:t>
      </w:r>
    </w:p>
    <w:p w14:paraId="0628B665" w14:textId="77777777" w:rsidR="41DB8CD0" w:rsidRDefault="3D9DA659" w:rsidP="005F30E5">
      <w:pPr>
        <w:spacing w:line="360" w:lineRule="auto"/>
        <w:ind w:left="708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>W przypadku, jeśli nie planuje</w:t>
      </w:r>
      <w:r w:rsidR="540311E8" w:rsidRPr="19F9E489">
        <w:rPr>
          <w:rFonts w:ascii="Arial" w:eastAsia="Arial" w:hAnsi="Arial" w:cs="Arial"/>
          <w:sz w:val="24"/>
          <w:szCs w:val="24"/>
        </w:rPr>
        <w:t>sz</w:t>
      </w:r>
      <w:r w:rsidRPr="19F9E489">
        <w:rPr>
          <w:rFonts w:ascii="Arial" w:eastAsia="Arial" w:hAnsi="Arial" w:cs="Arial"/>
          <w:sz w:val="24"/>
          <w:szCs w:val="24"/>
        </w:rPr>
        <w:t xml:space="preserve"> udzielać pomocy de </w:t>
      </w:r>
      <w:proofErr w:type="spellStart"/>
      <w:r w:rsidRPr="19F9E489">
        <w:rPr>
          <w:rFonts w:ascii="Arial" w:eastAsia="Arial" w:hAnsi="Arial" w:cs="Arial"/>
          <w:sz w:val="24"/>
          <w:szCs w:val="24"/>
        </w:rPr>
        <w:t>minimis</w:t>
      </w:r>
      <w:proofErr w:type="spellEnd"/>
      <w:r w:rsidRPr="19F9E489">
        <w:rPr>
          <w:rFonts w:ascii="Arial" w:eastAsia="Arial" w:hAnsi="Arial" w:cs="Arial"/>
          <w:sz w:val="24"/>
          <w:szCs w:val="24"/>
        </w:rPr>
        <w:t xml:space="preserve"> w ramach projektu, w Regulaminie naboru i realizacji projektu powin</w:t>
      </w:r>
      <w:r w:rsidR="782EF921" w:rsidRPr="19F9E489">
        <w:rPr>
          <w:rFonts w:ascii="Arial" w:eastAsia="Arial" w:hAnsi="Arial" w:cs="Arial"/>
          <w:sz w:val="24"/>
          <w:szCs w:val="24"/>
        </w:rPr>
        <w:t>ieneś umieścić</w:t>
      </w:r>
      <w:r w:rsidRPr="19F9E489">
        <w:rPr>
          <w:rFonts w:ascii="Arial" w:eastAsia="Arial" w:hAnsi="Arial" w:cs="Arial"/>
          <w:sz w:val="24"/>
          <w:szCs w:val="24"/>
        </w:rPr>
        <w:t xml:space="preserve"> takie zapisy.</w:t>
      </w:r>
    </w:p>
    <w:p w14:paraId="62E9F07E" w14:textId="77777777" w:rsidR="72F8C4C3" w:rsidRDefault="0207E595" w:rsidP="005F30E5">
      <w:pPr>
        <w:spacing w:line="360" w:lineRule="auto"/>
        <w:ind w:left="708"/>
        <w:rPr>
          <w:rFonts w:ascii="Arial" w:eastAsia="Arial" w:hAnsi="Arial" w:cs="Arial"/>
          <w:sz w:val="24"/>
          <w:szCs w:val="24"/>
        </w:rPr>
      </w:pPr>
      <w:r w:rsidRPr="0DD820C4">
        <w:rPr>
          <w:rFonts w:ascii="Arial" w:eastAsia="Arial" w:hAnsi="Arial" w:cs="Arial"/>
          <w:sz w:val="24"/>
          <w:szCs w:val="24"/>
        </w:rPr>
        <w:t xml:space="preserve">Więcej informacji dotyczących pomocy de </w:t>
      </w:r>
      <w:proofErr w:type="spellStart"/>
      <w:r w:rsidRPr="0DD820C4">
        <w:rPr>
          <w:rFonts w:ascii="Arial" w:eastAsia="Arial" w:hAnsi="Arial" w:cs="Arial"/>
          <w:sz w:val="24"/>
          <w:szCs w:val="24"/>
        </w:rPr>
        <w:t>minimis</w:t>
      </w:r>
      <w:proofErr w:type="spellEnd"/>
      <w:r w:rsidRPr="0DD820C4">
        <w:rPr>
          <w:rFonts w:ascii="Arial" w:eastAsia="Arial" w:hAnsi="Arial" w:cs="Arial"/>
          <w:sz w:val="24"/>
          <w:szCs w:val="24"/>
        </w:rPr>
        <w:t xml:space="preserve"> znajd</w:t>
      </w:r>
      <w:r w:rsidR="15073FEB" w:rsidRPr="0DD820C4">
        <w:rPr>
          <w:rFonts w:ascii="Arial" w:eastAsia="Arial" w:hAnsi="Arial" w:cs="Arial"/>
          <w:sz w:val="24"/>
          <w:szCs w:val="24"/>
        </w:rPr>
        <w:t>ziesz</w:t>
      </w:r>
      <w:r w:rsidRPr="0DD820C4">
        <w:rPr>
          <w:rFonts w:ascii="Arial" w:eastAsia="Arial" w:hAnsi="Arial" w:cs="Arial"/>
          <w:sz w:val="24"/>
          <w:szCs w:val="24"/>
        </w:rPr>
        <w:t xml:space="preserve"> się w</w:t>
      </w:r>
      <w:r w:rsidR="002809C1" w:rsidRPr="0DD820C4">
        <w:rPr>
          <w:rFonts w:ascii="Arial" w:eastAsia="Arial" w:hAnsi="Arial" w:cs="Arial"/>
          <w:sz w:val="24"/>
          <w:szCs w:val="24"/>
        </w:rPr>
        <w:t> </w:t>
      </w:r>
      <w:r w:rsidRPr="0DD820C4">
        <w:rPr>
          <w:rFonts w:ascii="Arial" w:eastAsia="Arial" w:hAnsi="Arial" w:cs="Arial"/>
          <w:sz w:val="24"/>
          <w:szCs w:val="24"/>
        </w:rPr>
        <w:t>Przewodnik</w:t>
      </w:r>
      <w:r w:rsidR="7F2F9577" w:rsidRPr="0DD820C4">
        <w:rPr>
          <w:rFonts w:ascii="Arial" w:eastAsia="Arial" w:hAnsi="Arial" w:cs="Arial"/>
          <w:sz w:val="24"/>
          <w:szCs w:val="24"/>
        </w:rPr>
        <w:t>u</w:t>
      </w:r>
      <w:r w:rsidRPr="0DD820C4">
        <w:rPr>
          <w:rFonts w:ascii="Arial" w:eastAsia="Arial" w:hAnsi="Arial" w:cs="Arial"/>
          <w:sz w:val="24"/>
          <w:szCs w:val="24"/>
        </w:rPr>
        <w:t xml:space="preserve"> dla beneficjentów FE SL 2021-2027</w:t>
      </w:r>
      <w:r w:rsidR="39E8A740" w:rsidRPr="0DD820C4">
        <w:rPr>
          <w:rFonts w:ascii="Arial" w:eastAsia="Arial" w:hAnsi="Arial" w:cs="Arial"/>
          <w:sz w:val="24"/>
          <w:szCs w:val="24"/>
        </w:rPr>
        <w:t xml:space="preserve"> oraz w podstawie prawnej </w:t>
      </w:r>
      <w:r w:rsidR="6FB8A0E7" w:rsidRPr="0DD820C4">
        <w:rPr>
          <w:rFonts w:ascii="Arial" w:eastAsia="Arial" w:hAnsi="Arial" w:cs="Arial"/>
          <w:sz w:val="24"/>
          <w:szCs w:val="24"/>
        </w:rPr>
        <w:t>udzielanej</w:t>
      </w:r>
      <w:r w:rsidR="39E8A740" w:rsidRPr="0DD820C4">
        <w:rPr>
          <w:rFonts w:ascii="Arial" w:eastAsia="Arial" w:hAnsi="Arial" w:cs="Arial"/>
          <w:sz w:val="24"/>
          <w:szCs w:val="24"/>
        </w:rPr>
        <w:t xml:space="preserve"> pomocy de </w:t>
      </w:r>
      <w:proofErr w:type="spellStart"/>
      <w:r w:rsidR="39E8A740" w:rsidRPr="0DD820C4">
        <w:rPr>
          <w:rFonts w:ascii="Arial" w:eastAsia="Arial" w:hAnsi="Arial" w:cs="Arial"/>
          <w:sz w:val="24"/>
          <w:szCs w:val="24"/>
        </w:rPr>
        <w:t>minimis</w:t>
      </w:r>
      <w:proofErr w:type="spellEnd"/>
      <w:r w:rsidR="1DE09888" w:rsidRPr="0DD820C4">
        <w:rPr>
          <w:rFonts w:ascii="Arial" w:eastAsia="Arial" w:hAnsi="Arial" w:cs="Arial"/>
          <w:sz w:val="24"/>
          <w:szCs w:val="24"/>
        </w:rPr>
        <w:t>.</w:t>
      </w:r>
      <w:r w:rsidRPr="0DD820C4">
        <w:rPr>
          <w:rFonts w:ascii="Arial" w:eastAsia="Arial" w:hAnsi="Arial" w:cs="Arial"/>
          <w:sz w:val="24"/>
          <w:szCs w:val="24"/>
        </w:rPr>
        <w:t xml:space="preserve"> </w:t>
      </w:r>
    </w:p>
    <w:p w14:paraId="43BC0DA1" w14:textId="77777777" w:rsidR="002809C1" w:rsidRDefault="002809C1" w:rsidP="005F30E5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2063BCFF" w14:textId="77777777" w:rsidR="00D6221C" w:rsidRPr="002809C1" w:rsidRDefault="1821C680" w:rsidP="005F30E5">
      <w:pPr>
        <w:pStyle w:val="Nagwek2"/>
        <w:numPr>
          <w:ilvl w:val="0"/>
          <w:numId w:val="53"/>
        </w:numPr>
        <w:spacing w:line="360" w:lineRule="auto"/>
        <w:contextualSpacing/>
        <w:rPr>
          <w:rFonts w:ascii="Arial" w:eastAsiaTheme="minorEastAsia" w:hAnsi="Arial" w:cs="Arial"/>
          <w:sz w:val="24"/>
          <w:szCs w:val="24"/>
          <w:lang w:eastAsia="en-US"/>
        </w:rPr>
      </w:pPr>
      <w:bookmarkStart w:id="20" w:name="_Toc131418989"/>
      <w:r w:rsidRPr="19F9E489">
        <w:rPr>
          <w:rFonts w:ascii="Arial" w:eastAsiaTheme="minorEastAsia" w:hAnsi="Arial" w:cs="Arial"/>
          <w:sz w:val="24"/>
          <w:szCs w:val="24"/>
          <w:lang w:eastAsia="en-US"/>
        </w:rPr>
        <w:t>Uregulowania w zakresie kwalifikowalności podatku VAT – jeśli dotyczy</w:t>
      </w:r>
      <w:bookmarkEnd w:id="20"/>
    </w:p>
    <w:p w14:paraId="2D563E82" w14:textId="77777777" w:rsidR="00D6221C" w:rsidRPr="00882A1F" w:rsidRDefault="09005579" w:rsidP="005F30E5">
      <w:pPr>
        <w:spacing w:after="120" w:line="360" w:lineRule="auto"/>
        <w:ind w:left="708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>Powinieneś uregulować kwestię kwalifikowalności podatku VAT w projekcie.</w:t>
      </w:r>
    </w:p>
    <w:p w14:paraId="60A8B9B9" w14:textId="77777777" w:rsidR="00D6221C" w:rsidRPr="00882A1F" w:rsidRDefault="09005579" w:rsidP="005F30E5">
      <w:pPr>
        <w:spacing w:after="120" w:line="360" w:lineRule="auto"/>
        <w:ind w:left="708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 xml:space="preserve">Kwalifikowalność podatku VAT powinieneś rozpatrywać zgodnie z art. 64 Rozporządzenia Parlamentu Europejskiego i Rady (UE) 2021/1060 z dnia 24 czerwca 2021 r. (rozporządzenia ogólnego), przepisami dotyczącymi pomocy </w:t>
      </w:r>
      <w:r w:rsidRPr="19F9E489">
        <w:rPr>
          <w:rFonts w:ascii="Arial" w:eastAsia="Arial" w:hAnsi="Arial" w:cs="Arial"/>
          <w:sz w:val="24"/>
          <w:szCs w:val="24"/>
        </w:rPr>
        <w:lastRenderedPageBreak/>
        <w:t>państwa, zapisami podrozdziału 3.5 Wytycznych dotyczących kwalifikowalności wydatków na lata 2021-2027, umową o dofinansowanie, a</w:t>
      </w:r>
      <w:r w:rsidR="002809C1">
        <w:rPr>
          <w:rFonts w:ascii="Arial" w:eastAsia="Arial" w:hAnsi="Arial" w:cs="Arial"/>
          <w:sz w:val="24"/>
          <w:szCs w:val="24"/>
        </w:rPr>
        <w:t> </w:t>
      </w:r>
      <w:r w:rsidRPr="19F9E489">
        <w:rPr>
          <w:rFonts w:ascii="Arial" w:eastAsia="Arial" w:hAnsi="Arial" w:cs="Arial"/>
          <w:sz w:val="24"/>
          <w:szCs w:val="24"/>
        </w:rPr>
        <w:t>także Przewodnikiem dla Beneficjentów FE SL 2021-2027</w:t>
      </w:r>
      <w:r w:rsidR="03CAE3FE" w:rsidRPr="19F9E489">
        <w:rPr>
          <w:rFonts w:ascii="Arial" w:eastAsia="Arial" w:hAnsi="Arial" w:cs="Arial"/>
          <w:sz w:val="24"/>
          <w:szCs w:val="24"/>
        </w:rPr>
        <w:t>.</w:t>
      </w:r>
    </w:p>
    <w:p w14:paraId="43E9C666" w14:textId="77777777" w:rsidR="00AD790F" w:rsidRDefault="00AD790F" w:rsidP="005F30E5">
      <w:pPr>
        <w:spacing w:after="120" w:line="360" w:lineRule="auto"/>
        <w:ind w:left="708"/>
        <w:rPr>
          <w:rFonts w:ascii="Arial" w:eastAsia="Arial" w:hAnsi="Arial" w:cs="Arial"/>
          <w:b/>
          <w:bCs/>
          <w:sz w:val="24"/>
          <w:szCs w:val="24"/>
        </w:rPr>
      </w:pPr>
    </w:p>
    <w:p w14:paraId="7A6D08E0" w14:textId="77777777" w:rsidR="74E53CF4" w:rsidRPr="00882A1F" w:rsidRDefault="41AFFF40" w:rsidP="005F30E5">
      <w:pPr>
        <w:spacing w:after="120" w:line="360" w:lineRule="auto"/>
        <w:ind w:left="708"/>
        <w:rPr>
          <w:rFonts w:ascii="Arial" w:eastAsia="Arial" w:hAnsi="Arial" w:cs="Arial"/>
          <w:b/>
          <w:bCs/>
          <w:sz w:val="24"/>
          <w:szCs w:val="24"/>
        </w:rPr>
      </w:pPr>
      <w:r w:rsidRPr="19F9E489">
        <w:rPr>
          <w:rFonts w:ascii="Arial" w:eastAsia="Arial" w:hAnsi="Arial" w:cs="Arial"/>
          <w:b/>
          <w:bCs/>
          <w:sz w:val="24"/>
          <w:szCs w:val="24"/>
        </w:rPr>
        <w:t xml:space="preserve">WAŻNE: </w:t>
      </w:r>
      <w:r w:rsidR="03072926" w:rsidRPr="19F9E489">
        <w:rPr>
          <w:rFonts w:ascii="Arial" w:eastAsia="Arial" w:hAnsi="Arial" w:cs="Arial"/>
          <w:b/>
          <w:bCs/>
          <w:sz w:val="24"/>
          <w:szCs w:val="24"/>
        </w:rPr>
        <w:t xml:space="preserve">opis sposobu aplikowania o granty przez </w:t>
      </w:r>
      <w:proofErr w:type="spellStart"/>
      <w:r w:rsidR="03072926" w:rsidRPr="19F9E489">
        <w:rPr>
          <w:rFonts w:ascii="Arial" w:eastAsia="Arial" w:hAnsi="Arial" w:cs="Arial"/>
          <w:b/>
          <w:bCs/>
          <w:sz w:val="24"/>
          <w:szCs w:val="24"/>
        </w:rPr>
        <w:t>grantobiorców</w:t>
      </w:r>
      <w:proofErr w:type="spellEnd"/>
      <w:r w:rsidR="03072926" w:rsidRPr="19F9E489">
        <w:rPr>
          <w:rFonts w:ascii="Arial" w:eastAsia="Arial" w:hAnsi="Arial" w:cs="Arial"/>
          <w:b/>
          <w:bCs/>
          <w:sz w:val="24"/>
          <w:szCs w:val="24"/>
        </w:rPr>
        <w:t xml:space="preserve">, zasady udzielania grantów, rozliczeń i kontroli grantów </w:t>
      </w:r>
      <w:r w:rsidR="4FF0D174" w:rsidRPr="19F9E489">
        <w:rPr>
          <w:rFonts w:ascii="Arial" w:eastAsia="Arial" w:hAnsi="Arial" w:cs="Arial"/>
          <w:b/>
          <w:bCs/>
          <w:sz w:val="24"/>
          <w:szCs w:val="24"/>
        </w:rPr>
        <w:t>określ</w:t>
      </w:r>
      <w:r w:rsidR="1597C780" w:rsidRPr="19F9E489">
        <w:rPr>
          <w:rFonts w:ascii="Arial" w:eastAsia="Arial" w:hAnsi="Arial" w:cs="Arial"/>
          <w:b/>
          <w:bCs/>
          <w:sz w:val="24"/>
          <w:szCs w:val="24"/>
        </w:rPr>
        <w:t>o</w:t>
      </w:r>
      <w:r w:rsidR="4FF0D174" w:rsidRPr="19F9E489">
        <w:rPr>
          <w:rFonts w:ascii="Arial" w:eastAsia="Arial" w:hAnsi="Arial" w:cs="Arial"/>
          <w:b/>
          <w:bCs/>
          <w:sz w:val="24"/>
          <w:szCs w:val="24"/>
        </w:rPr>
        <w:t xml:space="preserve">ne </w:t>
      </w:r>
      <w:r w:rsidR="58BC4819" w:rsidRPr="19F9E489">
        <w:rPr>
          <w:rFonts w:ascii="Arial" w:eastAsia="Arial" w:hAnsi="Arial" w:cs="Arial"/>
          <w:b/>
          <w:bCs/>
          <w:sz w:val="24"/>
          <w:szCs w:val="24"/>
        </w:rPr>
        <w:t>w</w:t>
      </w:r>
      <w:r w:rsidR="3159EC35" w:rsidRPr="19F9E489">
        <w:rPr>
          <w:rFonts w:ascii="Arial" w:eastAsia="Arial" w:hAnsi="Arial" w:cs="Arial"/>
          <w:b/>
          <w:bCs/>
          <w:sz w:val="24"/>
          <w:szCs w:val="24"/>
        </w:rPr>
        <w:t> </w:t>
      </w:r>
      <w:r w:rsidR="58BC4819" w:rsidRPr="19F9E489">
        <w:rPr>
          <w:rFonts w:ascii="Arial" w:eastAsia="Arial" w:hAnsi="Arial" w:cs="Arial"/>
          <w:b/>
          <w:bCs/>
          <w:sz w:val="24"/>
          <w:szCs w:val="24"/>
        </w:rPr>
        <w:t>Regulaminie</w:t>
      </w:r>
      <w:r w:rsidR="6C64A904" w:rsidRPr="19F9E489">
        <w:rPr>
          <w:rFonts w:ascii="Arial" w:eastAsia="Arial" w:hAnsi="Arial" w:cs="Arial"/>
          <w:b/>
          <w:bCs/>
          <w:sz w:val="24"/>
          <w:szCs w:val="24"/>
        </w:rPr>
        <w:t xml:space="preserve"> naboru i realizacji projektu grantowego (</w:t>
      </w:r>
      <w:r w:rsidR="001F03E4" w:rsidRPr="19F9E489">
        <w:rPr>
          <w:rFonts w:ascii="Arial" w:eastAsia="Arial" w:hAnsi="Arial" w:cs="Arial"/>
          <w:b/>
          <w:bCs/>
          <w:sz w:val="24"/>
          <w:szCs w:val="24"/>
        </w:rPr>
        <w:t xml:space="preserve">zatwierdzonym </w:t>
      </w:r>
      <w:r w:rsidR="6C64A904" w:rsidRPr="19F9E489">
        <w:rPr>
          <w:rFonts w:ascii="Arial" w:eastAsia="Arial" w:hAnsi="Arial" w:cs="Arial"/>
          <w:b/>
          <w:bCs/>
          <w:sz w:val="24"/>
          <w:szCs w:val="24"/>
        </w:rPr>
        <w:t>lub jego projek</w:t>
      </w:r>
      <w:r w:rsidR="07DAC16B" w:rsidRPr="19F9E489">
        <w:rPr>
          <w:rFonts w:ascii="Arial" w:eastAsia="Arial" w:hAnsi="Arial" w:cs="Arial"/>
          <w:b/>
          <w:bCs/>
          <w:sz w:val="24"/>
          <w:szCs w:val="24"/>
        </w:rPr>
        <w:t>cie</w:t>
      </w:r>
      <w:r w:rsidR="6C64A904" w:rsidRPr="19F9E489">
        <w:rPr>
          <w:rFonts w:ascii="Arial" w:eastAsia="Arial" w:hAnsi="Arial" w:cs="Arial"/>
          <w:b/>
          <w:bCs/>
          <w:sz w:val="24"/>
          <w:szCs w:val="24"/>
        </w:rPr>
        <w:t xml:space="preserve">) wraz ze wzorem </w:t>
      </w:r>
      <w:r w:rsidR="4CBF2099" w:rsidRPr="19F9E489">
        <w:rPr>
          <w:rFonts w:ascii="Arial" w:eastAsia="Arial" w:hAnsi="Arial" w:cs="Arial"/>
          <w:b/>
          <w:bCs/>
          <w:sz w:val="24"/>
          <w:szCs w:val="24"/>
        </w:rPr>
        <w:t>U</w:t>
      </w:r>
      <w:r w:rsidR="6C64A904" w:rsidRPr="19F9E489">
        <w:rPr>
          <w:rFonts w:ascii="Arial" w:eastAsia="Arial" w:hAnsi="Arial" w:cs="Arial"/>
          <w:b/>
          <w:bCs/>
          <w:sz w:val="24"/>
          <w:szCs w:val="24"/>
        </w:rPr>
        <w:t>mowy o powierzenie grantu</w:t>
      </w:r>
      <w:r w:rsidR="751EE56C" w:rsidRPr="19F9E489">
        <w:rPr>
          <w:rFonts w:ascii="Arial" w:eastAsia="Arial" w:hAnsi="Arial" w:cs="Arial"/>
          <w:b/>
          <w:bCs/>
          <w:sz w:val="24"/>
          <w:szCs w:val="24"/>
        </w:rPr>
        <w:t>,</w:t>
      </w:r>
      <w:r w:rsidR="6C64A904" w:rsidRPr="19F9E48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44E7DB5D" w:rsidRPr="19F9E489">
        <w:rPr>
          <w:rFonts w:ascii="Arial" w:eastAsia="Arial" w:hAnsi="Arial" w:cs="Arial"/>
          <w:b/>
          <w:bCs/>
          <w:sz w:val="24"/>
          <w:szCs w:val="24"/>
        </w:rPr>
        <w:t>z</w:t>
      </w:r>
      <w:r w:rsidR="03072926" w:rsidRPr="19F9E489">
        <w:rPr>
          <w:rFonts w:ascii="Arial" w:eastAsia="Arial" w:hAnsi="Arial" w:cs="Arial"/>
          <w:b/>
          <w:bCs/>
          <w:sz w:val="24"/>
          <w:szCs w:val="24"/>
        </w:rPr>
        <w:t>weryfik</w:t>
      </w:r>
      <w:r w:rsidR="58E1036E" w:rsidRPr="19F9E489">
        <w:rPr>
          <w:rFonts w:ascii="Arial" w:eastAsia="Arial" w:hAnsi="Arial" w:cs="Arial"/>
          <w:b/>
          <w:bCs/>
          <w:sz w:val="24"/>
          <w:szCs w:val="24"/>
        </w:rPr>
        <w:t>ujemy</w:t>
      </w:r>
      <w:r w:rsidR="03072926" w:rsidRPr="19F9E489">
        <w:rPr>
          <w:rFonts w:ascii="Arial" w:eastAsia="Arial" w:hAnsi="Arial" w:cs="Arial"/>
          <w:b/>
          <w:bCs/>
          <w:sz w:val="24"/>
          <w:szCs w:val="24"/>
        </w:rPr>
        <w:t xml:space="preserve"> i</w:t>
      </w:r>
      <w:r w:rsidR="7A5A2858" w:rsidRPr="19F9E489">
        <w:rPr>
          <w:rFonts w:ascii="Arial" w:eastAsia="Arial" w:hAnsi="Arial" w:cs="Arial"/>
          <w:b/>
          <w:bCs/>
          <w:sz w:val="24"/>
          <w:szCs w:val="24"/>
        </w:rPr>
        <w:t> </w:t>
      </w:r>
      <w:r w:rsidR="03072926" w:rsidRPr="19F9E489">
        <w:rPr>
          <w:rFonts w:ascii="Arial" w:eastAsia="Arial" w:hAnsi="Arial" w:cs="Arial"/>
          <w:b/>
          <w:bCs/>
          <w:sz w:val="24"/>
          <w:szCs w:val="24"/>
        </w:rPr>
        <w:t>zatwierdz</w:t>
      </w:r>
      <w:r w:rsidR="117CA0C7" w:rsidRPr="19F9E489">
        <w:rPr>
          <w:rFonts w:ascii="Arial" w:eastAsia="Arial" w:hAnsi="Arial" w:cs="Arial"/>
          <w:b/>
          <w:bCs/>
          <w:sz w:val="24"/>
          <w:szCs w:val="24"/>
        </w:rPr>
        <w:t>imy</w:t>
      </w:r>
      <w:r w:rsidR="352BF882" w:rsidRPr="19F9E48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3072926" w:rsidRPr="19F9E489">
        <w:rPr>
          <w:rFonts w:ascii="Arial" w:eastAsia="Arial" w:hAnsi="Arial" w:cs="Arial"/>
          <w:b/>
          <w:bCs/>
          <w:sz w:val="24"/>
          <w:szCs w:val="24"/>
        </w:rPr>
        <w:t>na etapie oceny wniosku o</w:t>
      </w:r>
      <w:r w:rsidR="3159EC35" w:rsidRPr="19F9E489">
        <w:rPr>
          <w:rFonts w:ascii="Arial" w:eastAsia="Arial" w:hAnsi="Arial" w:cs="Arial"/>
          <w:b/>
          <w:bCs/>
          <w:sz w:val="24"/>
          <w:szCs w:val="24"/>
        </w:rPr>
        <w:t> </w:t>
      </w:r>
      <w:r w:rsidR="03072926" w:rsidRPr="19F9E489">
        <w:rPr>
          <w:rFonts w:ascii="Arial" w:eastAsia="Arial" w:hAnsi="Arial" w:cs="Arial"/>
          <w:b/>
          <w:bCs/>
          <w:sz w:val="24"/>
          <w:szCs w:val="24"/>
        </w:rPr>
        <w:t>dofinansowanie</w:t>
      </w:r>
      <w:r w:rsidR="08897698" w:rsidRPr="19F9E489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43FA60B4" w14:textId="77777777" w:rsidR="00773B25" w:rsidRDefault="00773B25" w:rsidP="005F30E5">
      <w:pPr>
        <w:pStyle w:val="Nagwek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75C9F72" w14:textId="77777777" w:rsidR="17B35E3D" w:rsidRPr="0044634B" w:rsidRDefault="67C43482" w:rsidP="005F30E5">
      <w:pPr>
        <w:pStyle w:val="Nagwek1"/>
        <w:rPr>
          <w:rFonts w:ascii="Arial" w:hAnsi="Arial" w:cs="Arial"/>
          <w:b/>
          <w:bCs/>
          <w:sz w:val="28"/>
          <w:szCs w:val="28"/>
        </w:rPr>
      </w:pPr>
      <w:bookmarkStart w:id="21" w:name="_Toc131418990"/>
      <w:r w:rsidRPr="19F9E489">
        <w:rPr>
          <w:rFonts w:ascii="Arial" w:hAnsi="Arial" w:cs="Arial"/>
          <w:b/>
          <w:bCs/>
          <w:sz w:val="28"/>
          <w:szCs w:val="28"/>
        </w:rPr>
        <w:lastRenderedPageBreak/>
        <w:t>Umow</w:t>
      </w:r>
      <w:r w:rsidR="60707158" w:rsidRPr="19F9E489">
        <w:rPr>
          <w:rFonts w:ascii="Arial" w:hAnsi="Arial" w:cs="Arial"/>
          <w:b/>
          <w:bCs/>
          <w:sz w:val="28"/>
          <w:szCs w:val="28"/>
        </w:rPr>
        <w:t>a</w:t>
      </w:r>
      <w:r w:rsidRPr="19F9E489">
        <w:rPr>
          <w:rFonts w:ascii="Arial" w:hAnsi="Arial" w:cs="Arial"/>
          <w:b/>
          <w:bCs/>
          <w:sz w:val="28"/>
          <w:szCs w:val="28"/>
        </w:rPr>
        <w:t xml:space="preserve"> </w:t>
      </w:r>
      <w:r w:rsidR="69460381" w:rsidRPr="19F9E489">
        <w:rPr>
          <w:rFonts w:ascii="Arial" w:hAnsi="Arial" w:cs="Arial"/>
          <w:b/>
          <w:bCs/>
          <w:sz w:val="28"/>
          <w:szCs w:val="28"/>
        </w:rPr>
        <w:t>o powierzenie grantu</w:t>
      </w:r>
      <w:bookmarkEnd w:id="21"/>
    </w:p>
    <w:p w14:paraId="375DD240" w14:textId="77777777" w:rsidR="00BF0506" w:rsidRPr="00882A1F" w:rsidRDefault="00BF0506" w:rsidP="005F30E5"/>
    <w:p w14:paraId="2557A237" w14:textId="77777777" w:rsidR="003E202F" w:rsidRDefault="3B6AA0C0" w:rsidP="007C398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>Przygotuj wzór umowy o powierzenie grantu</w:t>
      </w:r>
      <w:r w:rsidR="002809C1" w:rsidRPr="00C40457">
        <w:rPr>
          <w:rStyle w:val="Odwoanieprzypisudolnego"/>
          <w:rFonts w:ascii="Arial" w:hAnsi="Arial" w:cs="Arial"/>
          <w:bCs/>
          <w:sz w:val="28"/>
          <w:szCs w:val="28"/>
        </w:rPr>
        <w:footnoteReference w:id="3"/>
      </w:r>
      <w:r w:rsidRPr="19F9E489">
        <w:rPr>
          <w:rFonts w:ascii="Arial" w:eastAsia="Arial" w:hAnsi="Arial" w:cs="Arial"/>
          <w:sz w:val="24"/>
          <w:szCs w:val="24"/>
        </w:rPr>
        <w:t xml:space="preserve"> </w:t>
      </w:r>
      <w:r w:rsidRPr="19F9E489">
        <w:rPr>
          <w:rFonts w:ascii="Arial" w:hAnsi="Arial" w:cs="Arial"/>
          <w:sz w:val="24"/>
          <w:szCs w:val="24"/>
        </w:rPr>
        <w:t>zawieran</w:t>
      </w:r>
      <w:r w:rsidR="00226BBE">
        <w:rPr>
          <w:rFonts w:ascii="Arial" w:hAnsi="Arial" w:cs="Arial"/>
          <w:sz w:val="24"/>
          <w:szCs w:val="24"/>
        </w:rPr>
        <w:t>ej</w:t>
      </w:r>
      <w:r w:rsidRPr="19F9E489">
        <w:rPr>
          <w:rFonts w:ascii="Arial" w:hAnsi="Arial" w:cs="Arial"/>
          <w:sz w:val="24"/>
          <w:szCs w:val="24"/>
        </w:rPr>
        <w:t xml:space="preserve"> między beneficjentem projektu grantowego z </w:t>
      </w:r>
      <w:proofErr w:type="spellStart"/>
      <w:r w:rsidRPr="19F9E489">
        <w:rPr>
          <w:rFonts w:ascii="Arial" w:hAnsi="Arial" w:cs="Arial"/>
          <w:sz w:val="24"/>
          <w:szCs w:val="24"/>
        </w:rPr>
        <w:t>grantobiorcą</w:t>
      </w:r>
      <w:proofErr w:type="spellEnd"/>
      <w:r w:rsidRPr="19F9E489">
        <w:rPr>
          <w:rFonts w:ascii="Arial" w:hAnsi="Arial" w:cs="Arial"/>
          <w:sz w:val="24"/>
          <w:szCs w:val="24"/>
        </w:rPr>
        <w:t>. Wzór umowy będzie</w:t>
      </w:r>
      <w:r w:rsidRPr="19F9E489">
        <w:rPr>
          <w:rFonts w:ascii="Arial" w:eastAsia="Arial" w:hAnsi="Arial" w:cs="Arial"/>
          <w:sz w:val="24"/>
          <w:szCs w:val="24"/>
        </w:rPr>
        <w:t xml:space="preserve"> z</w:t>
      </w:r>
      <w:r w:rsidR="6BB7DB20" w:rsidRPr="19F9E489">
        <w:rPr>
          <w:rFonts w:ascii="Arial" w:eastAsia="Arial" w:hAnsi="Arial" w:cs="Arial"/>
          <w:sz w:val="24"/>
          <w:szCs w:val="24"/>
        </w:rPr>
        <w:t>ałącznikiem do Regulaminu naboru i realizacji projektu grantowego</w:t>
      </w:r>
      <w:r w:rsidR="7767896E" w:rsidRPr="19F9E489">
        <w:rPr>
          <w:rFonts w:ascii="Arial" w:eastAsia="Arial" w:hAnsi="Arial" w:cs="Arial"/>
          <w:sz w:val="24"/>
          <w:szCs w:val="24"/>
        </w:rPr>
        <w:t xml:space="preserve">, </w:t>
      </w:r>
      <w:r w:rsidR="793A44D8" w:rsidRPr="19F9E489">
        <w:rPr>
          <w:rFonts w:ascii="Arial" w:eastAsia="Arial" w:hAnsi="Arial" w:cs="Arial"/>
          <w:sz w:val="24"/>
          <w:szCs w:val="24"/>
        </w:rPr>
        <w:t>który również zweryfikujemy i</w:t>
      </w:r>
      <w:r w:rsidR="007C398E">
        <w:rPr>
          <w:rFonts w:ascii="Arial" w:eastAsia="Arial" w:hAnsi="Arial" w:cs="Arial"/>
          <w:sz w:val="24"/>
          <w:szCs w:val="24"/>
        </w:rPr>
        <w:t> </w:t>
      </w:r>
      <w:r w:rsidR="793A44D8" w:rsidRPr="19F9E489">
        <w:rPr>
          <w:rFonts w:ascii="Arial" w:eastAsia="Arial" w:hAnsi="Arial" w:cs="Arial"/>
          <w:sz w:val="24"/>
          <w:szCs w:val="24"/>
        </w:rPr>
        <w:t>zatwierdzimy na etapie oceny wniosku o dofinansowanie</w:t>
      </w:r>
      <w:r w:rsidR="00AD790F" w:rsidRPr="19F9E489">
        <w:rPr>
          <w:rFonts w:ascii="Arial" w:hAnsi="Arial" w:cs="Arial"/>
          <w:sz w:val="24"/>
          <w:szCs w:val="24"/>
        </w:rPr>
        <w:t>.</w:t>
      </w:r>
    </w:p>
    <w:p w14:paraId="2DF6DDF7" w14:textId="77777777" w:rsidR="003E202F" w:rsidRPr="005E1D6F" w:rsidRDefault="003E202F" w:rsidP="005F30E5">
      <w:pPr>
        <w:rPr>
          <w:rFonts w:ascii="Arial" w:hAnsi="Arial" w:cs="Arial"/>
          <w:b/>
          <w:bCs/>
          <w:sz w:val="24"/>
          <w:szCs w:val="24"/>
        </w:rPr>
      </w:pPr>
      <w:r w:rsidRPr="19F9E489">
        <w:rPr>
          <w:rFonts w:ascii="Arial" w:hAnsi="Arial" w:cs="Arial"/>
          <w:b/>
          <w:bCs/>
          <w:sz w:val="24"/>
          <w:szCs w:val="24"/>
        </w:rPr>
        <w:t>Umowa o powierzenie grantu musi zawierać w szczególności następujące elementy</w:t>
      </w:r>
      <w:r w:rsidR="12A17B3E" w:rsidRPr="19F9E489">
        <w:rPr>
          <w:rFonts w:ascii="Arial" w:hAnsi="Arial" w:cs="Arial"/>
          <w:b/>
          <w:bCs/>
          <w:sz w:val="24"/>
          <w:szCs w:val="24"/>
        </w:rPr>
        <w:t xml:space="preserve"> (minimalny zakres umowy)</w:t>
      </w:r>
      <w:r w:rsidRPr="19F9E489">
        <w:rPr>
          <w:rFonts w:ascii="Arial" w:hAnsi="Arial" w:cs="Arial"/>
          <w:b/>
          <w:bCs/>
          <w:sz w:val="24"/>
          <w:szCs w:val="24"/>
        </w:rPr>
        <w:t>:</w:t>
      </w:r>
    </w:p>
    <w:p w14:paraId="72AE193B" w14:textId="77777777" w:rsidR="6BE60F7C" w:rsidRPr="00882A1F" w:rsidRDefault="7A0FD7E7" w:rsidP="005F30E5">
      <w:pPr>
        <w:pStyle w:val="Akapitzlist"/>
        <w:numPr>
          <w:ilvl w:val="0"/>
          <w:numId w:val="9"/>
        </w:numPr>
        <w:spacing w:after="120" w:line="360" w:lineRule="auto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 xml:space="preserve">Cel projektu grantowego (przedmiot umowy) </w:t>
      </w:r>
      <w:r w:rsidR="62C7832A" w:rsidRPr="19F9E489">
        <w:rPr>
          <w:rFonts w:ascii="Arial" w:eastAsia="Arial" w:hAnsi="Arial" w:cs="Arial"/>
          <w:sz w:val="24"/>
          <w:szCs w:val="24"/>
        </w:rPr>
        <w:t xml:space="preserve">zgodny z SZOP </w:t>
      </w:r>
      <w:r w:rsidRPr="19F9E489">
        <w:rPr>
          <w:rFonts w:ascii="Arial" w:eastAsia="Arial" w:hAnsi="Arial" w:cs="Arial"/>
          <w:sz w:val="24"/>
          <w:szCs w:val="24"/>
        </w:rPr>
        <w:t xml:space="preserve">i zadania </w:t>
      </w:r>
      <w:proofErr w:type="spellStart"/>
      <w:r w:rsidRPr="19F9E489">
        <w:rPr>
          <w:rFonts w:ascii="Arial" w:eastAsia="Arial" w:hAnsi="Arial" w:cs="Arial"/>
          <w:sz w:val="24"/>
          <w:szCs w:val="24"/>
        </w:rPr>
        <w:t>grantobiorcy</w:t>
      </w:r>
      <w:proofErr w:type="spellEnd"/>
      <w:r w:rsidRPr="19F9E489">
        <w:rPr>
          <w:rFonts w:ascii="Arial" w:eastAsia="Arial" w:hAnsi="Arial" w:cs="Arial"/>
          <w:sz w:val="24"/>
          <w:szCs w:val="24"/>
        </w:rPr>
        <w:t xml:space="preserve"> objęte grantem</w:t>
      </w:r>
      <w:r w:rsidR="1C6D5A07" w:rsidRPr="19F9E489">
        <w:rPr>
          <w:rFonts w:ascii="Arial" w:eastAsia="Arial" w:hAnsi="Arial" w:cs="Arial"/>
          <w:sz w:val="24"/>
          <w:szCs w:val="24"/>
        </w:rPr>
        <w:t xml:space="preserve"> wraz ze wskazaniem miejsca realizacji projektu i tytułu prawnego </w:t>
      </w:r>
      <w:proofErr w:type="spellStart"/>
      <w:r w:rsidR="1C6D5A07" w:rsidRPr="19F9E489">
        <w:rPr>
          <w:rFonts w:ascii="Arial" w:eastAsia="Arial" w:hAnsi="Arial" w:cs="Arial"/>
          <w:sz w:val="24"/>
          <w:szCs w:val="24"/>
        </w:rPr>
        <w:t>grantobiorcy</w:t>
      </w:r>
      <w:proofErr w:type="spellEnd"/>
      <w:r w:rsidR="1C6D5A07" w:rsidRPr="19F9E489">
        <w:rPr>
          <w:rFonts w:ascii="Arial" w:eastAsia="Arial" w:hAnsi="Arial" w:cs="Arial"/>
          <w:sz w:val="24"/>
          <w:szCs w:val="24"/>
        </w:rPr>
        <w:t xml:space="preserve"> do dysponowania nieruchomością objętą projektem</w:t>
      </w:r>
      <w:r w:rsidRPr="19F9E489">
        <w:rPr>
          <w:rFonts w:ascii="Arial" w:eastAsia="Arial" w:hAnsi="Arial" w:cs="Arial"/>
          <w:sz w:val="24"/>
          <w:szCs w:val="24"/>
        </w:rPr>
        <w:t>.</w:t>
      </w:r>
    </w:p>
    <w:p w14:paraId="1C0AD7BC" w14:textId="77777777" w:rsidR="17B35E3D" w:rsidRPr="00882A1F" w:rsidRDefault="3CA8D60A" w:rsidP="005F30E5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8E2E70">
        <w:rPr>
          <w:rFonts w:ascii="Arial" w:hAnsi="Arial" w:cs="Arial"/>
          <w:sz w:val="24"/>
          <w:szCs w:val="24"/>
        </w:rPr>
        <w:t xml:space="preserve">Kwotę grantu i wkładu własnego </w:t>
      </w:r>
      <w:proofErr w:type="spellStart"/>
      <w:r w:rsidRPr="008E2E70">
        <w:rPr>
          <w:rFonts w:ascii="Arial" w:hAnsi="Arial" w:cs="Arial"/>
          <w:sz w:val="24"/>
          <w:szCs w:val="24"/>
        </w:rPr>
        <w:t>grantobiorcy</w:t>
      </w:r>
      <w:proofErr w:type="spellEnd"/>
      <w:r w:rsidR="4D381688" w:rsidRPr="19F9E489">
        <w:rPr>
          <w:rFonts w:ascii="Arial" w:hAnsi="Arial" w:cs="Arial"/>
          <w:sz w:val="24"/>
          <w:szCs w:val="24"/>
        </w:rPr>
        <w:t>.</w:t>
      </w:r>
    </w:p>
    <w:p w14:paraId="6702FEF7" w14:textId="77777777" w:rsidR="17B35E3D" w:rsidRPr="00882A1F" w:rsidRDefault="2D6133FB" w:rsidP="005F30E5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t>Okres realizacji umowy o powierzenie grantu</w:t>
      </w:r>
      <w:r w:rsidR="503D2A29" w:rsidRPr="19F9E489">
        <w:rPr>
          <w:rFonts w:ascii="Arial" w:hAnsi="Arial" w:cs="Arial"/>
          <w:sz w:val="24"/>
          <w:szCs w:val="24"/>
        </w:rPr>
        <w:t>.</w:t>
      </w:r>
    </w:p>
    <w:p w14:paraId="78FC485B" w14:textId="77777777" w:rsidR="17B35E3D" w:rsidRPr="00882A1F" w:rsidRDefault="34774C4E" w:rsidP="005F30E5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t xml:space="preserve">Warunki przekazania i rozliczenia grantu, w tym warunki rozliczania wydatków przez </w:t>
      </w:r>
      <w:proofErr w:type="spellStart"/>
      <w:r w:rsidRPr="19F9E489">
        <w:rPr>
          <w:rFonts w:ascii="Arial" w:hAnsi="Arial" w:cs="Arial"/>
          <w:sz w:val="24"/>
          <w:szCs w:val="24"/>
        </w:rPr>
        <w:t>grantobiorcę</w:t>
      </w:r>
      <w:proofErr w:type="spellEnd"/>
      <w:r w:rsidR="179275B1" w:rsidRPr="19F9E489">
        <w:rPr>
          <w:rFonts w:ascii="Arial" w:hAnsi="Arial" w:cs="Arial"/>
          <w:sz w:val="24"/>
          <w:szCs w:val="24"/>
        </w:rPr>
        <w:t>:</w:t>
      </w:r>
    </w:p>
    <w:p w14:paraId="0170CA37" w14:textId="77777777" w:rsidR="1E3541BE" w:rsidRPr="00882A1F" w:rsidRDefault="150249A3" w:rsidP="005F30E5">
      <w:pPr>
        <w:pStyle w:val="Akapitzlist"/>
        <w:numPr>
          <w:ilvl w:val="0"/>
          <w:numId w:val="44"/>
        </w:numPr>
        <w:spacing w:after="120" w:line="360" w:lineRule="auto"/>
        <w:rPr>
          <w:rFonts w:ascii="Arial" w:eastAsia="Arial" w:hAnsi="Arial" w:cs="Arial"/>
          <w:sz w:val="24"/>
          <w:szCs w:val="24"/>
        </w:rPr>
      </w:pPr>
      <w:r w:rsidRPr="00882A1F">
        <w:rPr>
          <w:rFonts w:ascii="Arial" w:eastAsia="Arial" w:hAnsi="Arial" w:cs="Arial"/>
          <w:sz w:val="24"/>
          <w:szCs w:val="24"/>
        </w:rPr>
        <w:t>sposób weryfikacji oszczędnego poniesienia wydatku, np. poprzez standardowe koszty jednostkowe lub poprzez określenie maksymalnych dopuszczalnych limitów</w:t>
      </w:r>
      <w:r w:rsidR="7CFCE9FB" w:rsidRPr="00882A1F">
        <w:rPr>
          <w:rFonts w:ascii="Arial" w:eastAsia="Arial" w:hAnsi="Arial" w:cs="Arial"/>
          <w:sz w:val="24"/>
          <w:szCs w:val="24"/>
        </w:rPr>
        <w:t xml:space="preserve"> (</w:t>
      </w:r>
      <w:r w:rsidR="4F998CE9" w:rsidRPr="00882A1F">
        <w:rPr>
          <w:rFonts w:ascii="Arial" w:eastAsia="Arial" w:hAnsi="Arial" w:cs="Arial"/>
          <w:sz w:val="24"/>
          <w:szCs w:val="24"/>
        </w:rPr>
        <w:t>zasada konkurencyjności nie obowiązuje projektów grantowych)</w:t>
      </w:r>
      <w:r w:rsidR="346CAD8C" w:rsidRPr="00882A1F">
        <w:rPr>
          <w:rFonts w:ascii="Arial" w:eastAsia="Arial" w:hAnsi="Arial" w:cs="Arial"/>
          <w:sz w:val="24"/>
          <w:szCs w:val="24"/>
        </w:rPr>
        <w:t>,</w:t>
      </w:r>
    </w:p>
    <w:p w14:paraId="5F0A5CE5" w14:textId="77777777" w:rsidR="1E3541BE" w:rsidRPr="00882A1F" w:rsidRDefault="150249A3" w:rsidP="005F30E5">
      <w:pPr>
        <w:pStyle w:val="Akapitzlist"/>
        <w:numPr>
          <w:ilvl w:val="0"/>
          <w:numId w:val="44"/>
        </w:numPr>
        <w:spacing w:after="120" w:line="360" w:lineRule="auto"/>
        <w:rPr>
          <w:rFonts w:ascii="Arial" w:eastAsia="Arial" w:hAnsi="Arial" w:cs="Arial"/>
          <w:sz w:val="24"/>
          <w:szCs w:val="24"/>
        </w:rPr>
      </w:pPr>
      <w:r w:rsidRPr="00882A1F">
        <w:rPr>
          <w:rFonts w:ascii="Arial" w:eastAsia="Arial" w:hAnsi="Arial" w:cs="Arial"/>
          <w:sz w:val="24"/>
          <w:szCs w:val="24"/>
        </w:rPr>
        <w:t xml:space="preserve">obowiązki związane z rozliczeniem wskaźników projektu grantowego, </w:t>
      </w:r>
    </w:p>
    <w:p w14:paraId="2B9AB0E2" w14:textId="77777777" w:rsidR="1E3541BE" w:rsidRPr="00882A1F" w:rsidRDefault="35C38C48" w:rsidP="005F30E5">
      <w:pPr>
        <w:pStyle w:val="Akapitzlist"/>
        <w:numPr>
          <w:ilvl w:val="0"/>
          <w:numId w:val="44"/>
        </w:numPr>
        <w:spacing w:after="120" w:line="360" w:lineRule="auto"/>
        <w:rPr>
          <w:rFonts w:ascii="Arial" w:eastAsia="Arial" w:hAnsi="Arial" w:cs="Arial"/>
          <w:sz w:val="24"/>
          <w:szCs w:val="24"/>
        </w:rPr>
      </w:pPr>
      <w:r w:rsidRPr="3B8FE3DA">
        <w:rPr>
          <w:rFonts w:ascii="Arial" w:eastAsia="Arial" w:hAnsi="Arial" w:cs="Arial"/>
          <w:sz w:val="24"/>
          <w:szCs w:val="24"/>
        </w:rPr>
        <w:t xml:space="preserve">zobligowanie </w:t>
      </w:r>
      <w:proofErr w:type="spellStart"/>
      <w:r w:rsidRPr="3B8FE3DA">
        <w:rPr>
          <w:rFonts w:ascii="Arial" w:eastAsia="Arial" w:hAnsi="Arial" w:cs="Arial"/>
          <w:sz w:val="24"/>
          <w:szCs w:val="24"/>
        </w:rPr>
        <w:t>grantobiorcy</w:t>
      </w:r>
      <w:proofErr w:type="spellEnd"/>
      <w:r w:rsidRPr="3B8FE3DA">
        <w:rPr>
          <w:rFonts w:ascii="Arial" w:eastAsia="Arial" w:hAnsi="Arial" w:cs="Arial"/>
          <w:sz w:val="24"/>
          <w:szCs w:val="24"/>
        </w:rPr>
        <w:t xml:space="preserve"> do złożenia dokumentów celem uzyskania </w:t>
      </w:r>
      <w:r w:rsidR="53EADB71" w:rsidRPr="3B8FE3DA">
        <w:rPr>
          <w:rFonts w:ascii="Arial" w:eastAsia="Arial" w:hAnsi="Arial" w:cs="Arial"/>
          <w:sz w:val="24"/>
          <w:szCs w:val="24"/>
        </w:rPr>
        <w:t>grantu</w:t>
      </w:r>
      <w:r w:rsidR="4F236E08" w:rsidRPr="3B8FE3DA">
        <w:rPr>
          <w:rFonts w:ascii="Arial" w:eastAsia="Arial" w:hAnsi="Arial" w:cs="Arial"/>
          <w:sz w:val="24"/>
          <w:szCs w:val="24"/>
        </w:rPr>
        <w:t>:</w:t>
      </w:r>
    </w:p>
    <w:p w14:paraId="68809E6C" w14:textId="77777777" w:rsidR="1E3541BE" w:rsidRPr="00882A1F" w:rsidRDefault="35C38C48" w:rsidP="005F30E5">
      <w:pPr>
        <w:pStyle w:val="Akapitzlist"/>
        <w:numPr>
          <w:ilvl w:val="1"/>
          <w:numId w:val="45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3B8FE3DA">
        <w:rPr>
          <w:rFonts w:ascii="Arial" w:eastAsia="Arial" w:hAnsi="Arial" w:cs="Arial"/>
          <w:sz w:val="24"/>
          <w:szCs w:val="24"/>
        </w:rPr>
        <w:t xml:space="preserve">formularza rozliczenia </w:t>
      </w:r>
      <w:r w:rsidR="0FDFFB0C" w:rsidRPr="3B8FE3DA">
        <w:rPr>
          <w:rFonts w:ascii="Arial" w:eastAsia="Arial" w:hAnsi="Arial" w:cs="Arial"/>
          <w:sz w:val="24"/>
          <w:szCs w:val="24"/>
        </w:rPr>
        <w:t>grantu</w:t>
      </w:r>
      <w:r w:rsidR="17EB672F" w:rsidRPr="3B8FE3DA">
        <w:rPr>
          <w:rFonts w:ascii="Arial" w:eastAsia="Arial" w:hAnsi="Arial" w:cs="Arial"/>
          <w:sz w:val="24"/>
          <w:szCs w:val="24"/>
        </w:rPr>
        <w:t>,</w:t>
      </w:r>
      <w:r w:rsidRPr="3B8FE3DA">
        <w:rPr>
          <w:rFonts w:ascii="Arial" w:eastAsia="Arial" w:hAnsi="Arial" w:cs="Arial"/>
          <w:sz w:val="24"/>
          <w:szCs w:val="24"/>
        </w:rPr>
        <w:t xml:space="preserve"> </w:t>
      </w:r>
    </w:p>
    <w:p w14:paraId="294A8AA6" w14:textId="77777777" w:rsidR="1E3541BE" w:rsidRPr="00882A1F" w:rsidRDefault="254E83BE" w:rsidP="005F30E5">
      <w:pPr>
        <w:pStyle w:val="Akapitzlist"/>
        <w:numPr>
          <w:ilvl w:val="1"/>
          <w:numId w:val="45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882A1F">
        <w:rPr>
          <w:rFonts w:ascii="Arial" w:eastAsia="Arial" w:hAnsi="Arial" w:cs="Arial"/>
          <w:sz w:val="24"/>
          <w:szCs w:val="24"/>
        </w:rPr>
        <w:t>f</w:t>
      </w:r>
      <w:r w:rsidR="2EBF192E" w:rsidRPr="00882A1F">
        <w:rPr>
          <w:rFonts w:ascii="Arial" w:eastAsia="Arial" w:hAnsi="Arial" w:cs="Arial"/>
          <w:sz w:val="24"/>
          <w:szCs w:val="24"/>
        </w:rPr>
        <w:t>aktur</w:t>
      </w:r>
      <w:r w:rsidRPr="00882A1F">
        <w:rPr>
          <w:rFonts w:ascii="Arial" w:eastAsia="Arial" w:hAnsi="Arial" w:cs="Arial"/>
          <w:sz w:val="24"/>
          <w:szCs w:val="24"/>
        </w:rPr>
        <w:t>,</w:t>
      </w:r>
      <w:r w:rsidR="7F5A8D63" w:rsidRPr="00882A1F">
        <w:rPr>
          <w:rFonts w:ascii="Arial" w:eastAsia="Arial" w:hAnsi="Arial" w:cs="Arial"/>
          <w:sz w:val="24"/>
          <w:szCs w:val="24"/>
        </w:rPr>
        <w:t xml:space="preserve"> </w:t>
      </w:r>
      <w:r w:rsidR="2EBF192E" w:rsidRPr="00882A1F">
        <w:rPr>
          <w:rFonts w:ascii="Arial" w:eastAsia="Arial" w:hAnsi="Arial" w:cs="Arial"/>
          <w:sz w:val="24"/>
          <w:szCs w:val="24"/>
        </w:rPr>
        <w:t>um</w:t>
      </w:r>
      <w:r w:rsidR="4BFDF300" w:rsidRPr="00882A1F">
        <w:rPr>
          <w:rFonts w:ascii="Arial" w:eastAsia="Arial" w:hAnsi="Arial" w:cs="Arial"/>
          <w:sz w:val="24"/>
          <w:szCs w:val="24"/>
        </w:rPr>
        <w:t>ów</w:t>
      </w:r>
      <w:r w:rsidR="2EBF192E" w:rsidRPr="00882A1F">
        <w:rPr>
          <w:rFonts w:ascii="Arial" w:eastAsia="Arial" w:hAnsi="Arial" w:cs="Arial"/>
          <w:sz w:val="24"/>
          <w:szCs w:val="24"/>
        </w:rPr>
        <w:t xml:space="preserve"> (jeżeli zostały zawarte), potwierdzając</w:t>
      </w:r>
      <w:r w:rsidR="021077A3" w:rsidRPr="00882A1F">
        <w:rPr>
          <w:rFonts w:ascii="Arial" w:eastAsia="Arial" w:hAnsi="Arial" w:cs="Arial"/>
          <w:sz w:val="24"/>
          <w:szCs w:val="24"/>
        </w:rPr>
        <w:t>ych</w:t>
      </w:r>
      <w:r w:rsidR="2EBF192E" w:rsidRPr="00882A1F">
        <w:rPr>
          <w:rFonts w:ascii="Arial" w:eastAsia="Arial" w:hAnsi="Arial" w:cs="Arial"/>
          <w:sz w:val="24"/>
          <w:szCs w:val="24"/>
        </w:rPr>
        <w:t xml:space="preserve"> zakup</w:t>
      </w:r>
      <w:r w:rsidR="4AFB6F09" w:rsidRPr="00882A1F">
        <w:rPr>
          <w:rFonts w:ascii="Arial" w:eastAsia="Arial" w:hAnsi="Arial" w:cs="Arial"/>
          <w:sz w:val="24"/>
          <w:szCs w:val="24"/>
        </w:rPr>
        <w:t xml:space="preserve">, </w:t>
      </w:r>
      <w:r w:rsidR="2EBF192E" w:rsidRPr="00882A1F">
        <w:rPr>
          <w:rFonts w:ascii="Arial" w:eastAsia="Arial" w:hAnsi="Arial" w:cs="Arial"/>
          <w:sz w:val="24"/>
          <w:szCs w:val="24"/>
        </w:rPr>
        <w:t>montaż fabrycznie nowych urządzeń wraz z potwierdzeniem płatności</w:t>
      </w:r>
      <w:r w:rsidR="1093758E" w:rsidRPr="00882A1F">
        <w:rPr>
          <w:rFonts w:ascii="Arial" w:eastAsia="Arial" w:hAnsi="Arial" w:cs="Arial"/>
          <w:sz w:val="24"/>
          <w:szCs w:val="24"/>
        </w:rPr>
        <w:t>,</w:t>
      </w:r>
    </w:p>
    <w:p w14:paraId="2BB5CDFC" w14:textId="77777777" w:rsidR="1E3541BE" w:rsidRPr="00882A1F" w:rsidRDefault="150249A3" w:rsidP="005F30E5">
      <w:pPr>
        <w:pStyle w:val="Akapitzlist"/>
        <w:numPr>
          <w:ilvl w:val="1"/>
          <w:numId w:val="45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882A1F">
        <w:rPr>
          <w:rFonts w:ascii="Arial" w:eastAsia="Arial" w:hAnsi="Arial" w:cs="Arial"/>
          <w:sz w:val="24"/>
          <w:szCs w:val="24"/>
        </w:rPr>
        <w:t>kosztorysu powykonawczego zatwierdzonego przez beneficjenta</w:t>
      </w:r>
      <w:r w:rsidR="0D590DCF" w:rsidRPr="00882A1F">
        <w:rPr>
          <w:rFonts w:ascii="Arial" w:eastAsia="Arial" w:hAnsi="Arial" w:cs="Arial"/>
          <w:sz w:val="24"/>
          <w:szCs w:val="24"/>
        </w:rPr>
        <w:t xml:space="preserve"> (</w:t>
      </w:r>
      <w:r w:rsidR="7D0AB5B3" w:rsidRPr="00882A1F">
        <w:rPr>
          <w:rFonts w:ascii="Arial" w:eastAsia="Arial" w:hAnsi="Arial" w:cs="Arial"/>
          <w:sz w:val="24"/>
          <w:szCs w:val="24"/>
        </w:rPr>
        <w:t>k</w:t>
      </w:r>
      <w:r w:rsidRPr="00882A1F">
        <w:rPr>
          <w:rFonts w:ascii="Arial" w:eastAsia="Arial" w:hAnsi="Arial" w:cs="Arial"/>
          <w:sz w:val="24"/>
          <w:szCs w:val="24"/>
        </w:rPr>
        <w:t xml:space="preserve">osztorys nie jest </w:t>
      </w:r>
      <w:r w:rsidR="544E824E" w:rsidRPr="00882A1F">
        <w:rPr>
          <w:rFonts w:ascii="Arial" w:eastAsia="Arial" w:hAnsi="Arial" w:cs="Arial"/>
          <w:sz w:val="24"/>
          <w:szCs w:val="24"/>
        </w:rPr>
        <w:t>wymagany,</w:t>
      </w:r>
      <w:r w:rsidRPr="00882A1F">
        <w:rPr>
          <w:rFonts w:ascii="Arial" w:eastAsia="Arial" w:hAnsi="Arial" w:cs="Arial"/>
          <w:sz w:val="24"/>
          <w:szCs w:val="24"/>
        </w:rPr>
        <w:t xml:space="preserve"> jeśli protokół odbioru wskazuje jakie elementy rozliczeniowe zostały wykonane </w:t>
      </w:r>
      <w:r w:rsidR="606285C1" w:rsidRPr="00882A1F">
        <w:rPr>
          <w:rFonts w:ascii="Arial" w:eastAsia="Arial" w:hAnsi="Arial" w:cs="Arial"/>
          <w:sz w:val="24"/>
          <w:szCs w:val="24"/>
        </w:rPr>
        <w:t xml:space="preserve">- </w:t>
      </w:r>
      <w:r w:rsidRPr="00882A1F">
        <w:rPr>
          <w:rFonts w:ascii="Arial" w:eastAsia="Arial" w:hAnsi="Arial" w:cs="Arial"/>
          <w:sz w:val="24"/>
          <w:szCs w:val="24"/>
        </w:rPr>
        <w:t xml:space="preserve">powinien on </w:t>
      </w:r>
      <w:r w:rsidRPr="00882A1F">
        <w:rPr>
          <w:rFonts w:ascii="Arial" w:eastAsia="Arial" w:hAnsi="Arial" w:cs="Arial"/>
          <w:sz w:val="24"/>
          <w:szCs w:val="24"/>
        </w:rPr>
        <w:lastRenderedPageBreak/>
        <w:t>zawierać informacje w zakresie wartości oraz ilości wykonania danego elementu rozliczeniowego),</w:t>
      </w:r>
    </w:p>
    <w:p w14:paraId="78AC018D" w14:textId="77777777" w:rsidR="1E3541BE" w:rsidRPr="00882A1F" w:rsidRDefault="150249A3" w:rsidP="005F30E5">
      <w:pPr>
        <w:pStyle w:val="Akapitzlist"/>
        <w:numPr>
          <w:ilvl w:val="1"/>
          <w:numId w:val="45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882A1F">
        <w:rPr>
          <w:rFonts w:ascii="Arial" w:eastAsia="Arial" w:hAnsi="Arial" w:cs="Arial"/>
          <w:sz w:val="24"/>
          <w:szCs w:val="24"/>
        </w:rPr>
        <w:t>protokołu odbioru zatwierdzonego przez beneficjenta, potwierdzając</w:t>
      </w:r>
      <w:r w:rsidR="6FD7AF0C" w:rsidRPr="00882A1F">
        <w:rPr>
          <w:rFonts w:ascii="Arial" w:eastAsia="Arial" w:hAnsi="Arial" w:cs="Arial"/>
          <w:sz w:val="24"/>
          <w:szCs w:val="24"/>
        </w:rPr>
        <w:t>ego</w:t>
      </w:r>
      <w:r w:rsidRPr="00882A1F">
        <w:rPr>
          <w:rFonts w:ascii="Arial" w:eastAsia="Arial" w:hAnsi="Arial" w:cs="Arial"/>
          <w:sz w:val="24"/>
          <w:szCs w:val="24"/>
        </w:rPr>
        <w:t xml:space="preserve"> efekt ekologiczny,</w:t>
      </w:r>
    </w:p>
    <w:p w14:paraId="79C48996" w14:textId="77777777" w:rsidR="00290345" w:rsidRPr="00882A1F" w:rsidRDefault="1AFC07A3" w:rsidP="005F30E5">
      <w:pPr>
        <w:pStyle w:val="Akapitzlist"/>
        <w:numPr>
          <w:ilvl w:val="1"/>
          <w:numId w:val="45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DD820C4">
        <w:rPr>
          <w:rFonts w:ascii="Arial" w:eastAsia="Arial" w:hAnsi="Arial" w:cs="Arial"/>
          <w:sz w:val="24"/>
          <w:szCs w:val="24"/>
        </w:rPr>
        <w:t>o</w:t>
      </w:r>
      <w:r w:rsidR="35C38C48" w:rsidRPr="0DD820C4">
        <w:rPr>
          <w:rFonts w:ascii="Arial" w:eastAsia="Arial" w:hAnsi="Arial" w:cs="Arial"/>
          <w:sz w:val="24"/>
          <w:szCs w:val="24"/>
        </w:rPr>
        <w:t>świadczeni</w:t>
      </w:r>
      <w:r w:rsidR="2CB55C7A" w:rsidRPr="0DD820C4">
        <w:rPr>
          <w:rFonts w:ascii="Arial" w:eastAsia="Arial" w:hAnsi="Arial" w:cs="Arial"/>
          <w:sz w:val="24"/>
          <w:szCs w:val="24"/>
        </w:rPr>
        <w:t>a</w:t>
      </w:r>
      <w:r w:rsidR="7078B7DE" w:rsidRPr="0DD820C4">
        <w:rPr>
          <w:rFonts w:ascii="Arial" w:eastAsia="Arial" w:hAnsi="Arial" w:cs="Arial"/>
          <w:sz w:val="24"/>
          <w:szCs w:val="24"/>
        </w:rPr>
        <w:t xml:space="preserve"> </w:t>
      </w:r>
      <w:r w:rsidR="35C38C48" w:rsidRPr="0DD820C4">
        <w:rPr>
          <w:rFonts w:ascii="Arial" w:eastAsia="Arial" w:hAnsi="Arial" w:cs="Arial"/>
          <w:sz w:val="24"/>
          <w:szCs w:val="24"/>
        </w:rPr>
        <w:t>o nieprowadzeniu działalności gospodarczej lub</w:t>
      </w:r>
      <w:ins w:id="22" w:author="Rojek Patrycja" w:date="2023-04-04T10:16:00Z">
        <w:r w:rsidR="00F238A5">
          <w:rPr>
            <w:rFonts w:ascii="Arial" w:eastAsia="Arial" w:hAnsi="Arial" w:cs="Arial"/>
            <w:sz w:val="24"/>
            <w:szCs w:val="24"/>
          </w:rPr>
          <w:t xml:space="preserve"> </w:t>
        </w:r>
      </w:ins>
      <w:r w:rsidR="35C38C48" w:rsidRPr="0DD820C4">
        <w:rPr>
          <w:rFonts w:ascii="Arial" w:eastAsia="Arial" w:hAnsi="Arial" w:cs="Arial"/>
          <w:sz w:val="24"/>
          <w:szCs w:val="24"/>
        </w:rPr>
        <w:t xml:space="preserve"> </w:t>
      </w:r>
      <w:r w:rsidR="000929D5" w:rsidRPr="000929D5">
        <w:rPr>
          <w:rFonts w:ascii="Arial" w:eastAsia="Arial" w:hAnsi="Arial" w:cs="Arial"/>
          <w:sz w:val="24"/>
          <w:szCs w:val="24"/>
        </w:rPr>
        <w:t xml:space="preserve">kopie zaświadczeń o pomocy de </w:t>
      </w:r>
      <w:proofErr w:type="spellStart"/>
      <w:r w:rsidR="000929D5" w:rsidRPr="000929D5">
        <w:rPr>
          <w:rFonts w:ascii="Arial" w:eastAsia="Arial" w:hAnsi="Arial" w:cs="Arial"/>
          <w:sz w:val="24"/>
          <w:szCs w:val="24"/>
        </w:rPr>
        <w:t>minimis</w:t>
      </w:r>
      <w:proofErr w:type="spellEnd"/>
      <w:r w:rsidR="000929D5">
        <w:rPr>
          <w:rFonts w:ascii="Arial" w:eastAsia="Arial" w:hAnsi="Arial" w:cs="Arial"/>
          <w:sz w:val="24"/>
          <w:szCs w:val="24"/>
        </w:rPr>
        <w:t xml:space="preserve"> </w:t>
      </w:r>
      <w:r w:rsidR="000929D5" w:rsidRPr="000929D5">
        <w:rPr>
          <w:rFonts w:ascii="Arial" w:eastAsia="Arial" w:hAnsi="Arial" w:cs="Arial"/>
          <w:sz w:val="24"/>
          <w:szCs w:val="24"/>
        </w:rPr>
        <w:t>albo oświadczenie o</w:t>
      </w:r>
      <w:r w:rsidR="00F17BB1">
        <w:rPr>
          <w:rFonts w:ascii="Arial" w:eastAsia="Arial" w:hAnsi="Arial" w:cs="Arial"/>
          <w:sz w:val="24"/>
          <w:szCs w:val="24"/>
        </w:rPr>
        <w:t> </w:t>
      </w:r>
      <w:r w:rsidR="000929D5" w:rsidRPr="000929D5">
        <w:rPr>
          <w:rFonts w:ascii="Arial" w:eastAsia="Arial" w:hAnsi="Arial" w:cs="Arial"/>
          <w:sz w:val="24"/>
          <w:szCs w:val="24"/>
        </w:rPr>
        <w:t>wielkości takiej pomocy, albo oświadczenie o nieotrzymaniu takiej pomocy</w:t>
      </w:r>
      <w:r w:rsidR="182A93E2" w:rsidRPr="0DD820C4">
        <w:rPr>
          <w:rFonts w:ascii="Arial" w:eastAsia="Arial" w:hAnsi="Arial" w:cs="Arial"/>
          <w:sz w:val="24"/>
          <w:szCs w:val="24"/>
        </w:rPr>
        <w:t xml:space="preserve"> wraz z formularzem po</w:t>
      </w:r>
      <w:r w:rsidR="42A91E5A" w:rsidRPr="0DD820C4">
        <w:rPr>
          <w:rFonts w:ascii="Arial" w:eastAsia="Arial" w:hAnsi="Arial" w:cs="Arial"/>
          <w:sz w:val="24"/>
          <w:szCs w:val="24"/>
        </w:rPr>
        <w:t>m</w:t>
      </w:r>
      <w:r w:rsidR="182A93E2" w:rsidRPr="0DD820C4">
        <w:rPr>
          <w:rFonts w:ascii="Arial" w:eastAsia="Arial" w:hAnsi="Arial" w:cs="Arial"/>
          <w:sz w:val="24"/>
          <w:szCs w:val="24"/>
        </w:rPr>
        <w:t xml:space="preserve">ocy de </w:t>
      </w:r>
      <w:proofErr w:type="spellStart"/>
      <w:r w:rsidR="182A93E2" w:rsidRPr="0DD820C4">
        <w:rPr>
          <w:rFonts w:ascii="Arial" w:eastAsia="Arial" w:hAnsi="Arial" w:cs="Arial"/>
          <w:sz w:val="24"/>
          <w:szCs w:val="24"/>
        </w:rPr>
        <w:t>minimis</w:t>
      </w:r>
      <w:proofErr w:type="spellEnd"/>
      <w:r w:rsidR="0080449D">
        <w:rPr>
          <w:rFonts w:ascii="Arial" w:eastAsia="Arial" w:hAnsi="Arial" w:cs="Arial"/>
          <w:sz w:val="24"/>
          <w:szCs w:val="24"/>
        </w:rPr>
        <w:t xml:space="preserve"> (jeśli przekazany grant będzie stanowił pomoc  de </w:t>
      </w:r>
      <w:proofErr w:type="spellStart"/>
      <w:r w:rsidR="0080449D">
        <w:rPr>
          <w:rFonts w:ascii="Arial" w:eastAsia="Arial" w:hAnsi="Arial" w:cs="Arial"/>
          <w:sz w:val="24"/>
          <w:szCs w:val="24"/>
        </w:rPr>
        <w:t>minimis</w:t>
      </w:r>
      <w:proofErr w:type="spellEnd"/>
      <w:r w:rsidR="0080449D">
        <w:rPr>
          <w:rFonts w:ascii="Arial" w:eastAsia="Arial" w:hAnsi="Arial" w:cs="Arial"/>
          <w:sz w:val="24"/>
          <w:szCs w:val="24"/>
        </w:rPr>
        <w:t>)</w:t>
      </w:r>
      <w:r w:rsidR="35C38C48" w:rsidRPr="0DD820C4">
        <w:rPr>
          <w:rFonts w:ascii="Arial" w:eastAsia="Arial" w:hAnsi="Arial" w:cs="Arial"/>
          <w:sz w:val="24"/>
          <w:szCs w:val="24"/>
        </w:rPr>
        <w:t xml:space="preserve">, </w:t>
      </w:r>
    </w:p>
    <w:p w14:paraId="03DF3A01" w14:textId="77777777" w:rsidR="00290345" w:rsidRPr="00882A1F" w:rsidRDefault="00290345" w:rsidP="005F30E5">
      <w:pPr>
        <w:pStyle w:val="Akapitzlist"/>
        <w:numPr>
          <w:ilvl w:val="1"/>
          <w:numId w:val="45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>oświadczeni</w:t>
      </w:r>
      <w:r w:rsidR="20D2CEEE" w:rsidRPr="19F9E489">
        <w:rPr>
          <w:rFonts w:ascii="Arial" w:eastAsia="Arial" w:hAnsi="Arial" w:cs="Arial"/>
          <w:sz w:val="24"/>
          <w:szCs w:val="24"/>
        </w:rPr>
        <w:t>a</w:t>
      </w:r>
      <w:r w:rsidRPr="19F9E489">
        <w:rPr>
          <w:rFonts w:ascii="Arial" w:eastAsia="Arial" w:hAnsi="Arial" w:cs="Arial"/>
          <w:sz w:val="24"/>
          <w:szCs w:val="24"/>
        </w:rPr>
        <w:t xml:space="preserve"> o VAT (jeśli VAT stanowi wydatek kwalifikowalny),</w:t>
      </w:r>
    </w:p>
    <w:p w14:paraId="25C0EB3E" w14:textId="77777777" w:rsidR="1E3541BE" w:rsidRPr="0034669F" w:rsidRDefault="2EBF192E" w:rsidP="005F30E5">
      <w:pPr>
        <w:pStyle w:val="Akapitzlist"/>
        <w:numPr>
          <w:ilvl w:val="1"/>
          <w:numId w:val="45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882A1F">
        <w:rPr>
          <w:rFonts w:ascii="Arial" w:eastAsia="Arial" w:hAnsi="Arial" w:cs="Arial"/>
          <w:sz w:val="24"/>
          <w:szCs w:val="24"/>
        </w:rPr>
        <w:t>oświadczeni</w:t>
      </w:r>
      <w:r w:rsidR="026F9D8D" w:rsidRPr="00882A1F">
        <w:rPr>
          <w:rFonts w:ascii="Arial" w:eastAsia="Arial" w:hAnsi="Arial" w:cs="Arial"/>
          <w:sz w:val="24"/>
          <w:szCs w:val="24"/>
        </w:rPr>
        <w:t>a</w:t>
      </w:r>
      <w:r w:rsidRPr="00882A1F">
        <w:rPr>
          <w:rFonts w:ascii="Arial" w:eastAsia="Arial" w:hAnsi="Arial" w:cs="Arial"/>
          <w:sz w:val="24"/>
          <w:szCs w:val="24"/>
        </w:rPr>
        <w:t xml:space="preserve"> o prawie do dysponowania nieruchomością na </w:t>
      </w:r>
      <w:r w:rsidRPr="0034669F">
        <w:rPr>
          <w:rFonts w:ascii="Arial" w:eastAsia="Arial" w:hAnsi="Arial" w:cs="Arial"/>
          <w:sz w:val="24"/>
          <w:szCs w:val="24"/>
        </w:rPr>
        <w:t>cele realizacji projektu oraz w okresie trwałości,</w:t>
      </w:r>
    </w:p>
    <w:p w14:paraId="1EA1248F" w14:textId="77777777" w:rsidR="1E3541BE" w:rsidRPr="00882A1F" w:rsidRDefault="2EBF192E" w:rsidP="005F30E5">
      <w:pPr>
        <w:pStyle w:val="Akapitzlist"/>
        <w:numPr>
          <w:ilvl w:val="1"/>
          <w:numId w:val="45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>oświadczeni</w:t>
      </w:r>
      <w:r w:rsidR="28D813DC" w:rsidRPr="19F9E489">
        <w:rPr>
          <w:rFonts w:ascii="Arial" w:eastAsia="Arial" w:hAnsi="Arial" w:cs="Arial"/>
          <w:sz w:val="24"/>
          <w:szCs w:val="24"/>
        </w:rPr>
        <w:t>a</w:t>
      </w:r>
      <w:r w:rsidRPr="19F9E489">
        <w:rPr>
          <w:rFonts w:ascii="Arial" w:eastAsia="Arial" w:hAnsi="Arial" w:cs="Arial"/>
          <w:sz w:val="24"/>
          <w:szCs w:val="24"/>
        </w:rPr>
        <w:t xml:space="preserve"> dot. trwałości przedsięwzięcia</w:t>
      </w:r>
      <w:r w:rsidR="00B3638F" w:rsidRPr="19F9E489">
        <w:rPr>
          <w:rFonts w:ascii="Arial" w:eastAsia="Arial" w:hAnsi="Arial" w:cs="Arial"/>
          <w:sz w:val="24"/>
          <w:szCs w:val="24"/>
        </w:rPr>
        <w:t>.</w:t>
      </w:r>
    </w:p>
    <w:p w14:paraId="27044D41" w14:textId="77777777" w:rsidR="76047899" w:rsidRPr="00882A1F" w:rsidRDefault="3FA819AB" w:rsidP="005F30E5">
      <w:pPr>
        <w:spacing w:line="360" w:lineRule="auto"/>
      </w:pPr>
      <w:r w:rsidRPr="19F9E489">
        <w:rPr>
          <w:rFonts w:ascii="Arial" w:eastAsia="Arial" w:hAnsi="Arial" w:cs="Arial"/>
          <w:b/>
          <w:bCs/>
          <w:sz w:val="24"/>
          <w:szCs w:val="24"/>
        </w:rPr>
        <w:t>WAŻNE:</w:t>
      </w:r>
      <w:r w:rsidR="7E18F0E5" w:rsidRPr="19F9E48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19F9E489">
        <w:rPr>
          <w:rFonts w:ascii="Arial" w:eastAsia="Arial" w:hAnsi="Arial" w:cs="Arial"/>
          <w:b/>
          <w:bCs/>
          <w:sz w:val="24"/>
          <w:szCs w:val="24"/>
        </w:rPr>
        <w:t xml:space="preserve">przyjmując od </w:t>
      </w:r>
      <w:proofErr w:type="spellStart"/>
      <w:r w:rsidRPr="19F9E489">
        <w:rPr>
          <w:rFonts w:ascii="Arial" w:eastAsia="Arial" w:hAnsi="Arial" w:cs="Arial"/>
          <w:b/>
          <w:bCs/>
          <w:sz w:val="24"/>
          <w:szCs w:val="24"/>
        </w:rPr>
        <w:t>grantobiorcy</w:t>
      </w:r>
      <w:proofErr w:type="spellEnd"/>
      <w:r w:rsidRPr="19F9E489">
        <w:rPr>
          <w:rFonts w:ascii="Arial" w:eastAsia="Arial" w:hAnsi="Arial" w:cs="Arial"/>
          <w:b/>
          <w:bCs/>
          <w:sz w:val="24"/>
          <w:szCs w:val="24"/>
        </w:rPr>
        <w:t xml:space="preserve"> oświadczenia, </w:t>
      </w:r>
      <w:r w:rsidR="7C4A9F0B" w:rsidRPr="19F9E489">
        <w:rPr>
          <w:rFonts w:ascii="Arial" w:eastAsia="Arial" w:hAnsi="Arial" w:cs="Arial"/>
          <w:b/>
          <w:bCs/>
          <w:sz w:val="24"/>
          <w:szCs w:val="24"/>
        </w:rPr>
        <w:t xml:space="preserve">musisz </w:t>
      </w:r>
      <w:r w:rsidRPr="19F9E489">
        <w:rPr>
          <w:rFonts w:ascii="Arial" w:eastAsia="Arial" w:hAnsi="Arial" w:cs="Arial"/>
          <w:b/>
          <w:bCs/>
          <w:sz w:val="24"/>
          <w:szCs w:val="24"/>
        </w:rPr>
        <w:t>mieć opracowan</w:t>
      </w:r>
      <w:r w:rsidR="00F77FB6" w:rsidRPr="19F9E489"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 w:rsidR="1AE68F95" w:rsidRPr="19F9E489">
        <w:rPr>
          <w:rFonts w:ascii="Arial" w:eastAsia="Arial" w:hAnsi="Arial" w:cs="Arial"/>
          <w:b/>
          <w:bCs/>
          <w:sz w:val="24"/>
          <w:szCs w:val="24"/>
        </w:rPr>
        <w:t>sposób ich</w:t>
      </w:r>
      <w:r w:rsidRPr="19F9E489">
        <w:rPr>
          <w:rFonts w:ascii="Arial" w:eastAsia="Arial" w:hAnsi="Arial" w:cs="Arial"/>
          <w:b/>
          <w:bCs/>
          <w:sz w:val="24"/>
          <w:szCs w:val="24"/>
        </w:rPr>
        <w:t xml:space="preserve"> weryfikacji. Taka procedura i prawdziwość złożonych oświadczeń </w:t>
      </w:r>
      <w:r w:rsidR="5F26C05D" w:rsidRPr="19F9E489">
        <w:rPr>
          <w:rFonts w:ascii="Arial" w:eastAsia="Arial" w:hAnsi="Arial" w:cs="Arial"/>
          <w:b/>
          <w:bCs/>
          <w:sz w:val="24"/>
          <w:szCs w:val="24"/>
        </w:rPr>
        <w:t>będą</w:t>
      </w:r>
      <w:r w:rsidRPr="19F9E489">
        <w:rPr>
          <w:rFonts w:ascii="Arial" w:eastAsia="Arial" w:hAnsi="Arial" w:cs="Arial"/>
          <w:b/>
          <w:bCs/>
          <w:sz w:val="24"/>
          <w:szCs w:val="24"/>
        </w:rPr>
        <w:t xml:space="preserve"> przedmiotem kontroli.</w:t>
      </w:r>
    </w:p>
    <w:p w14:paraId="6B147F24" w14:textId="77777777" w:rsidR="1B04ADC3" w:rsidRPr="00A67B0C" w:rsidRDefault="55DF6489" w:rsidP="005F30E5">
      <w:pPr>
        <w:pStyle w:val="Akapitzlist"/>
        <w:numPr>
          <w:ilvl w:val="0"/>
          <w:numId w:val="9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>Z</w:t>
      </w:r>
      <w:r w:rsidR="7E4541F9" w:rsidRPr="19F9E489">
        <w:rPr>
          <w:rFonts w:ascii="Arial" w:eastAsia="Arial" w:hAnsi="Arial" w:cs="Arial"/>
          <w:sz w:val="24"/>
          <w:szCs w:val="24"/>
        </w:rPr>
        <w:t xml:space="preserve">obowiązanie </w:t>
      </w:r>
      <w:proofErr w:type="spellStart"/>
      <w:r w:rsidR="33F7D8CB" w:rsidRPr="19F9E489">
        <w:rPr>
          <w:rFonts w:ascii="Arial" w:eastAsia="Arial" w:hAnsi="Arial" w:cs="Arial"/>
          <w:sz w:val="24"/>
          <w:szCs w:val="24"/>
        </w:rPr>
        <w:t>grantobiorcy</w:t>
      </w:r>
      <w:proofErr w:type="spellEnd"/>
      <w:r w:rsidR="33F7D8CB" w:rsidRPr="19F9E489">
        <w:rPr>
          <w:rFonts w:ascii="Arial" w:eastAsia="Arial" w:hAnsi="Arial" w:cs="Arial"/>
          <w:sz w:val="24"/>
          <w:szCs w:val="24"/>
        </w:rPr>
        <w:t xml:space="preserve"> </w:t>
      </w:r>
      <w:r w:rsidR="7E4541F9" w:rsidRPr="19F9E489">
        <w:rPr>
          <w:rFonts w:ascii="Arial" w:eastAsia="Arial" w:hAnsi="Arial" w:cs="Arial"/>
          <w:sz w:val="24"/>
          <w:szCs w:val="24"/>
        </w:rPr>
        <w:t>do zwrotu grantu w przypadku wykorzystania go niezgodnie z postanowieniami umowy</w:t>
      </w:r>
      <w:r w:rsidR="00AD790F" w:rsidRPr="19F9E489">
        <w:rPr>
          <w:rFonts w:ascii="Arial" w:eastAsia="Arial" w:hAnsi="Arial" w:cs="Arial"/>
          <w:sz w:val="24"/>
          <w:szCs w:val="24"/>
        </w:rPr>
        <w:t xml:space="preserve"> o powierzenie grantu </w:t>
      </w:r>
      <w:r w:rsidR="7E4541F9" w:rsidRPr="19F9E489">
        <w:rPr>
          <w:rFonts w:ascii="Arial" w:eastAsia="Arial" w:hAnsi="Arial" w:cs="Arial"/>
          <w:sz w:val="24"/>
          <w:szCs w:val="24"/>
        </w:rPr>
        <w:t>oraz innymi procedurami, obowiązującymi przy wykorzystaniu grantu niezgodnie z</w:t>
      </w:r>
      <w:r w:rsidR="00C40457">
        <w:rPr>
          <w:rFonts w:ascii="Arial" w:eastAsia="Arial" w:hAnsi="Arial" w:cs="Arial"/>
          <w:sz w:val="24"/>
          <w:szCs w:val="24"/>
        </w:rPr>
        <w:t> </w:t>
      </w:r>
      <w:r w:rsidR="7E4541F9" w:rsidRPr="19F9E489">
        <w:rPr>
          <w:rFonts w:ascii="Arial" w:eastAsia="Arial" w:hAnsi="Arial" w:cs="Arial"/>
          <w:sz w:val="24"/>
          <w:szCs w:val="24"/>
        </w:rPr>
        <w:t>celami projektu grantowego, nienależnego pobrania grantu lub pobrania go w nadmiernej wysokości i</w:t>
      </w:r>
      <w:r w:rsidR="53D0CAB8" w:rsidRPr="19F9E489">
        <w:rPr>
          <w:rFonts w:ascii="Arial" w:eastAsia="Arial" w:hAnsi="Arial" w:cs="Arial"/>
          <w:sz w:val="24"/>
          <w:szCs w:val="24"/>
        </w:rPr>
        <w:t> </w:t>
      </w:r>
      <w:r w:rsidR="7E4541F9" w:rsidRPr="19F9E489">
        <w:rPr>
          <w:rFonts w:ascii="Arial" w:eastAsia="Arial" w:hAnsi="Arial" w:cs="Arial"/>
          <w:sz w:val="24"/>
          <w:szCs w:val="24"/>
        </w:rPr>
        <w:t>rozwiązania umowy</w:t>
      </w:r>
      <w:r w:rsidR="53D4E742" w:rsidRPr="19F9E489">
        <w:rPr>
          <w:rFonts w:ascii="Arial" w:eastAsia="Arial" w:hAnsi="Arial" w:cs="Arial"/>
          <w:sz w:val="24"/>
          <w:szCs w:val="24"/>
        </w:rPr>
        <w:t>.</w:t>
      </w:r>
    </w:p>
    <w:p w14:paraId="0C5E81B1" w14:textId="77777777" w:rsidR="00DE06FB" w:rsidRPr="00A67B0C" w:rsidRDefault="00DE06FB" w:rsidP="005F30E5">
      <w:pPr>
        <w:pStyle w:val="Akapitzlist"/>
        <w:numPr>
          <w:ilvl w:val="0"/>
          <w:numId w:val="9"/>
        </w:numPr>
        <w:spacing w:beforeAutospacing="1" w:afterAutospacing="1" w:line="360" w:lineRule="auto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 xml:space="preserve">Zobowiązanie </w:t>
      </w:r>
      <w:proofErr w:type="spellStart"/>
      <w:r w:rsidRPr="19F9E489">
        <w:rPr>
          <w:rFonts w:ascii="Arial" w:eastAsia="Arial" w:hAnsi="Arial" w:cs="Arial"/>
          <w:sz w:val="24"/>
          <w:szCs w:val="24"/>
        </w:rPr>
        <w:t>grantobiorcy</w:t>
      </w:r>
      <w:proofErr w:type="spellEnd"/>
      <w:r w:rsidRPr="19F9E489">
        <w:rPr>
          <w:rFonts w:ascii="Arial" w:eastAsia="Arial" w:hAnsi="Arial" w:cs="Arial"/>
          <w:sz w:val="24"/>
          <w:szCs w:val="24"/>
        </w:rPr>
        <w:t xml:space="preserve"> do respektowania zasady zakazu podwójnego finansowania wydatków</w:t>
      </w:r>
      <w:r w:rsidR="23BAEAF6" w:rsidRPr="19F9E489">
        <w:rPr>
          <w:rFonts w:ascii="Arial" w:eastAsia="Arial" w:hAnsi="Arial" w:cs="Arial"/>
          <w:sz w:val="24"/>
          <w:szCs w:val="24"/>
        </w:rPr>
        <w:t xml:space="preserve"> pod rygorem rozwiązania umowy</w:t>
      </w:r>
      <w:r w:rsidRPr="19F9E489">
        <w:rPr>
          <w:rFonts w:ascii="Arial" w:eastAsia="Arial" w:hAnsi="Arial" w:cs="Arial"/>
          <w:sz w:val="24"/>
          <w:szCs w:val="24"/>
        </w:rPr>
        <w:t>.</w:t>
      </w:r>
    </w:p>
    <w:p w14:paraId="179D1FA0" w14:textId="3699329A" w:rsidR="00832961" w:rsidRPr="00691296" w:rsidRDefault="00832961" w:rsidP="00832961">
      <w:pPr>
        <w:pStyle w:val="Akapitzlist"/>
        <w:numPr>
          <w:ilvl w:val="0"/>
          <w:numId w:val="9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14:cntxtAlts/>
        </w:rPr>
      </w:pPr>
      <w:r w:rsidRPr="00691296">
        <w:rPr>
          <w:rFonts w:ascii="Arial" w:hAnsi="Arial" w:cs="Arial"/>
          <w:sz w:val="24"/>
          <w:szCs w:val="24"/>
          <w14:cntxtAlts/>
        </w:rPr>
        <w:t>Warunki zachowania trwałości projektu (w szcz</w:t>
      </w:r>
      <w:r>
        <w:rPr>
          <w:rFonts w:ascii="Arial" w:hAnsi="Arial" w:cs="Arial"/>
          <w:sz w:val="24"/>
          <w:szCs w:val="24"/>
          <w14:cntxtAlts/>
        </w:rPr>
        <w:t>ególności warunki monitoringu i </w:t>
      </w:r>
      <w:r w:rsidRPr="00691296">
        <w:rPr>
          <w:rFonts w:ascii="Arial" w:hAnsi="Arial" w:cs="Arial"/>
          <w:sz w:val="24"/>
          <w:szCs w:val="24"/>
          <w14:cntxtAlts/>
        </w:rPr>
        <w:t xml:space="preserve">kontroli projektu), w tym zobowiązanie </w:t>
      </w:r>
      <w:proofErr w:type="spellStart"/>
      <w:r>
        <w:rPr>
          <w:rFonts w:ascii="Arial" w:hAnsi="Arial" w:cs="Arial"/>
          <w:sz w:val="24"/>
          <w:szCs w:val="24"/>
          <w14:cntxtAlts/>
        </w:rPr>
        <w:t>grantobiorcy</w:t>
      </w:r>
      <w:proofErr w:type="spellEnd"/>
      <w:r>
        <w:rPr>
          <w:rFonts w:ascii="Arial" w:hAnsi="Arial" w:cs="Arial"/>
          <w:sz w:val="24"/>
          <w:szCs w:val="24"/>
          <w14:cntxtAlts/>
        </w:rPr>
        <w:t xml:space="preserve"> </w:t>
      </w:r>
      <w:r w:rsidRPr="00691296">
        <w:rPr>
          <w:rFonts w:ascii="Arial" w:hAnsi="Arial" w:cs="Arial"/>
          <w:sz w:val="24"/>
          <w:szCs w:val="24"/>
          <w14:cntxtAlts/>
        </w:rPr>
        <w:t xml:space="preserve">do poddania się kontroli lub audytom przeprowadzanym przez Ciebie jako beneficjenta projektu </w:t>
      </w:r>
      <w:r>
        <w:rPr>
          <w:rFonts w:ascii="Arial" w:hAnsi="Arial" w:cs="Arial"/>
          <w:sz w:val="24"/>
          <w:szCs w:val="24"/>
          <w14:cntxtAlts/>
        </w:rPr>
        <w:t xml:space="preserve">grantowego </w:t>
      </w:r>
      <w:r w:rsidRPr="00691296">
        <w:rPr>
          <w:rFonts w:ascii="Arial" w:hAnsi="Arial" w:cs="Arial"/>
          <w:sz w:val="24"/>
          <w:szCs w:val="24"/>
          <w14:cntxtAlts/>
        </w:rPr>
        <w:t>lub uprawnione podmioty, o których mowa w art. 25 ust. 1 i 2 ustawy wdrożeniowej.</w:t>
      </w:r>
    </w:p>
    <w:p w14:paraId="04312EE7" w14:textId="77777777" w:rsidR="11053EEA" w:rsidRPr="00882A1F" w:rsidRDefault="576B44CD" w:rsidP="005F30E5">
      <w:pPr>
        <w:pStyle w:val="Akapitzlist"/>
        <w:numPr>
          <w:ilvl w:val="0"/>
          <w:numId w:val="9"/>
        </w:numPr>
        <w:spacing w:after="12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9F9E489">
        <w:rPr>
          <w:rFonts w:ascii="Arial" w:eastAsia="Arial" w:hAnsi="Arial" w:cs="Arial"/>
          <w:color w:val="000000" w:themeColor="text1"/>
          <w:sz w:val="24"/>
          <w:szCs w:val="24"/>
        </w:rPr>
        <w:t>U</w:t>
      </w:r>
      <w:r w:rsidR="4750A920" w:rsidRPr="19F9E489">
        <w:rPr>
          <w:rFonts w:ascii="Arial" w:eastAsia="Arial" w:hAnsi="Arial" w:cs="Arial"/>
          <w:color w:val="000000" w:themeColor="text1"/>
          <w:sz w:val="24"/>
          <w:szCs w:val="24"/>
        </w:rPr>
        <w:t xml:space="preserve">regulowania w zakresie pomocy </w:t>
      </w:r>
      <w:r w:rsidR="33397442" w:rsidRPr="19F9E489">
        <w:rPr>
          <w:rFonts w:ascii="Arial" w:eastAsia="Arial" w:hAnsi="Arial" w:cs="Arial"/>
          <w:color w:val="000000" w:themeColor="text1"/>
          <w:sz w:val="24"/>
          <w:szCs w:val="24"/>
        </w:rPr>
        <w:t xml:space="preserve">de </w:t>
      </w:r>
      <w:proofErr w:type="spellStart"/>
      <w:r w:rsidR="33397442" w:rsidRPr="19F9E489">
        <w:rPr>
          <w:rFonts w:ascii="Arial" w:eastAsia="Arial" w:hAnsi="Arial" w:cs="Arial"/>
          <w:color w:val="000000" w:themeColor="text1"/>
          <w:sz w:val="24"/>
          <w:szCs w:val="24"/>
        </w:rPr>
        <w:t>minimis</w:t>
      </w:r>
      <w:proofErr w:type="spellEnd"/>
      <w:r w:rsidR="4750A920" w:rsidRPr="19F9E48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46F102C7" w:rsidRPr="19F9E489">
        <w:rPr>
          <w:rFonts w:ascii="Arial" w:eastAsia="Arial" w:hAnsi="Arial" w:cs="Arial"/>
          <w:color w:val="000000" w:themeColor="text1"/>
          <w:sz w:val="24"/>
          <w:szCs w:val="24"/>
        </w:rPr>
        <w:t xml:space="preserve">- jeśli dotyczy </w:t>
      </w:r>
      <w:r w:rsidR="4750A920" w:rsidRPr="19F9E489">
        <w:rPr>
          <w:rFonts w:ascii="Arial" w:eastAsia="Arial" w:hAnsi="Arial" w:cs="Arial"/>
          <w:color w:val="000000" w:themeColor="text1"/>
          <w:sz w:val="24"/>
          <w:szCs w:val="24"/>
        </w:rPr>
        <w:t xml:space="preserve">(w przypadku, </w:t>
      </w:r>
      <w:r w:rsidR="7208C2D9" w:rsidRPr="19F9E489">
        <w:rPr>
          <w:rFonts w:ascii="Arial" w:eastAsia="Arial" w:hAnsi="Arial" w:cs="Arial"/>
          <w:color w:val="000000" w:themeColor="text1"/>
          <w:sz w:val="24"/>
          <w:szCs w:val="24"/>
        </w:rPr>
        <w:t>gdy w</w:t>
      </w:r>
      <w:r w:rsidR="4555971C" w:rsidRPr="19F9E489">
        <w:rPr>
          <w:rFonts w:ascii="Arial" w:eastAsia="Arial" w:hAnsi="Arial" w:cs="Arial"/>
          <w:color w:val="000000" w:themeColor="text1"/>
          <w:sz w:val="24"/>
          <w:szCs w:val="24"/>
        </w:rPr>
        <w:t xml:space="preserve"> obiekcie objętym wsparciem </w:t>
      </w:r>
      <w:r w:rsidR="4750A920" w:rsidRPr="19F9E489">
        <w:rPr>
          <w:rFonts w:ascii="Arial" w:eastAsia="Arial" w:hAnsi="Arial" w:cs="Arial"/>
          <w:color w:val="000000" w:themeColor="text1"/>
          <w:sz w:val="24"/>
          <w:szCs w:val="24"/>
        </w:rPr>
        <w:t>prowadz</w:t>
      </w:r>
      <w:r w:rsidR="13047B92" w:rsidRPr="19F9E489">
        <w:rPr>
          <w:rFonts w:ascii="Arial" w:eastAsia="Arial" w:hAnsi="Arial" w:cs="Arial"/>
          <w:color w:val="000000" w:themeColor="text1"/>
          <w:sz w:val="24"/>
          <w:szCs w:val="24"/>
        </w:rPr>
        <w:t>ona jest</w:t>
      </w:r>
      <w:r w:rsidR="4750A920" w:rsidRPr="19F9E48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1E5CB38" w:rsidRPr="19F9E489">
        <w:rPr>
          <w:rFonts w:ascii="Arial" w:eastAsia="Arial" w:hAnsi="Arial" w:cs="Arial"/>
          <w:color w:val="000000" w:themeColor="text1"/>
          <w:sz w:val="24"/>
          <w:szCs w:val="24"/>
        </w:rPr>
        <w:t>działalność</w:t>
      </w:r>
      <w:r w:rsidR="4750A920" w:rsidRPr="19F9E489">
        <w:rPr>
          <w:rFonts w:ascii="Arial" w:eastAsia="Arial" w:hAnsi="Arial" w:cs="Arial"/>
          <w:color w:val="000000" w:themeColor="text1"/>
          <w:sz w:val="24"/>
          <w:szCs w:val="24"/>
        </w:rPr>
        <w:t xml:space="preserve"> gospodarcz</w:t>
      </w:r>
      <w:r w:rsidR="380EF4D9" w:rsidRPr="19F9E489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4750A920" w:rsidRPr="19F9E489">
        <w:rPr>
          <w:rFonts w:ascii="Arial" w:eastAsia="Arial" w:hAnsi="Arial" w:cs="Arial"/>
          <w:color w:val="000000" w:themeColor="text1"/>
          <w:sz w:val="24"/>
          <w:szCs w:val="24"/>
        </w:rPr>
        <w:t xml:space="preserve"> lub przedmiot projektu </w:t>
      </w:r>
      <w:r w:rsidR="0F2ED5DE" w:rsidRPr="19F9E489">
        <w:rPr>
          <w:rFonts w:ascii="Arial" w:eastAsia="Arial" w:hAnsi="Arial" w:cs="Arial"/>
          <w:color w:val="000000" w:themeColor="text1"/>
          <w:sz w:val="24"/>
          <w:szCs w:val="24"/>
        </w:rPr>
        <w:t xml:space="preserve">wykorzystywany jest </w:t>
      </w:r>
      <w:r w:rsidR="4750A920" w:rsidRPr="19F9E489">
        <w:rPr>
          <w:rFonts w:ascii="Arial" w:eastAsia="Arial" w:hAnsi="Arial" w:cs="Arial"/>
          <w:color w:val="000000" w:themeColor="text1"/>
          <w:sz w:val="24"/>
          <w:szCs w:val="24"/>
        </w:rPr>
        <w:t>do prowadzeni</w:t>
      </w:r>
      <w:r w:rsidR="00F77FB6" w:rsidRPr="19F9E489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4750A920" w:rsidRPr="19F9E489">
        <w:rPr>
          <w:rFonts w:ascii="Arial" w:eastAsia="Arial" w:hAnsi="Arial" w:cs="Arial"/>
          <w:color w:val="000000" w:themeColor="text1"/>
          <w:sz w:val="24"/>
          <w:szCs w:val="24"/>
        </w:rPr>
        <w:t xml:space="preserve"> tej działalności</w:t>
      </w:r>
      <w:r w:rsidR="0BC6EEAC" w:rsidRPr="19F9E489">
        <w:rPr>
          <w:rFonts w:ascii="Arial" w:eastAsia="Arial" w:hAnsi="Arial" w:cs="Arial"/>
          <w:color w:val="000000" w:themeColor="text1"/>
          <w:sz w:val="24"/>
          <w:szCs w:val="24"/>
        </w:rPr>
        <w:t xml:space="preserve"> -</w:t>
      </w:r>
      <w:r w:rsidR="4750A920" w:rsidRPr="19F9E489">
        <w:rPr>
          <w:rFonts w:ascii="Arial" w:eastAsia="Arial" w:hAnsi="Arial" w:cs="Arial"/>
          <w:color w:val="000000" w:themeColor="text1"/>
          <w:sz w:val="24"/>
          <w:szCs w:val="24"/>
        </w:rPr>
        <w:t xml:space="preserve"> powin</w:t>
      </w:r>
      <w:r w:rsidR="7F2F5194" w:rsidRPr="19F9E489">
        <w:rPr>
          <w:rFonts w:ascii="Arial" w:eastAsia="Arial" w:hAnsi="Arial" w:cs="Arial"/>
          <w:color w:val="000000" w:themeColor="text1"/>
          <w:sz w:val="24"/>
          <w:szCs w:val="24"/>
        </w:rPr>
        <w:t>ieneś</w:t>
      </w:r>
      <w:r w:rsidR="4750A920" w:rsidRPr="19F9E489">
        <w:rPr>
          <w:rFonts w:ascii="Arial" w:eastAsia="Arial" w:hAnsi="Arial" w:cs="Arial"/>
          <w:color w:val="000000" w:themeColor="text1"/>
          <w:sz w:val="24"/>
          <w:szCs w:val="24"/>
        </w:rPr>
        <w:t xml:space="preserve"> określ</w:t>
      </w:r>
      <w:r w:rsidR="5E81C42D" w:rsidRPr="19F9E489">
        <w:rPr>
          <w:rFonts w:ascii="Arial" w:eastAsia="Arial" w:hAnsi="Arial" w:cs="Arial"/>
          <w:color w:val="000000" w:themeColor="text1"/>
          <w:sz w:val="24"/>
          <w:szCs w:val="24"/>
        </w:rPr>
        <w:t xml:space="preserve">ić swoje </w:t>
      </w:r>
      <w:r w:rsidR="4750A920" w:rsidRPr="19F9E489">
        <w:rPr>
          <w:rFonts w:ascii="Arial" w:eastAsia="Arial" w:hAnsi="Arial" w:cs="Arial"/>
          <w:color w:val="000000" w:themeColor="text1"/>
          <w:sz w:val="24"/>
          <w:szCs w:val="24"/>
        </w:rPr>
        <w:t>obowiązki</w:t>
      </w:r>
      <w:r w:rsidR="2D4FCD70" w:rsidRPr="19F9E489">
        <w:rPr>
          <w:rFonts w:ascii="Arial" w:eastAsia="Arial" w:hAnsi="Arial" w:cs="Arial"/>
          <w:color w:val="000000" w:themeColor="text1"/>
          <w:sz w:val="24"/>
          <w:szCs w:val="24"/>
        </w:rPr>
        <w:t xml:space="preserve"> jako</w:t>
      </w:r>
      <w:r w:rsidR="4750A920" w:rsidRPr="19F9E489">
        <w:rPr>
          <w:rFonts w:ascii="Arial" w:eastAsia="Arial" w:hAnsi="Arial" w:cs="Arial"/>
          <w:color w:val="000000" w:themeColor="text1"/>
          <w:sz w:val="24"/>
          <w:szCs w:val="24"/>
        </w:rPr>
        <w:t xml:space="preserve"> beneficjenta </w:t>
      </w:r>
      <w:r w:rsidR="4750A920" w:rsidRPr="19F9E489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udzielającego pomocy w odniesieniu do sposobu określenia wielkości pomocy, oraz zobowiązania do sprawozdawczości udzielonej pomocy, odpłatności</w:t>
      </w:r>
      <w:r w:rsidR="07B011DA" w:rsidRPr="19F9E489">
        <w:rPr>
          <w:rFonts w:ascii="Arial" w:eastAsia="Arial" w:hAnsi="Arial" w:cs="Arial"/>
          <w:color w:val="000000" w:themeColor="text1"/>
          <w:sz w:val="24"/>
          <w:szCs w:val="24"/>
        </w:rPr>
        <w:t xml:space="preserve"> l</w:t>
      </w:r>
      <w:r w:rsidR="10C3078C" w:rsidRPr="19F9E489">
        <w:rPr>
          <w:rFonts w:ascii="Arial" w:eastAsia="Arial" w:hAnsi="Arial" w:cs="Arial"/>
          <w:color w:val="000000" w:themeColor="text1"/>
          <w:sz w:val="24"/>
          <w:szCs w:val="24"/>
        </w:rPr>
        <w:t>u</w:t>
      </w:r>
      <w:r w:rsidR="07B011DA" w:rsidRPr="19F9E489">
        <w:rPr>
          <w:rFonts w:ascii="Arial" w:eastAsia="Arial" w:hAnsi="Arial" w:cs="Arial"/>
          <w:color w:val="000000" w:themeColor="text1"/>
          <w:sz w:val="24"/>
          <w:szCs w:val="24"/>
        </w:rPr>
        <w:t xml:space="preserve">b </w:t>
      </w:r>
      <w:r w:rsidR="4750A920" w:rsidRPr="19F9E489">
        <w:rPr>
          <w:rFonts w:ascii="Arial" w:eastAsia="Arial" w:hAnsi="Arial" w:cs="Arial"/>
          <w:color w:val="000000" w:themeColor="text1"/>
          <w:sz w:val="24"/>
          <w:szCs w:val="24"/>
        </w:rPr>
        <w:t>częściowej odpłatności za udostępniony przedmiot projektu</w:t>
      </w:r>
      <w:r w:rsidR="532B3719" w:rsidRPr="19F9E489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AD790F" w:rsidRPr="19F9E489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6DE0FD0D" w14:textId="77777777" w:rsidR="3A03BC53" w:rsidRPr="00882A1F" w:rsidRDefault="03FE6455" w:rsidP="005F30E5">
      <w:pPr>
        <w:pStyle w:val="Akapitzlist"/>
        <w:numPr>
          <w:ilvl w:val="0"/>
          <w:numId w:val="9"/>
        </w:numPr>
        <w:spacing w:after="12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 xml:space="preserve">Warunki rozwiązania umowy (w tym zapisy dające </w:t>
      </w:r>
      <w:r w:rsidR="2B66E5CE" w:rsidRPr="19F9E489">
        <w:rPr>
          <w:rFonts w:ascii="Arial" w:eastAsia="Arial" w:hAnsi="Arial" w:cs="Arial"/>
          <w:sz w:val="24"/>
          <w:szCs w:val="24"/>
        </w:rPr>
        <w:t>Ci</w:t>
      </w:r>
      <w:r w:rsidRPr="19F9E489">
        <w:rPr>
          <w:rFonts w:ascii="Arial" w:eastAsia="Arial" w:hAnsi="Arial" w:cs="Arial"/>
          <w:sz w:val="24"/>
          <w:szCs w:val="24"/>
        </w:rPr>
        <w:t xml:space="preserve"> kompetencje do rozwiązania umowy bez wypowiedzenia w przypadku uzyskania informacji o tym, że </w:t>
      </w:r>
      <w:proofErr w:type="spellStart"/>
      <w:r w:rsidRPr="19F9E489">
        <w:rPr>
          <w:rFonts w:ascii="Arial" w:eastAsia="Arial" w:hAnsi="Arial" w:cs="Arial"/>
          <w:sz w:val="24"/>
          <w:szCs w:val="24"/>
        </w:rPr>
        <w:t>grantobiorca</w:t>
      </w:r>
      <w:proofErr w:type="spellEnd"/>
      <w:r w:rsidRPr="19F9E489">
        <w:rPr>
          <w:rFonts w:ascii="Arial" w:eastAsia="Arial" w:hAnsi="Arial" w:cs="Arial"/>
          <w:sz w:val="24"/>
          <w:szCs w:val="24"/>
        </w:rPr>
        <w:t xml:space="preserve"> jest podmiotem wykluczonym z</w:t>
      </w:r>
      <w:r w:rsidR="53D0CAB8" w:rsidRPr="19F9E489">
        <w:rPr>
          <w:rFonts w:ascii="Arial" w:eastAsia="Arial" w:hAnsi="Arial" w:cs="Arial"/>
          <w:sz w:val="24"/>
          <w:szCs w:val="24"/>
        </w:rPr>
        <w:t> </w:t>
      </w:r>
      <w:r w:rsidRPr="19F9E489">
        <w:rPr>
          <w:rFonts w:ascii="Arial" w:eastAsia="Arial" w:hAnsi="Arial" w:cs="Arial"/>
          <w:sz w:val="24"/>
          <w:szCs w:val="24"/>
        </w:rPr>
        <w:t>możliwości otrzymania dofinansowania)</w:t>
      </w:r>
      <w:r w:rsidR="12E8C26F" w:rsidRPr="19F9E489">
        <w:rPr>
          <w:rFonts w:ascii="Arial" w:eastAsia="Arial" w:hAnsi="Arial" w:cs="Arial"/>
          <w:sz w:val="24"/>
          <w:szCs w:val="24"/>
        </w:rPr>
        <w:t>.</w:t>
      </w:r>
    </w:p>
    <w:p w14:paraId="6B58D135" w14:textId="77777777" w:rsidR="37953093" w:rsidRPr="00882A1F" w:rsidRDefault="57D8F5DC" w:rsidP="005F30E5">
      <w:pPr>
        <w:pStyle w:val="Akapitzlist"/>
        <w:numPr>
          <w:ilvl w:val="0"/>
          <w:numId w:val="9"/>
        </w:numPr>
        <w:spacing w:after="12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9F9E489">
        <w:rPr>
          <w:rFonts w:ascii="Arial" w:eastAsia="Arial" w:hAnsi="Arial" w:cs="Arial"/>
          <w:color w:val="000000" w:themeColor="text1"/>
          <w:sz w:val="24"/>
          <w:szCs w:val="24"/>
        </w:rPr>
        <w:t>Z</w:t>
      </w:r>
      <w:r w:rsidR="61C607AA" w:rsidRPr="19F9E489">
        <w:rPr>
          <w:rFonts w:ascii="Arial" w:eastAsia="Arial" w:hAnsi="Arial" w:cs="Arial"/>
          <w:color w:val="000000" w:themeColor="text1"/>
          <w:sz w:val="24"/>
          <w:szCs w:val="24"/>
        </w:rPr>
        <w:t>asady odzyskiwania środków:</w:t>
      </w:r>
    </w:p>
    <w:p w14:paraId="495ED743" w14:textId="77777777" w:rsidR="31B2CC51" w:rsidRPr="00882A1F" w:rsidRDefault="4DE9CD49" w:rsidP="005F30E5">
      <w:pPr>
        <w:pStyle w:val="Akapitzlist"/>
        <w:numPr>
          <w:ilvl w:val="0"/>
          <w:numId w:val="52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E2850AB">
        <w:rPr>
          <w:rFonts w:ascii="Arial" w:eastAsia="Arial" w:hAnsi="Arial" w:cs="Arial"/>
          <w:color w:val="000000" w:themeColor="text1"/>
          <w:sz w:val="24"/>
          <w:szCs w:val="24"/>
        </w:rPr>
        <w:t>wskazani</w:t>
      </w:r>
      <w:r w:rsidR="421E231F" w:rsidRPr="1E2850AB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1E2850AB">
        <w:rPr>
          <w:rFonts w:ascii="Arial" w:eastAsia="Arial" w:hAnsi="Arial" w:cs="Arial"/>
          <w:color w:val="000000" w:themeColor="text1"/>
          <w:sz w:val="24"/>
          <w:szCs w:val="24"/>
        </w:rPr>
        <w:t xml:space="preserve"> terminu do zwrotu środków,</w:t>
      </w:r>
    </w:p>
    <w:p w14:paraId="56750CAA" w14:textId="77777777" w:rsidR="31B2CC51" w:rsidRPr="00882A1F" w:rsidRDefault="4DE9CD49" w:rsidP="005F30E5">
      <w:pPr>
        <w:pStyle w:val="Akapitzlist"/>
        <w:numPr>
          <w:ilvl w:val="0"/>
          <w:numId w:val="52"/>
        </w:numPr>
        <w:spacing w:line="360" w:lineRule="auto"/>
        <w:rPr>
          <w:color w:val="000000" w:themeColor="text1"/>
          <w:sz w:val="24"/>
          <w:szCs w:val="24"/>
        </w:rPr>
      </w:pPr>
      <w:r w:rsidRPr="1E2850AB">
        <w:rPr>
          <w:rFonts w:ascii="Arial" w:eastAsia="Arial" w:hAnsi="Arial" w:cs="Arial"/>
          <w:color w:val="000000" w:themeColor="text1"/>
          <w:sz w:val="24"/>
          <w:szCs w:val="24"/>
        </w:rPr>
        <w:t>wskazani</w:t>
      </w:r>
      <w:r w:rsidR="6B04E3E3" w:rsidRPr="1E2850AB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1E2850AB">
        <w:rPr>
          <w:rFonts w:ascii="Arial" w:eastAsia="Arial" w:hAnsi="Arial" w:cs="Arial"/>
          <w:color w:val="000000" w:themeColor="text1"/>
          <w:sz w:val="24"/>
          <w:szCs w:val="24"/>
        </w:rPr>
        <w:t xml:space="preserve"> zasad naliczania odsetek od środków podlegających zwrotowi (rodzaj odsetek i terminy ich naliczania),</w:t>
      </w:r>
    </w:p>
    <w:p w14:paraId="6373C21A" w14:textId="77777777" w:rsidR="31B2CC51" w:rsidRPr="00882A1F" w:rsidRDefault="4DE9CD49" w:rsidP="005F30E5">
      <w:pPr>
        <w:pStyle w:val="Akapitzlist"/>
        <w:numPr>
          <w:ilvl w:val="0"/>
          <w:numId w:val="52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9F9E489">
        <w:rPr>
          <w:rFonts w:ascii="Arial" w:eastAsia="Arial" w:hAnsi="Arial" w:cs="Arial"/>
          <w:color w:val="000000" w:themeColor="text1"/>
          <w:sz w:val="24"/>
          <w:szCs w:val="24"/>
        </w:rPr>
        <w:t>wskazani</w:t>
      </w:r>
      <w:r w:rsidR="6AD67E6B" w:rsidRPr="19F9E489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19F9E489">
        <w:rPr>
          <w:rFonts w:ascii="Arial" w:eastAsia="Arial" w:hAnsi="Arial" w:cs="Arial"/>
          <w:color w:val="000000" w:themeColor="text1"/>
          <w:sz w:val="24"/>
          <w:szCs w:val="24"/>
        </w:rPr>
        <w:t xml:space="preserve"> zasad rozliczania wpłat</w:t>
      </w:r>
      <w:r w:rsidR="452203CD" w:rsidRPr="19F9E489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19F9E489">
        <w:rPr>
          <w:rFonts w:ascii="Arial" w:eastAsia="Arial" w:hAnsi="Arial" w:cs="Arial"/>
          <w:color w:val="000000" w:themeColor="text1"/>
          <w:sz w:val="24"/>
          <w:szCs w:val="24"/>
        </w:rPr>
        <w:t xml:space="preserve"> w </w:t>
      </w:r>
      <w:r w:rsidR="2604E304" w:rsidRPr="19F9E489">
        <w:rPr>
          <w:rFonts w:ascii="Arial" w:eastAsia="Arial" w:hAnsi="Arial" w:cs="Arial"/>
          <w:color w:val="000000" w:themeColor="text1"/>
          <w:sz w:val="24"/>
          <w:szCs w:val="24"/>
        </w:rPr>
        <w:t>przypadku,</w:t>
      </w:r>
      <w:r w:rsidRPr="19F9E489">
        <w:rPr>
          <w:rFonts w:ascii="Arial" w:eastAsia="Arial" w:hAnsi="Arial" w:cs="Arial"/>
          <w:color w:val="000000" w:themeColor="text1"/>
          <w:sz w:val="24"/>
          <w:szCs w:val="24"/>
        </w:rPr>
        <w:t xml:space="preserve"> gdy dokonany zwrot nie pokrywa w całości należności głównej i odsetek,</w:t>
      </w:r>
    </w:p>
    <w:p w14:paraId="6AEA524F" w14:textId="77777777" w:rsidR="31B2CC51" w:rsidRPr="00882A1F" w:rsidRDefault="4DE9CD49" w:rsidP="005F30E5">
      <w:pPr>
        <w:pStyle w:val="Akapitzlist"/>
        <w:numPr>
          <w:ilvl w:val="0"/>
          <w:numId w:val="52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9F9E489">
        <w:rPr>
          <w:rFonts w:ascii="Arial" w:eastAsia="Arial" w:hAnsi="Arial" w:cs="Arial"/>
          <w:color w:val="000000" w:themeColor="text1"/>
          <w:sz w:val="24"/>
          <w:szCs w:val="24"/>
        </w:rPr>
        <w:t>wskazani</w:t>
      </w:r>
      <w:r w:rsidR="5CB0279C" w:rsidRPr="19F9E489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19F9E489">
        <w:rPr>
          <w:rFonts w:ascii="Arial" w:eastAsia="Arial" w:hAnsi="Arial" w:cs="Arial"/>
          <w:color w:val="000000" w:themeColor="text1"/>
          <w:sz w:val="24"/>
          <w:szCs w:val="24"/>
        </w:rPr>
        <w:t xml:space="preserve"> czynności </w:t>
      </w:r>
      <w:r w:rsidR="66B309A3" w:rsidRPr="19F9E489">
        <w:rPr>
          <w:rFonts w:ascii="Arial" w:eastAsia="Arial" w:hAnsi="Arial" w:cs="Arial"/>
          <w:color w:val="000000" w:themeColor="text1"/>
          <w:sz w:val="24"/>
          <w:szCs w:val="24"/>
        </w:rPr>
        <w:t>jakie podejmiesz</w:t>
      </w:r>
      <w:r w:rsidRPr="19F9E489">
        <w:rPr>
          <w:rFonts w:ascii="Arial" w:eastAsia="Arial" w:hAnsi="Arial" w:cs="Arial"/>
          <w:color w:val="000000" w:themeColor="text1"/>
          <w:sz w:val="24"/>
          <w:szCs w:val="24"/>
        </w:rPr>
        <w:t xml:space="preserve">, w przypadku braku dobrowolnego zwrotu środków przez </w:t>
      </w:r>
      <w:proofErr w:type="spellStart"/>
      <w:r w:rsidRPr="19F9E489">
        <w:rPr>
          <w:rFonts w:ascii="Arial" w:eastAsia="Arial" w:hAnsi="Arial" w:cs="Arial"/>
          <w:color w:val="000000" w:themeColor="text1"/>
          <w:sz w:val="24"/>
          <w:szCs w:val="24"/>
        </w:rPr>
        <w:t>grantobiorcę</w:t>
      </w:r>
      <w:proofErr w:type="spellEnd"/>
      <w:r w:rsidRPr="19F9E489">
        <w:rPr>
          <w:rFonts w:ascii="Arial" w:eastAsia="Arial" w:hAnsi="Arial" w:cs="Arial"/>
          <w:color w:val="000000" w:themeColor="text1"/>
          <w:sz w:val="24"/>
          <w:szCs w:val="24"/>
        </w:rPr>
        <w:t>,</w:t>
      </w:r>
    </w:p>
    <w:p w14:paraId="3A648BFF" w14:textId="77777777" w:rsidR="31B2CC51" w:rsidRPr="00882A1F" w:rsidRDefault="4DE9CD49" w:rsidP="005F30E5">
      <w:pPr>
        <w:pStyle w:val="Akapitzlist"/>
        <w:numPr>
          <w:ilvl w:val="0"/>
          <w:numId w:val="52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E2850AB">
        <w:rPr>
          <w:rFonts w:ascii="Arial" w:eastAsia="Arial" w:hAnsi="Arial" w:cs="Arial"/>
          <w:color w:val="000000" w:themeColor="text1"/>
          <w:sz w:val="24"/>
          <w:szCs w:val="24"/>
        </w:rPr>
        <w:t>wskazani</w:t>
      </w:r>
      <w:r w:rsidR="1938E9C3" w:rsidRPr="1E2850AB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1E2850AB">
        <w:rPr>
          <w:rFonts w:ascii="Arial" w:eastAsia="Arial" w:hAnsi="Arial" w:cs="Arial"/>
          <w:color w:val="000000" w:themeColor="text1"/>
          <w:sz w:val="24"/>
          <w:szCs w:val="24"/>
        </w:rPr>
        <w:t xml:space="preserve"> sądu właściwego do rozstrzygania sporów</w:t>
      </w:r>
      <w:r w:rsidR="7C413772" w:rsidRPr="1E2850AB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3E5B93AC" w14:textId="77777777" w:rsidR="00290345" w:rsidRPr="00882A1F" w:rsidRDefault="7C3A40B9" w:rsidP="005F30E5">
      <w:pPr>
        <w:pStyle w:val="Akapitzlist"/>
        <w:numPr>
          <w:ilvl w:val="0"/>
          <w:numId w:val="9"/>
        </w:numPr>
        <w:spacing w:after="120" w:line="360" w:lineRule="auto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 xml:space="preserve">Obowiązki </w:t>
      </w:r>
      <w:proofErr w:type="spellStart"/>
      <w:r w:rsidRPr="19F9E489">
        <w:rPr>
          <w:rFonts w:ascii="Arial" w:eastAsia="Arial" w:hAnsi="Arial" w:cs="Arial"/>
          <w:sz w:val="24"/>
          <w:szCs w:val="24"/>
        </w:rPr>
        <w:t>grantobiorcy</w:t>
      </w:r>
      <w:proofErr w:type="spellEnd"/>
      <w:r w:rsidRPr="19F9E489">
        <w:rPr>
          <w:rFonts w:ascii="Arial" w:eastAsia="Arial" w:hAnsi="Arial" w:cs="Arial"/>
          <w:sz w:val="24"/>
          <w:szCs w:val="24"/>
        </w:rPr>
        <w:t xml:space="preserve"> w zakresie spełniania wymogu zachowania trwałości.</w:t>
      </w:r>
    </w:p>
    <w:p w14:paraId="5A3D05C0" w14:textId="77777777" w:rsidR="4D62DDF2" w:rsidRPr="00882A1F" w:rsidRDefault="7D46FFFF" w:rsidP="005F30E5">
      <w:pPr>
        <w:pStyle w:val="Akapitzlist"/>
        <w:numPr>
          <w:ilvl w:val="0"/>
          <w:numId w:val="9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 xml:space="preserve">Zagadnienia związane z przetwarzaniem danych osobowych </w:t>
      </w:r>
      <w:proofErr w:type="spellStart"/>
      <w:r w:rsidRPr="19F9E489">
        <w:rPr>
          <w:rFonts w:ascii="Arial" w:eastAsia="Arial" w:hAnsi="Arial" w:cs="Arial"/>
          <w:sz w:val="24"/>
          <w:szCs w:val="24"/>
        </w:rPr>
        <w:t>grantobiorców</w:t>
      </w:r>
      <w:proofErr w:type="spellEnd"/>
      <w:r w:rsidRPr="19F9E489">
        <w:rPr>
          <w:rFonts w:ascii="Arial" w:eastAsia="Arial" w:hAnsi="Arial" w:cs="Arial"/>
          <w:sz w:val="24"/>
          <w:szCs w:val="24"/>
        </w:rPr>
        <w:t xml:space="preserve"> zgodnie przepisami prawa powszechnie obowiązującego o</w:t>
      </w:r>
      <w:r w:rsidR="53D0CAB8" w:rsidRPr="19F9E489">
        <w:rPr>
          <w:rFonts w:ascii="Arial" w:eastAsia="Arial" w:hAnsi="Arial" w:cs="Arial"/>
          <w:sz w:val="24"/>
          <w:szCs w:val="24"/>
        </w:rPr>
        <w:t> </w:t>
      </w:r>
      <w:r w:rsidRPr="19F9E489">
        <w:rPr>
          <w:rFonts w:ascii="Arial" w:eastAsia="Arial" w:hAnsi="Arial" w:cs="Arial"/>
          <w:sz w:val="24"/>
          <w:szCs w:val="24"/>
        </w:rPr>
        <w:t>ochronie danych osobowych, w szczególności z przepisami RODO, w</w:t>
      </w:r>
      <w:r w:rsidR="53D0CAB8" w:rsidRPr="19F9E489">
        <w:rPr>
          <w:rFonts w:ascii="Arial" w:eastAsia="Arial" w:hAnsi="Arial" w:cs="Arial"/>
          <w:sz w:val="24"/>
          <w:szCs w:val="24"/>
        </w:rPr>
        <w:t> </w:t>
      </w:r>
      <w:r w:rsidRPr="19F9E489">
        <w:rPr>
          <w:rFonts w:ascii="Arial" w:eastAsia="Arial" w:hAnsi="Arial" w:cs="Arial"/>
          <w:sz w:val="24"/>
          <w:szCs w:val="24"/>
        </w:rPr>
        <w:t>tym również zobowiązani</w:t>
      </w:r>
      <w:r w:rsidR="153201BB" w:rsidRPr="19F9E489">
        <w:rPr>
          <w:rFonts w:ascii="Arial" w:eastAsia="Arial" w:hAnsi="Arial" w:cs="Arial"/>
          <w:sz w:val="24"/>
          <w:szCs w:val="24"/>
        </w:rPr>
        <w:t>e</w:t>
      </w:r>
      <w:r w:rsidRPr="19F9E48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9F9E489">
        <w:rPr>
          <w:rFonts w:ascii="Arial" w:eastAsia="Arial" w:hAnsi="Arial" w:cs="Arial"/>
          <w:sz w:val="24"/>
          <w:szCs w:val="24"/>
        </w:rPr>
        <w:t>grantobiorc</w:t>
      </w:r>
      <w:r w:rsidR="06074197" w:rsidRPr="19F9E489">
        <w:rPr>
          <w:rFonts w:ascii="Arial" w:eastAsia="Arial" w:hAnsi="Arial" w:cs="Arial"/>
          <w:sz w:val="24"/>
          <w:szCs w:val="24"/>
        </w:rPr>
        <w:t>ów</w:t>
      </w:r>
      <w:proofErr w:type="spellEnd"/>
      <w:r w:rsidR="7558051D" w:rsidRPr="19F9E489">
        <w:rPr>
          <w:rFonts w:ascii="Arial" w:eastAsia="Arial" w:hAnsi="Arial" w:cs="Arial"/>
          <w:sz w:val="24"/>
          <w:szCs w:val="24"/>
        </w:rPr>
        <w:t>,</w:t>
      </w:r>
      <w:r w:rsidRPr="19F9E489">
        <w:rPr>
          <w:rFonts w:ascii="Arial" w:eastAsia="Arial" w:hAnsi="Arial" w:cs="Arial"/>
          <w:sz w:val="24"/>
          <w:szCs w:val="24"/>
        </w:rPr>
        <w:t xml:space="preserve"> zgodnie z prawem</w:t>
      </w:r>
      <w:r w:rsidR="536E3883" w:rsidRPr="19F9E489">
        <w:rPr>
          <w:rFonts w:ascii="Arial" w:eastAsia="Arial" w:hAnsi="Arial" w:cs="Arial"/>
          <w:sz w:val="24"/>
          <w:szCs w:val="24"/>
        </w:rPr>
        <w:t>,</w:t>
      </w:r>
      <w:r w:rsidRPr="19F9E489">
        <w:rPr>
          <w:rFonts w:ascii="Arial" w:eastAsia="Arial" w:hAnsi="Arial" w:cs="Arial"/>
          <w:sz w:val="24"/>
          <w:szCs w:val="24"/>
        </w:rPr>
        <w:t xml:space="preserve"> do uczestnictwa w trakcie realizacji projektu oraz po </w:t>
      </w:r>
      <w:r w:rsidR="3DEB0DF4" w:rsidRPr="19F9E489">
        <w:rPr>
          <w:rFonts w:ascii="Arial" w:eastAsia="Arial" w:hAnsi="Arial" w:cs="Arial"/>
          <w:sz w:val="24"/>
          <w:szCs w:val="24"/>
        </w:rPr>
        <w:t xml:space="preserve">jego </w:t>
      </w:r>
      <w:r w:rsidRPr="19F9E489">
        <w:rPr>
          <w:rFonts w:ascii="Arial" w:eastAsia="Arial" w:hAnsi="Arial" w:cs="Arial"/>
          <w:sz w:val="24"/>
          <w:szCs w:val="24"/>
        </w:rPr>
        <w:t>zakończeniu (w</w:t>
      </w:r>
      <w:r w:rsidR="00C40457">
        <w:rPr>
          <w:rFonts w:ascii="Arial" w:eastAsia="Arial" w:hAnsi="Arial" w:cs="Arial"/>
          <w:sz w:val="24"/>
          <w:szCs w:val="24"/>
        </w:rPr>
        <w:t> </w:t>
      </w:r>
      <w:r w:rsidRPr="19F9E489">
        <w:rPr>
          <w:rFonts w:ascii="Arial" w:eastAsia="Arial" w:hAnsi="Arial" w:cs="Arial"/>
          <w:sz w:val="24"/>
          <w:szCs w:val="24"/>
        </w:rPr>
        <w:t>okresie trwałości)</w:t>
      </w:r>
      <w:r w:rsidR="5F4C93F8" w:rsidRPr="19F9E489">
        <w:rPr>
          <w:rFonts w:ascii="Arial" w:eastAsia="Arial" w:hAnsi="Arial" w:cs="Arial"/>
          <w:sz w:val="24"/>
          <w:szCs w:val="24"/>
        </w:rPr>
        <w:t xml:space="preserve"> w</w:t>
      </w:r>
      <w:r w:rsidR="0A44349E" w:rsidRPr="19F9E489">
        <w:rPr>
          <w:rFonts w:ascii="Arial" w:hAnsi="Arial" w:cs="Arial"/>
          <w:sz w:val="24"/>
          <w:szCs w:val="24"/>
        </w:rPr>
        <w:t xml:space="preserve"> wywiadach, ankietach, analizach i</w:t>
      </w:r>
      <w:r w:rsidR="53D0CAB8" w:rsidRPr="19F9E489">
        <w:rPr>
          <w:rFonts w:ascii="Arial" w:hAnsi="Arial" w:cs="Arial"/>
          <w:sz w:val="24"/>
          <w:szCs w:val="24"/>
        </w:rPr>
        <w:t> </w:t>
      </w:r>
      <w:r w:rsidR="0A44349E" w:rsidRPr="19F9E489">
        <w:rPr>
          <w:rFonts w:ascii="Arial" w:hAnsi="Arial" w:cs="Arial"/>
          <w:sz w:val="24"/>
          <w:szCs w:val="24"/>
        </w:rPr>
        <w:t>ekspertyzach w</w:t>
      </w:r>
      <w:r w:rsidR="00C40457">
        <w:rPr>
          <w:rFonts w:ascii="Arial" w:hAnsi="Arial" w:cs="Arial"/>
          <w:sz w:val="24"/>
          <w:szCs w:val="24"/>
        </w:rPr>
        <w:t> </w:t>
      </w:r>
      <w:r w:rsidR="0A44349E" w:rsidRPr="19F9E489">
        <w:rPr>
          <w:rFonts w:ascii="Arial" w:hAnsi="Arial" w:cs="Arial"/>
          <w:sz w:val="24"/>
          <w:szCs w:val="24"/>
        </w:rPr>
        <w:t>ramach badań ewaluacyjnych</w:t>
      </w:r>
      <w:r w:rsidR="267C027B" w:rsidRPr="19F9E489">
        <w:rPr>
          <w:rFonts w:ascii="Arial" w:hAnsi="Arial" w:cs="Arial"/>
          <w:sz w:val="24"/>
          <w:szCs w:val="24"/>
        </w:rPr>
        <w:t>,</w:t>
      </w:r>
      <w:r w:rsidRPr="19F9E489">
        <w:rPr>
          <w:rFonts w:ascii="Arial" w:eastAsia="Arial" w:hAnsi="Arial" w:cs="Arial"/>
          <w:sz w:val="24"/>
          <w:szCs w:val="24"/>
        </w:rPr>
        <w:t xml:space="preserve"> itp. oraz przetwarzania ich danych w tym celu.</w:t>
      </w:r>
    </w:p>
    <w:p w14:paraId="72126F8A" w14:textId="77777777" w:rsidR="00B71523" w:rsidRPr="00882A1F" w:rsidRDefault="00B71523" w:rsidP="005F30E5">
      <w:pPr>
        <w:spacing w:after="120" w:line="36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14:paraId="484DE456" w14:textId="77777777" w:rsidR="17B35E3D" w:rsidRPr="00882A1F" w:rsidRDefault="78190B72" w:rsidP="005F30E5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19F9E489">
        <w:rPr>
          <w:rFonts w:ascii="Arial" w:hAnsi="Arial" w:cs="Arial"/>
          <w:b/>
          <w:bCs/>
          <w:sz w:val="24"/>
          <w:szCs w:val="24"/>
        </w:rPr>
        <w:t>WAŻNE:</w:t>
      </w:r>
      <w:r w:rsidR="1F042874" w:rsidRPr="19F9E489">
        <w:rPr>
          <w:rFonts w:ascii="Arial" w:hAnsi="Arial" w:cs="Arial"/>
          <w:b/>
          <w:bCs/>
          <w:sz w:val="24"/>
          <w:szCs w:val="24"/>
        </w:rPr>
        <w:t xml:space="preserve"> grant może być udzielony wyłącznie po zakwalifikowaniu  </w:t>
      </w:r>
      <w:proofErr w:type="spellStart"/>
      <w:r w:rsidR="1F042874" w:rsidRPr="19F9E489">
        <w:rPr>
          <w:rFonts w:ascii="Arial" w:hAnsi="Arial" w:cs="Arial"/>
          <w:b/>
          <w:bCs/>
          <w:sz w:val="24"/>
          <w:szCs w:val="24"/>
        </w:rPr>
        <w:t>grantobiorcy</w:t>
      </w:r>
      <w:proofErr w:type="spellEnd"/>
      <w:r w:rsidR="1F042874" w:rsidRPr="19F9E489">
        <w:rPr>
          <w:rFonts w:ascii="Arial" w:hAnsi="Arial" w:cs="Arial"/>
          <w:b/>
          <w:bCs/>
          <w:sz w:val="24"/>
          <w:szCs w:val="24"/>
        </w:rPr>
        <w:t xml:space="preserve"> do wsparcia, tj. po spełnieniu przez </w:t>
      </w:r>
      <w:r w:rsidR="3171E495" w:rsidRPr="19F9E489">
        <w:rPr>
          <w:rFonts w:ascii="Arial" w:hAnsi="Arial" w:cs="Arial"/>
          <w:b/>
          <w:bCs/>
          <w:sz w:val="24"/>
          <w:szCs w:val="24"/>
        </w:rPr>
        <w:t>niego</w:t>
      </w:r>
      <w:r w:rsidR="1F042874" w:rsidRPr="19F9E489">
        <w:rPr>
          <w:rFonts w:ascii="Arial" w:hAnsi="Arial" w:cs="Arial"/>
          <w:b/>
          <w:bCs/>
          <w:sz w:val="24"/>
          <w:szCs w:val="24"/>
        </w:rPr>
        <w:t xml:space="preserve"> warunków </w:t>
      </w:r>
      <w:r w:rsidR="2D82B683" w:rsidRPr="19F9E489">
        <w:rPr>
          <w:rFonts w:ascii="Arial" w:hAnsi="Arial" w:cs="Arial"/>
          <w:b/>
          <w:bCs/>
          <w:sz w:val="24"/>
          <w:szCs w:val="24"/>
        </w:rPr>
        <w:t xml:space="preserve">określonych w </w:t>
      </w:r>
      <w:r w:rsidR="00F77FB6" w:rsidRPr="19F9E489">
        <w:rPr>
          <w:rFonts w:ascii="Arial" w:hAnsi="Arial" w:cs="Arial"/>
          <w:b/>
          <w:bCs/>
          <w:sz w:val="24"/>
          <w:szCs w:val="24"/>
        </w:rPr>
        <w:t>R</w:t>
      </w:r>
      <w:r w:rsidR="2D82B683" w:rsidRPr="19F9E489">
        <w:rPr>
          <w:rFonts w:ascii="Arial" w:hAnsi="Arial" w:cs="Arial"/>
          <w:b/>
          <w:bCs/>
          <w:sz w:val="24"/>
          <w:szCs w:val="24"/>
        </w:rPr>
        <w:t>egulaminie</w:t>
      </w:r>
      <w:r w:rsidR="1F042874" w:rsidRPr="19F9E489">
        <w:rPr>
          <w:rFonts w:ascii="Arial" w:hAnsi="Arial" w:cs="Arial"/>
          <w:b/>
          <w:bCs/>
          <w:sz w:val="24"/>
          <w:szCs w:val="24"/>
        </w:rPr>
        <w:t xml:space="preserve">. Spełnienie warunków przez </w:t>
      </w:r>
      <w:proofErr w:type="spellStart"/>
      <w:r w:rsidR="1F042874" w:rsidRPr="19F9E489">
        <w:rPr>
          <w:rFonts w:ascii="Arial" w:hAnsi="Arial" w:cs="Arial"/>
          <w:b/>
          <w:bCs/>
          <w:sz w:val="24"/>
          <w:szCs w:val="24"/>
        </w:rPr>
        <w:t>grantobiorcę</w:t>
      </w:r>
      <w:proofErr w:type="spellEnd"/>
      <w:r w:rsidR="1F042874" w:rsidRPr="19F9E489">
        <w:rPr>
          <w:rFonts w:ascii="Arial" w:hAnsi="Arial" w:cs="Arial"/>
          <w:b/>
          <w:bCs/>
          <w:sz w:val="24"/>
          <w:szCs w:val="24"/>
        </w:rPr>
        <w:t xml:space="preserve"> będzie podlegać kontroli przez I</w:t>
      </w:r>
      <w:r w:rsidR="6CAA5A57" w:rsidRPr="19F9E489">
        <w:rPr>
          <w:rFonts w:ascii="Arial" w:hAnsi="Arial" w:cs="Arial"/>
          <w:b/>
          <w:bCs/>
          <w:sz w:val="24"/>
          <w:szCs w:val="24"/>
        </w:rPr>
        <w:t>Z</w:t>
      </w:r>
      <w:r w:rsidR="1F042874" w:rsidRPr="19F9E489">
        <w:rPr>
          <w:rFonts w:ascii="Arial" w:hAnsi="Arial" w:cs="Arial"/>
          <w:b/>
          <w:bCs/>
          <w:sz w:val="24"/>
          <w:szCs w:val="24"/>
        </w:rPr>
        <w:t xml:space="preserve"> FE SL i inne </w:t>
      </w:r>
      <w:r w:rsidR="6E384AE5" w:rsidRPr="19F9E489">
        <w:rPr>
          <w:rFonts w:ascii="Arial" w:hAnsi="Arial" w:cs="Arial"/>
          <w:b/>
          <w:bCs/>
          <w:sz w:val="24"/>
          <w:szCs w:val="24"/>
        </w:rPr>
        <w:t>uprawnione podmioty</w:t>
      </w:r>
      <w:r w:rsidR="1F042874" w:rsidRPr="19F9E489">
        <w:rPr>
          <w:rFonts w:ascii="Arial" w:hAnsi="Arial" w:cs="Arial"/>
          <w:b/>
          <w:bCs/>
          <w:sz w:val="24"/>
          <w:szCs w:val="24"/>
        </w:rPr>
        <w:t xml:space="preserve"> na dalszym etapie realizacji projektu.</w:t>
      </w:r>
      <w:r w:rsidRPr="19F9E489">
        <w:rPr>
          <w:rFonts w:ascii="Arial" w:hAnsi="Arial" w:cs="Arial"/>
          <w:b/>
          <w:bCs/>
          <w:sz w:val="24"/>
          <w:szCs w:val="24"/>
        </w:rPr>
        <w:br w:type="page"/>
      </w:r>
    </w:p>
    <w:p w14:paraId="6F3DA3F6" w14:textId="77777777" w:rsidR="00B71523" w:rsidRDefault="005E1D6F" w:rsidP="005F30E5">
      <w:pPr>
        <w:pStyle w:val="Nagwek1"/>
        <w:spacing w:line="360" w:lineRule="auto"/>
        <w:rPr>
          <w:rFonts w:ascii="Arial" w:hAnsi="Arial" w:cs="Arial"/>
          <w:b/>
          <w:sz w:val="28"/>
          <w:szCs w:val="28"/>
        </w:rPr>
      </w:pPr>
      <w:bookmarkStart w:id="23" w:name="_Toc131418991"/>
      <w:r w:rsidRPr="005E1D6F">
        <w:rPr>
          <w:rFonts w:ascii="Arial" w:hAnsi="Arial" w:cs="Arial"/>
          <w:b/>
          <w:sz w:val="28"/>
          <w:szCs w:val="28"/>
        </w:rPr>
        <w:lastRenderedPageBreak/>
        <w:t xml:space="preserve">Część III - </w:t>
      </w:r>
      <w:r w:rsidR="18B321E9" w:rsidRPr="005E1D6F">
        <w:rPr>
          <w:rFonts w:ascii="Arial" w:hAnsi="Arial" w:cs="Arial"/>
          <w:b/>
          <w:sz w:val="28"/>
          <w:szCs w:val="28"/>
        </w:rPr>
        <w:t>OPIS PROCEDUR</w:t>
      </w:r>
      <w:r w:rsidR="3AB65B0A" w:rsidRPr="005E1D6F">
        <w:rPr>
          <w:rFonts w:ascii="Arial" w:hAnsi="Arial" w:cs="Arial"/>
          <w:b/>
          <w:sz w:val="28"/>
          <w:szCs w:val="28"/>
        </w:rPr>
        <w:t>Y</w:t>
      </w:r>
      <w:r w:rsidR="18B321E9" w:rsidRPr="005E1D6F">
        <w:rPr>
          <w:rFonts w:ascii="Arial" w:hAnsi="Arial" w:cs="Arial"/>
          <w:b/>
          <w:sz w:val="28"/>
          <w:szCs w:val="28"/>
        </w:rPr>
        <w:t xml:space="preserve"> GRANTOWE</w:t>
      </w:r>
      <w:r w:rsidR="2040301E" w:rsidRPr="005E1D6F">
        <w:rPr>
          <w:rFonts w:ascii="Arial" w:hAnsi="Arial" w:cs="Arial"/>
          <w:b/>
          <w:sz w:val="28"/>
          <w:szCs w:val="28"/>
        </w:rPr>
        <w:t>J</w:t>
      </w:r>
      <w:r w:rsidR="18B321E9" w:rsidRPr="005E1D6F">
        <w:rPr>
          <w:rFonts w:ascii="Arial" w:hAnsi="Arial" w:cs="Arial"/>
          <w:b/>
          <w:sz w:val="28"/>
          <w:szCs w:val="28"/>
        </w:rPr>
        <w:t xml:space="preserve"> WYMAGAN</w:t>
      </w:r>
      <w:r w:rsidR="7BAEA15B" w:rsidRPr="005E1D6F">
        <w:rPr>
          <w:rFonts w:ascii="Arial" w:hAnsi="Arial" w:cs="Arial"/>
          <w:b/>
          <w:sz w:val="28"/>
          <w:szCs w:val="28"/>
        </w:rPr>
        <w:t>EJ</w:t>
      </w:r>
      <w:r w:rsidR="18B321E9" w:rsidRPr="005E1D6F">
        <w:rPr>
          <w:rFonts w:ascii="Arial" w:hAnsi="Arial" w:cs="Arial"/>
          <w:b/>
          <w:sz w:val="28"/>
          <w:szCs w:val="28"/>
        </w:rPr>
        <w:t xml:space="preserve"> PO PODPISANIU UMOWY O DOFINANSOWANIE</w:t>
      </w:r>
      <w:bookmarkEnd w:id="23"/>
    </w:p>
    <w:p w14:paraId="2AC803B6" w14:textId="77777777" w:rsidR="005E1D6F" w:rsidRPr="005E1D6F" w:rsidRDefault="005E1D6F" w:rsidP="005F30E5"/>
    <w:p w14:paraId="564333F5" w14:textId="77777777" w:rsidR="0035069D" w:rsidRPr="00882A1F" w:rsidRDefault="3C38937C" w:rsidP="005F30E5">
      <w:pPr>
        <w:pStyle w:val="Nagwek2"/>
        <w:numPr>
          <w:ilvl w:val="0"/>
          <w:numId w:val="20"/>
        </w:numPr>
        <w:spacing w:before="0" w:beforeAutospacing="0" w:after="120" w:afterAutospacing="0" w:line="360" w:lineRule="auto"/>
        <w:contextualSpacing/>
        <w:rPr>
          <w:rFonts w:ascii="Arial" w:eastAsiaTheme="minorEastAsia" w:hAnsi="Arial" w:cs="Arial"/>
          <w:sz w:val="24"/>
          <w:szCs w:val="24"/>
          <w:lang w:eastAsia="en-US"/>
        </w:rPr>
      </w:pPr>
      <w:bookmarkStart w:id="24" w:name="_Toc131418992"/>
      <w:r w:rsidRPr="1E2850AB">
        <w:rPr>
          <w:rFonts w:ascii="Arial" w:eastAsiaTheme="minorEastAsia" w:hAnsi="Arial" w:cs="Arial"/>
          <w:sz w:val="24"/>
          <w:szCs w:val="24"/>
          <w:lang w:eastAsia="en-US"/>
        </w:rPr>
        <w:t>Zadania</w:t>
      </w:r>
      <w:r w:rsidR="00226BBE">
        <w:rPr>
          <w:rFonts w:ascii="Arial" w:eastAsiaTheme="minorEastAsia" w:hAnsi="Arial" w:cs="Arial"/>
          <w:sz w:val="24"/>
          <w:szCs w:val="24"/>
          <w:lang w:eastAsia="en-US"/>
        </w:rPr>
        <w:t xml:space="preserve"> i </w:t>
      </w:r>
      <w:r w:rsidRPr="1E2850AB">
        <w:rPr>
          <w:rFonts w:ascii="Arial" w:eastAsiaTheme="minorEastAsia" w:hAnsi="Arial" w:cs="Arial"/>
          <w:sz w:val="24"/>
          <w:szCs w:val="24"/>
          <w:lang w:eastAsia="en-US"/>
        </w:rPr>
        <w:t xml:space="preserve">obowiązki </w:t>
      </w:r>
      <w:r w:rsidR="4ED162D4" w:rsidRPr="1E2850AB">
        <w:rPr>
          <w:rFonts w:ascii="Arial" w:eastAsiaTheme="minorEastAsia" w:hAnsi="Arial" w:cs="Arial"/>
          <w:sz w:val="24"/>
          <w:szCs w:val="24"/>
          <w:lang w:eastAsia="en-US"/>
        </w:rPr>
        <w:t>beneficjenta projektu grantowego</w:t>
      </w:r>
      <w:bookmarkEnd w:id="24"/>
    </w:p>
    <w:p w14:paraId="6B2D2BD9" w14:textId="77777777" w:rsidR="71C20B07" w:rsidRDefault="307943CD" w:rsidP="005F30E5">
      <w:pPr>
        <w:spacing w:after="100" w:line="360" w:lineRule="auto"/>
        <w:ind w:left="708"/>
        <w:rPr>
          <w:rFonts w:ascii="Arial" w:eastAsia="Arial" w:hAnsi="Arial" w:cs="Arial"/>
          <w:sz w:val="24"/>
          <w:szCs w:val="24"/>
        </w:rPr>
      </w:pPr>
      <w:r w:rsidRPr="1E2850AB">
        <w:rPr>
          <w:rFonts w:ascii="Arial" w:eastAsia="Arial" w:hAnsi="Arial" w:cs="Arial"/>
          <w:sz w:val="24"/>
          <w:szCs w:val="24"/>
        </w:rPr>
        <w:t xml:space="preserve">Pamiętaj, że </w:t>
      </w:r>
      <w:r w:rsidR="03AB3966" w:rsidRPr="1E2850AB">
        <w:rPr>
          <w:rFonts w:ascii="Arial" w:eastAsia="Arial" w:hAnsi="Arial" w:cs="Arial"/>
          <w:sz w:val="24"/>
          <w:szCs w:val="24"/>
        </w:rPr>
        <w:t>ponosi</w:t>
      </w:r>
      <w:r w:rsidR="72520239" w:rsidRPr="1E2850AB">
        <w:rPr>
          <w:rFonts w:ascii="Arial" w:eastAsia="Arial" w:hAnsi="Arial" w:cs="Arial"/>
          <w:sz w:val="24"/>
          <w:szCs w:val="24"/>
        </w:rPr>
        <w:t>sz</w:t>
      </w:r>
      <w:r w:rsidR="03AB3966" w:rsidRPr="1E2850AB">
        <w:rPr>
          <w:rFonts w:ascii="Arial" w:eastAsia="Arial" w:hAnsi="Arial" w:cs="Arial"/>
          <w:sz w:val="24"/>
          <w:szCs w:val="24"/>
        </w:rPr>
        <w:t xml:space="preserve"> pełną odpowiedzialność za:</w:t>
      </w:r>
    </w:p>
    <w:p w14:paraId="3EF8089C" w14:textId="77777777" w:rsidR="71C20B07" w:rsidRDefault="71C20B07" w:rsidP="005F30E5">
      <w:pPr>
        <w:pStyle w:val="Akapitzlist"/>
        <w:numPr>
          <w:ilvl w:val="0"/>
          <w:numId w:val="1"/>
        </w:numPr>
        <w:spacing w:after="100" w:line="360" w:lineRule="auto"/>
        <w:ind w:left="1428"/>
        <w:rPr>
          <w:rFonts w:ascii="Arial" w:eastAsia="Arial" w:hAnsi="Arial" w:cs="Arial"/>
          <w:sz w:val="24"/>
          <w:szCs w:val="24"/>
        </w:rPr>
      </w:pPr>
      <w:r w:rsidRPr="3B8FE3DA">
        <w:rPr>
          <w:rFonts w:ascii="Arial" w:eastAsia="Arial" w:hAnsi="Arial" w:cs="Arial"/>
          <w:sz w:val="24"/>
          <w:szCs w:val="24"/>
        </w:rPr>
        <w:t>merytoryczną, formalnoprawną i finansową realizację zadania, w tym w</w:t>
      </w:r>
      <w:r w:rsidR="009846E4">
        <w:rPr>
          <w:rFonts w:ascii="Arial" w:eastAsia="Arial" w:hAnsi="Arial" w:cs="Arial"/>
          <w:sz w:val="24"/>
          <w:szCs w:val="24"/>
        </w:rPr>
        <w:t> </w:t>
      </w:r>
      <w:r w:rsidRPr="3B8FE3DA">
        <w:rPr>
          <w:rFonts w:ascii="Arial" w:eastAsia="Arial" w:hAnsi="Arial" w:cs="Arial"/>
          <w:sz w:val="24"/>
          <w:szCs w:val="24"/>
        </w:rPr>
        <w:t xml:space="preserve">szczególności dokonywanie wyboru </w:t>
      </w:r>
      <w:proofErr w:type="spellStart"/>
      <w:r w:rsidRPr="3B8FE3DA">
        <w:rPr>
          <w:rFonts w:ascii="Arial" w:eastAsia="Arial" w:hAnsi="Arial" w:cs="Arial"/>
          <w:sz w:val="24"/>
          <w:szCs w:val="24"/>
        </w:rPr>
        <w:t>grantobiorców</w:t>
      </w:r>
      <w:proofErr w:type="spellEnd"/>
      <w:r w:rsidRPr="3B8FE3DA">
        <w:rPr>
          <w:rFonts w:ascii="Arial" w:eastAsia="Arial" w:hAnsi="Arial" w:cs="Arial"/>
          <w:sz w:val="24"/>
          <w:szCs w:val="24"/>
        </w:rPr>
        <w:t xml:space="preserve"> w oparciu o</w:t>
      </w:r>
      <w:r w:rsidR="009846E4">
        <w:rPr>
          <w:rFonts w:ascii="Arial" w:eastAsia="Arial" w:hAnsi="Arial" w:cs="Arial"/>
          <w:sz w:val="24"/>
          <w:szCs w:val="24"/>
        </w:rPr>
        <w:t> </w:t>
      </w:r>
      <w:r w:rsidRPr="3B8FE3DA">
        <w:rPr>
          <w:rFonts w:ascii="Arial" w:eastAsia="Arial" w:hAnsi="Arial" w:cs="Arial"/>
          <w:sz w:val="24"/>
          <w:szCs w:val="24"/>
        </w:rPr>
        <w:t>określone kryteria, z uwzględnieniem zasady przejrzystości, rzetelności, bezstronności i równego traktowania,</w:t>
      </w:r>
    </w:p>
    <w:p w14:paraId="4C6F2E59" w14:textId="77777777" w:rsidR="71C20B07" w:rsidRDefault="71C20B07" w:rsidP="005F30E5">
      <w:pPr>
        <w:pStyle w:val="Akapitzlist"/>
        <w:numPr>
          <w:ilvl w:val="0"/>
          <w:numId w:val="1"/>
        </w:numPr>
        <w:spacing w:after="100" w:line="360" w:lineRule="auto"/>
        <w:ind w:left="1428"/>
        <w:rPr>
          <w:rFonts w:ascii="Arial" w:eastAsia="Arial" w:hAnsi="Arial" w:cs="Arial"/>
          <w:sz w:val="24"/>
          <w:szCs w:val="24"/>
        </w:rPr>
      </w:pPr>
      <w:r w:rsidRPr="3B8FE3DA">
        <w:rPr>
          <w:rFonts w:ascii="Arial" w:eastAsia="Arial" w:hAnsi="Arial" w:cs="Arial"/>
          <w:sz w:val="24"/>
          <w:szCs w:val="24"/>
        </w:rPr>
        <w:t xml:space="preserve">rozliczanie wydatków poniesionych przez </w:t>
      </w:r>
      <w:proofErr w:type="spellStart"/>
      <w:r w:rsidRPr="3B8FE3DA">
        <w:rPr>
          <w:rFonts w:ascii="Arial" w:eastAsia="Arial" w:hAnsi="Arial" w:cs="Arial"/>
          <w:sz w:val="24"/>
          <w:szCs w:val="24"/>
        </w:rPr>
        <w:t>grantobiorców</w:t>
      </w:r>
      <w:proofErr w:type="spellEnd"/>
      <w:r w:rsidRPr="3B8FE3DA">
        <w:rPr>
          <w:rFonts w:ascii="Arial" w:eastAsia="Arial" w:hAnsi="Arial" w:cs="Arial"/>
          <w:sz w:val="24"/>
          <w:szCs w:val="24"/>
        </w:rPr>
        <w:t>,</w:t>
      </w:r>
    </w:p>
    <w:p w14:paraId="6051F8D4" w14:textId="77777777" w:rsidR="336E9CE4" w:rsidRDefault="336E9CE4" w:rsidP="005F30E5">
      <w:pPr>
        <w:pStyle w:val="Akapitzlist"/>
        <w:numPr>
          <w:ilvl w:val="0"/>
          <w:numId w:val="1"/>
        </w:numPr>
        <w:spacing w:after="100" w:line="360" w:lineRule="auto"/>
        <w:ind w:left="1428"/>
        <w:rPr>
          <w:rFonts w:ascii="Arial" w:eastAsia="Arial" w:hAnsi="Arial" w:cs="Arial"/>
          <w:sz w:val="24"/>
          <w:szCs w:val="24"/>
        </w:rPr>
      </w:pPr>
      <w:r w:rsidRPr="3B8FE3DA">
        <w:rPr>
          <w:rFonts w:ascii="Arial" w:eastAsia="Arial" w:hAnsi="Arial" w:cs="Arial"/>
          <w:sz w:val="24"/>
          <w:szCs w:val="24"/>
        </w:rPr>
        <w:t>kontrolę realizacji</w:t>
      </w:r>
      <w:r w:rsidR="71C20B07" w:rsidRPr="3B8FE3DA">
        <w:rPr>
          <w:rFonts w:ascii="Arial" w:eastAsia="Arial" w:hAnsi="Arial" w:cs="Arial"/>
          <w:sz w:val="24"/>
          <w:szCs w:val="24"/>
        </w:rPr>
        <w:t xml:space="preserve"> zadań przez </w:t>
      </w:r>
      <w:proofErr w:type="spellStart"/>
      <w:r w:rsidR="71C20B07" w:rsidRPr="3B8FE3DA">
        <w:rPr>
          <w:rFonts w:ascii="Arial" w:eastAsia="Arial" w:hAnsi="Arial" w:cs="Arial"/>
          <w:sz w:val="24"/>
          <w:szCs w:val="24"/>
        </w:rPr>
        <w:t>gratobiorców</w:t>
      </w:r>
      <w:proofErr w:type="spellEnd"/>
      <w:r w:rsidR="71C20B07" w:rsidRPr="3B8FE3DA">
        <w:rPr>
          <w:rFonts w:ascii="Arial" w:eastAsia="Arial" w:hAnsi="Arial" w:cs="Arial"/>
          <w:sz w:val="24"/>
          <w:szCs w:val="24"/>
        </w:rPr>
        <w:t>, zgodnie z przyjętym trybem i zasadami przeprowadzania kontroli,</w:t>
      </w:r>
    </w:p>
    <w:p w14:paraId="43C3B774" w14:textId="77777777" w:rsidR="71C20B07" w:rsidRDefault="71C20B07" w:rsidP="005F30E5">
      <w:pPr>
        <w:pStyle w:val="Akapitzlist"/>
        <w:numPr>
          <w:ilvl w:val="0"/>
          <w:numId w:val="1"/>
        </w:numPr>
        <w:spacing w:after="100" w:line="360" w:lineRule="auto"/>
        <w:ind w:left="1428"/>
        <w:rPr>
          <w:rFonts w:ascii="Arial" w:eastAsia="Arial" w:hAnsi="Arial" w:cs="Arial"/>
          <w:sz w:val="24"/>
          <w:szCs w:val="24"/>
        </w:rPr>
      </w:pPr>
      <w:r w:rsidRPr="3B8FE3DA">
        <w:rPr>
          <w:rFonts w:ascii="Arial" w:eastAsia="Arial" w:hAnsi="Arial" w:cs="Arial"/>
          <w:sz w:val="24"/>
          <w:szCs w:val="24"/>
        </w:rPr>
        <w:t xml:space="preserve">monitorowanie realizacji zadań przez </w:t>
      </w:r>
      <w:proofErr w:type="spellStart"/>
      <w:r w:rsidRPr="3B8FE3DA">
        <w:rPr>
          <w:rFonts w:ascii="Arial" w:eastAsia="Arial" w:hAnsi="Arial" w:cs="Arial"/>
          <w:sz w:val="24"/>
          <w:szCs w:val="24"/>
        </w:rPr>
        <w:t>grantobiorców</w:t>
      </w:r>
      <w:proofErr w:type="spellEnd"/>
      <w:r w:rsidRPr="3B8FE3DA">
        <w:rPr>
          <w:rFonts w:ascii="Arial" w:eastAsia="Arial" w:hAnsi="Arial" w:cs="Arial"/>
          <w:sz w:val="24"/>
          <w:szCs w:val="24"/>
        </w:rPr>
        <w:t xml:space="preserve"> oraz zapewnienie trwałości projektu w okresie 5 lat od daty płatności końcowej na rzecz beneficjenta projektu grantowego, </w:t>
      </w:r>
    </w:p>
    <w:p w14:paraId="4661C032" w14:textId="77777777" w:rsidR="71C20B07" w:rsidRDefault="71C20B07" w:rsidP="005F30E5">
      <w:pPr>
        <w:pStyle w:val="Akapitzlist"/>
        <w:numPr>
          <w:ilvl w:val="0"/>
          <w:numId w:val="1"/>
        </w:numPr>
        <w:spacing w:after="100" w:line="360" w:lineRule="auto"/>
        <w:ind w:left="1428"/>
        <w:rPr>
          <w:rFonts w:ascii="Arial" w:eastAsia="Arial" w:hAnsi="Arial" w:cs="Arial"/>
          <w:sz w:val="24"/>
          <w:szCs w:val="24"/>
        </w:rPr>
      </w:pPr>
      <w:r w:rsidRPr="3B8FE3DA">
        <w:rPr>
          <w:rFonts w:ascii="Arial" w:eastAsia="Arial" w:hAnsi="Arial" w:cs="Arial"/>
          <w:sz w:val="24"/>
          <w:szCs w:val="24"/>
        </w:rPr>
        <w:t>odzyskiwanie grantów w przypadku ich wykorzystania niezgodnie z</w:t>
      </w:r>
      <w:r w:rsidR="00226BBE">
        <w:rPr>
          <w:rFonts w:ascii="Arial" w:eastAsia="Arial" w:hAnsi="Arial" w:cs="Arial"/>
          <w:sz w:val="24"/>
          <w:szCs w:val="24"/>
        </w:rPr>
        <w:t> </w:t>
      </w:r>
      <w:r w:rsidRPr="3B8FE3DA">
        <w:rPr>
          <w:rFonts w:ascii="Arial" w:eastAsia="Arial" w:hAnsi="Arial" w:cs="Arial"/>
          <w:sz w:val="24"/>
          <w:szCs w:val="24"/>
        </w:rPr>
        <w:t>umową o powierzenie grantu;</w:t>
      </w:r>
    </w:p>
    <w:p w14:paraId="2F171CF3" w14:textId="77777777" w:rsidR="00B71523" w:rsidRPr="00E2341A" w:rsidRDefault="03AB3966" w:rsidP="005F30E5">
      <w:pPr>
        <w:pStyle w:val="Akapitzlist"/>
        <w:numPr>
          <w:ilvl w:val="0"/>
          <w:numId w:val="1"/>
        </w:numPr>
        <w:spacing w:after="100" w:line="360" w:lineRule="auto"/>
        <w:ind w:left="1428"/>
        <w:rPr>
          <w:rFonts w:ascii="Arial" w:eastAsia="Arial" w:hAnsi="Arial" w:cs="Arial"/>
          <w:sz w:val="24"/>
          <w:szCs w:val="24"/>
        </w:rPr>
      </w:pPr>
      <w:r w:rsidRPr="00E2341A">
        <w:rPr>
          <w:rFonts w:ascii="Arial" w:eastAsia="Arial" w:hAnsi="Arial" w:cs="Arial"/>
          <w:sz w:val="24"/>
          <w:szCs w:val="24"/>
        </w:rPr>
        <w:t xml:space="preserve">przetwarzanie danych osobowych </w:t>
      </w:r>
      <w:proofErr w:type="spellStart"/>
      <w:r w:rsidRPr="00E2341A">
        <w:rPr>
          <w:rFonts w:ascii="Arial" w:eastAsia="Arial" w:hAnsi="Arial" w:cs="Arial"/>
          <w:sz w:val="24"/>
          <w:szCs w:val="24"/>
        </w:rPr>
        <w:t>grantobiorców</w:t>
      </w:r>
      <w:proofErr w:type="spellEnd"/>
      <w:r w:rsidRPr="00E2341A">
        <w:rPr>
          <w:rFonts w:ascii="Arial" w:eastAsia="Arial" w:hAnsi="Arial" w:cs="Arial"/>
          <w:sz w:val="24"/>
          <w:szCs w:val="24"/>
        </w:rPr>
        <w:t xml:space="preserve"> zgodnie przepisami prawa powszechnie obowiązującego o ochronie danych osobowych, w</w:t>
      </w:r>
      <w:r w:rsidR="007E75C5">
        <w:rPr>
          <w:rFonts w:ascii="Arial" w:eastAsia="Arial" w:hAnsi="Arial" w:cs="Arial"/>
          <w:sz w:val="24"/>
          <w:szCs w:val="24"/>
        </w:rPr>
        <w:t> </w:t>
      </w:r>
      <w:r w:rsidRPr="00E2341A">
        <w:rPr>
          <w:rFonts w:ascii="Arial" w:eastAsia="Arial" w:hAnsi="Arial" w:cs="Arial"/>
          <w:sz w:val="24"/>
          <w:szCs w:val="24"/>
        </w:rPr>
        <w:t>szczególności z przepisami RODO.</w:t>
      </w:r>
      <w:r w:rsidR="71C20B07">
        <w:br/>
      </w:r>
    </w:p>
    <w:p w14:paraId="24BE6780" w14:textId="77777777" w:rsidR="00B71523" w:rsidRPr="00B61644" w:rsidRDefault="5B285C08" w:rsidP="005F30E5">
      <w:pPr>
        <w:pStyle w:val="Nagwek2"/>
        <w:numPr>
          <w:ilvl w:val="0"/>
          <w:numId w:val="20"/>
        </w:numPr>
        <w:rPr>
          <w:rFonts w:ascii="Arial" w:eastAsia="Arial" w:hAnsi="Arial" w:cs="Arial"/>
          <w:sz w:val="24"/>
          <w:szCs w:val="24"/>
        </w:rPr>
      </w:pPr>
      <w:bookmarkStart w:id="25" w:name="_Toc131418993"/>
      <w:r w:rsidRPr="00B61644">
        <w:rPr>
          <w:rFonts w:ascii="Arial" w:eastAsia="Arial" w:hAnsi="Arial" w:cs="Arial"/>
          <w:sz w:val="24"/>
          <w:szCs w:val="24"/>
        </w:rPr>
        <w:t>Rozliczenie projektu grantowego</w:t>
      </w:r>
      <w:bookmarkEnd w:id="25"/>
    </w:p>
    <w:p w14:paraId="37956F72" w14:textId="77777777" w:rsidR="002C3176" w:rsidRPr="00882A1F" w:rsidRDefault="2A787EBB" w:rsidP="005F30E5">
      <w:pPr>
        <w:pStyle w:val="Akapitzlist"/>
        <w:numPr>
          <w:ilvl w:val="0"/>
          <w:numId w:val="21"/>
        </w:numPr>
        <w:spacing w:after="100" w:line="360" w:lineRule="auto"/>
        <w:ind w:left="1429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>Rozliczenie dofinansowania na projekt grantowy nast</w:t>
      </w:r>
      <w:r w:rsidR="04AA616E" w:rsidRPr="19F9E489">
        <w:rPr>
          <w:rFonts w:ascii="Arial" w:eastAsia="Arial" w:hAnsi="Arial" w:cs="Arial"/>
          <w:sz w:val="24"/>
          <w:szCs w:val="24"/>
        </w:rPr>
        <w:t>ą</w:t>
      </w:r>
      <w:r w:rsidRPr="19F9E489">
        <w:rPr>
          <w:rFonts w:ascii="Arial" w:eastAsia="Arial" w:hAnsi="Arial" w:cs="Arial"/>
          <w:sz w:val="24"/>
          <w:szCs w:val="24"/>
        </w:rPr>
        <w:t>p</w:t>
      </w:r>
      <w:r w:rsidR="00F77FB6" w:rsidRPr="19F9E489">
        <w:rPr>
          <w:rFonts w:ascii="Arial" w:eastAsia="Arial" w:hAnsi="Arial" w:cs="Arial"/>
          <w:sz w:val="24"/>
          <w:szCs w:val="24"/>
        </w:rPr>
        <w:t>i</w:t>
      </w:r>
      <w:r w:rsidRPr="19F9E489">
        <w:rPr>
          <w:rFonts w:ascii="Arial" w:eastAsia="Arial" w:hAnsi="Arial" w:cs="Arial"/>
          <w:sz w:val="24"/>
          <w:szCs w:val="24"/>
        </w:rPr>
        <w:t xml:space="preserve"> zgodnie z</w:t>
      </w:r>
      <w:r w:rsidR="37C6452E" w:rsidRPr="19F9E489">
        <w:rPr>
          <w:rFonts w:ascii="Arial" w:eastAsia="Arial" w:hAnsi="Arial" w:cs="Arial"/>
          <w:sz w:val="24"/>
          <w:szCs w:val="24"/>
        </w:rPr>
        <w:t> </w:t>
      </w:r>
      <w:r w:rsidRPr="19F9E489">
        <w:rPr>
          <w:rFonts w:ascii="Arial" w:eastAsia="Arial" w:hAnsi="Arial" w:cs="Arial"/>
          <w:sz w:val="24"/>
          <w:szCs w:val="24"/>
        </w:rPr>
        <w:t xml:space="preserve">umową o dofinansowanie zawartą pomiędzy </w:t>
      </w:r>
      <w:r w:rsidR="77520B5B" w:rsidRPr="19F9E489">
        <w:rPr>
          <w:rFonts w:ascii="Arial" w:eastAsia="Arial" w:hAnsi="Arial" w:cs="Arial"/>
          <w:sz w:val="24"/>
          <w:szCs w:val="24"/>
        </w:rPr>
        <w:t xml:space="preserve">Tobą a </w:t>
      </w:r>
      <w:r w:rsidR="61BCEE7C" w:rsidRPr="19F9E489">
        <w:rPr>
          <w:rFonts w:ascii="Arial" w:eastAsia="Arial" w:hAnsi="Arial" w:cs="Arial"/>
          <w:sz w:val="24"/>
          <w:szCs w:val="24"/>
        </w:rPr>
        <w:t>IZ</w:t>
      </w:r>
      <w:r w:rsidRPr="19F9E489">
        <w:rPr>
          <w:rFonts w:ascii="Arial" w:eastAsia="Arial" w:hAnsi="Arial" w:cs="Arial"/>
          <w:sz w:val="24"/>
          <w:szCs w:val="24"/>
        </w:rPr>
        <w:t xml:space="preserve"> </w:t>
      </w:r>
      <w:r w:rsidR="68D0035E" w:rsidRPr="19F9E489">
        <w:rPr>
          <w:rFonts w:ascii="Arial" w:eastAsia="Arial" w:hAnsi="Arial" w:cs="Arial"/>
          <w:sz w:val="24"/>
          <w:szCs w:val="24"/>
        </w:rPr>
        <w:t>FE SL</w:t>
      </w:r>
      <w:r w:rsidR="6CF7EE3D" w:rsidRPr="19F9E489">
        <w:rPr>
          <w:rFonts w:ascii="Arial" w:eastAsia="Arial" w:hAnsi="Arial" w:cs="Arial"/>
          <w:sz w:val="24"/>
          <w:szCs w:val="24"/>
        </w:rPr>
        <w:t>.</w:t>
      </w:r>
      <w:r w:rsidR="007E75C5" w:rsidRPr="19F9E489">
        <w:rPr>
          <w:rFonts w:ascii="Arial" w:eastAsia="Arial" w:hAnsi="Arial" w:cs="Arial"/>
          <w:sz w:val="24"/>
          <w:szCs w:val="24"/>
        </w:rPr>
        <w:t xml:space="preserve"> </w:t>
      </w:r>
      <w:r w:rsidRPr="19F9E489">
        <w:rPr>
          <w:rFonts w:ascii="Arial" w:eastAsia="Arial" w:hAnsi="Arial" w:cs="Arial"/>
          <w:sz w:val="24"/>
          <w:szCs w:val="24"/>
        </w:rPr>
        <w:t>Rozliczanie wydatków w</w:t>
      </w:r>
      <w:r w:rsidR="42A8ED26" w:rsidRPr="19F9E489">
        <w:rPr>
          <w:rFonts w:ascii="Arial" w:eastAsia="Arial" w:hAnsi="Arial" w:cs="Arial"/>
          <w:sz w:val="24"/>
          <w:szCs w:val="24"/>
        </w:rPr>
        <w:t> </w:t>
      </w:r>
      <w:r w:rsidRPr="19F9E489">
        <w:rPr>
          <w:rFonts w:ascii="Arial" w:eastAsia="Arial" w:hAnsi="Arial" w:cs="Arial"/>
          <w:sz w:val="24"/>
          <w:szCs w:val="24"/>
        </w:rPr>
        <w:t>projektach grantowych będzie odbywać</w:t>
      </w:r>
      <w:r w:rsidR="18E2DB17" w:rsidRPr="19F9E489">
        <w:rPr>
          <w:rFonts w:ascii="Arial" w:eastAsia="Arial" w:hAnsi="Arial" w:cs="Arial"/>
          <w:sz w:val="24"/>
          <w:szCs w:val="24"/>
        </w:rPr>
        <w:t xml:space="preserve"> się</w:t>
      </w:r>
      <w:r w:rsidRPr="19F9E489">
        <w:rPr>
          <w:rFonts w:ascii="Arial" w:eastAsia="Arial" w:hAnsi="Arial" w:cs="Arial"/>
          <w:sz w:val="24"/>
          <w:szCs w:val="24"/>
        </w:rPr>
        <w:t xml:space="preserve"> zgodnie z </w:t>
      </w:r>
      <w:r w:rsidR="129DBEB0" w:rsidRPr="19F9E489">
        <w:rPr>
          <w:rFonts w:ascii="Arial" w:eastAsia="Arial" w:hAnsi="Arial" w:cs="Arial"/>
          <w:sz w:val="24"/>
          <w:szCs w:val="24"/>
        </w:rPr>
        <w:t xml:space="preserve">umową o dofinansowanie i </w:t>
      </w:r>
      <w:r w:rsidRPr="19F9E489">
        <w:rPr>
          <w:rFonts w:ascii="Arial" w:eastAsia="Arial" w:hAnsi="Arial" w:cs="Arial"/>
          <w:sz w:val="24"/>
          <w:szCs w:val="24"/>
        </w:rPr>
        <w:t>zasadami rozliczania przyjętymi w</w:t>
      </w:r>
      <w:r w:rsidR="00226BBE">
        <w:rPr>
          <w:rFonts w:ascii="Arial" w:eastAsia="Arial" w:hAnsi="Arial" w:cs="Arial"/>
          <w:sz w:val="24"/>
          <w:szCs w:val="24"/>
        </w:rPr>
        <w:t> </w:t>
      </w:r>
      <w:r w:rsidR="6B5C7F8A" w:rsidRPr="19F9E489">
        <w:rPr>
          <w:rFonts w:ascii="Arial" w:eastAsia="Arial" w:hAnsi="Arial" w:cs="Arial"/>
          <w:sz w:val="24"/>
          <w:szCs w:val="24"/>
        </w:rPr>
        <w:t>dokumentach programowych</w:t>
      </w:r>
      <w:r w:rsidRPr="19F9E489">
        <w:rPr>
          <w:rFonts w:ascii="Arial" w:eastAsia="Arial" w:hAnsi="Arial" w:cs="Arial"/>
          <w:sz w:val="24"/>
          <w:szCs w:val="24"/>
        </w:rPr>
        <w:t xml:space="preserve">. Jednocześnie ocena kwalifikowalności będzie weryfikowana w oparciu o przepisy prawa, </w:t>
      </w:r>
      <w:r w:rsidR="6B5C7F8A" w:rsidRPr="19F9E489">
        <w:rPr>
          <w:rFonts w:ascii="Arial" w:eastAsia="Arial" w:hAnsi="Arial" w:cs="Arial"/>
          <w:sz w:val="24"/>
          <w:szCs w:val="24"/>
        </w:rPr>
        <w:t>dokumenty programowe</w:t>
      </w:r>
      <w:r w:rsidRPr="19F9E489">
        <w:rPr>
          <w:rFonts w:ascii="Arial" w:eastAsia="Arial" w:hAnsi="Arial" w:cs="Arial"/>
          <w:sz w:val="24"/>
          <w:szCs w:val="24"/>
        </w:rPr>
        <w:t xml:space="preserve"> oraz umowę o dofinansowanie podpisaną przez </w:t>
      </w:r>
      <w:r w:rsidR="31545C18" w:rsidRPr="19F9E489">
        <w:rPr>
          <w:rFonts w:ascii="Arial" w:eastAsia="Arial" w:hAnsi="Arial" w:cs="Arial"/>
          <w:sz w:val="24"/>
          <w:szCs w:val="24"/>
        </w:rPr>
        <w:t>wnioskodawcę</w:t>
      </w:r>
      <w:r w:rsidRPr="19F9E489">
        <w:rPr>
          <w:rFonts w:ascii="Arial" w:eastAsia="Arial" w:hAnsi="Arial" w:cs="Arial"/>
          <w:sz w:val="24"/>
          <w:szCs w:val="24"/>
        </w:rPr>
        <w:t>.</w:t>
      </w:r>
    </w:p>
    <w:p w14:paraId="7AE12900" w14:textId="77777777" w:rsidR="00B71523" w:rsidRPr="00882A1F" w:rsidRDefault="2A787EBB" w:rsidP="005F30E5">
      <w:pPr>
        <w:pStyle w:val="Akapitzlist"/>
        <w:numPr>
          <w:ilvl w:val="0"/>
          <w:numId w:val="21"/>
        </w:numPr>
        <w:spacing w:after="100" w:line="360" w:lineRule="auto"/>
        <w:ind w:left="1429"/>
        <w:rPr>
          <w:rFonts w:ascii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>Warunkiem wypłacenia dofinansowania</w:t>
      </w:r>
      <w:r w:rsidR="741952E1" w:rsidRPr="19F9E489">
        <w:rPr>
          <w:rFonts w:ascii="Arial" w:eastAsia="Arial" w:hAnsi="Arial" w:cs="Arial"/>
          <w:sz w:val="24"/>
          <w:szCs w:val="24"/>
        </w:rPr>
        <w:t>/</w:t>
      </w:r>
      <w:r w:rsidRPr="19F9E489">
        <w:rPr>
          <w:rFonts w:ascii="Arial" w:eastAsia="Arial" w:hAnsi="Arial" w:cs="Arial"/>
          <w:sz w:val="24"/>
          <w:szCs w:val="24"/>
        </w:rPr>
        <w:t xml:space="preserve">zaliczki przez </w:t>
      </w:r>
      <w:r w:rsidR="61BCEE7C" w:rsidRPr="19F9E489">
        <w:rPr>
          <w:rFonts w:ascii="Arial" w:eastAsia="Arial" w:hAnsi="Arial" w:cs="Arial"/>
          <w:sz w:val="24"/>
          <w:szCs w:val="24"/>
        </w:rPr>
        <w:t xml:space="preserve">IZ FE SL </w:t>
      </w:r>
      <w:r w:rsidRPr="19F9E489">
        <w:rPr>
          <w:rFonts w:ascii="Arial" w:eastAsia="Arial" w:hAnsi="Arial" w:cs="Arial"/>
          <w:sz w:val="24"/>
          <w:szCs w:val="24"/>
        </w:rPr>
        <w:t>jest złożenie poprawn</w:t>
      </w:r>
      <w:r w:rsidR="6B5C7F8A" w:rsidRPr="19F9E489">
        <w:rPr>
          <w:rFonts w:ascii="Arial" w:eastAsia="Arial" w:hAnsi="Arial" w:cs="Arial"/>
          <w:sz w:val="24"/>
          <w:szCs w:val="24"/>
        </w:rPr>
        <w:t xml:space="preserve">ego, kompletnego i spełniającego wymogi formalne, </w:t>
      </w:r>
      <w:r w:rsidR="6B5C7F8A" w:rsidRPr="19F9E489">
        <w:rPr>
          <w:rFonts w:ascii="Arial" w:eastAsia="Arial" w:hAnsi="Arial" w:cs="Arial"/>
          <w:sz w:val="24"/>
          <w:szCs w:val="24"/>
        </w:rPr>
        <w:lastRenderedPageBreak/>
        <w:t>merytoryczne i rachunkowe</w:t>
      </w:r>
      <w:r w:rsidRPr="19F9E489">
        <w:rPr>
          <w:rFonts w:ascii="Arial" w:eastAsia="Arial" w:hAnsi="Arial" w:cs="Arial"/>
          <w:sz w:val="24"/>
          <w:szCs w:val="24"/>
        </w:rPr>
        <w:t xml:space="preserve"> wniosku o płatność,</w:t>
      </w:r>
      <w:r w:rsidR="6B5C7F8A" w:rsidRPr="19F9E489">
        <w:rPr>
          <w:rFonts w:ascii="Arial" w:eastAsia="Arial" w:hAnsi="Arial" w:cs="Arial"/>
          <w:sz w:val="24"/>
          <w:szCs w:val="24"/>
        </w:rPr>
        <w:t xml:space="preserve"> pozwalającego IZ FE SL </w:t>
      </w:r>
      <w:r w:rsidR="3E325B0A" w:rsidRPr="19F9E489">
        <w:rPr>
          <w:rFonts w:ascii="Arial" w:eastAsia="Arial" w:hAnsi="Arial" w:cs="Arial"/>
          <w:sz w:val="24"/>
          <w:szCs w:val="24"/>
        </w:rPr>
        <w:t>ustalić</w:t>
      </w:r>
      <w:r w:rsidR="514FB792" w:rsidRPr="19F9E489">
        <w:rPr>
          <w:rFonts w:ascii="Arial" w:eastAsia="Arial" w:hAnsi="Arial" w:cs="Arial"/>
          <w:sz w:val="24"/>
          <w:szCs w:val="24"/>
        </w:rPr>
        <w:t>,</w:t>
      </w:r>
      <w:r w:rsidR="6B5C7F8A" w:rsidRPr="19F9E489">
        <w:rPr>
          <w:rFonts w:ascii="Arial" w:eastAsia="Arial" w:hAnsi="Arial" w:cs="Arial"/>
          <w:sz w:val="24"/>
          <w:szCs w:val="24"/>
        </w:rPr>
        <w:t xml:space="preserve"> czy kwota jest należna, </w:t>
      </w:r>
      <w:r w:rsidRPr="19F9E489">
        <w:rPr>
          <w:rFonts w:ascii="Arial" w:eastAsia="Arial" w:hAnsi="Arial" w:cs="Arial"/>
          <w:sz w:val="24"/>
          <w:szCs w:val="24"/>
        </w:rPr>
        <w:t xml:space="preserve">zgodnie z </w:t>
      </w:r>
      <w:r w:rsidR="4B0F71AD" w:rsidRPr="19F9E489">
        <w:rPr>
          <w:rFonts w:ascii="Arial" w:eastAsia="Arial" w:hAnsi="Arial" w:cs="Arial"/>
          <w:sz w:val="24"/>
          <w:szCs w:val="24"/>
        </w:rPr>
        <w:t xml:space="preserve">zapisami </w:t>
      </w:r>
      <w:r w:rsidRPr="19F9E489">
        <w:rPr>
          <w:rFonts w:ascii="Arial" w:eastAsia="Arial" w:hAnsi="Arial" w:cs="Arial"/>
          <w:sz w:val="24"/>
          <w:szCs w:val="24"/>
        </w:rPr>
        <w:t>umow</w:t>
      </w:r>
      <w:r w:rsidR="1E077287" w:rsidRPr="19F9E489">
        <w:rPr>
          <w:rFonts w:ascii="Arial" w:eastAsia="Arial" w:hAnsi="Arial" w:cs="Arial"/>
          <w:sz w:val="24"/>
          <w:szCs w:val="24"/>
        </w:rPr>
        <w:t>y</w:t>
      </w:r>
      <w:r w:rsidRPr="19F9E489">
        <w:rPr>
          <w:rFonts w:ascii="Arial" w:eastAsia="Arial" w:hAnsi="Arial" w:cs="Arial"/>
          <w:sz w:val="24"/>
          <w:szCs w:val="24"/>
        </w:rPr>
        <w:t xml:space="preserve"> o</w:t>
      </w:r>
      <w:r w:rsidR="00226BBE">
        <w:rPr>
          <w:rFonts w:ascii="Arial" w:eastAsia="Arial" w:hAnsi="Arial" w:cs="Arial"/>
          <w:sz w:val="24"/>
          <w:szCs w:val="24"/>
        </w:rPr>
        <w:t> </w:t>
      </w:r>
      <w:r w:rsidRPr="19F9E489">
        <w:rPr>
          <w:rFonts w:ascii="Arial" w:eastAsia="Arial" w:hAnsi="Arial" w:cs="Arial"/>
          <w:sz w:val="24"/>
          <w:szCs w:val="24"/>
        </w:rPr>
        <w:t>dofinansowanie.</w:t>
      </w:r>
    </w:p>
    <w:p w14:paraId="2AEED4DF" w14:textId="77777777" w:rsidR="0025593B" w:rsidRPr="00882A1F" w:rsidRDefault="6C018142" w:rsidP="005F30E5">
      <w:pPr>
        <w:pStyle w:val="Akapitzlist"/>
        <w:numPr>
          <w:ilvl w:val="0"/>
          <w:numId w:val="21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t xml:space="preserve">W celu rozliczenia wsparcia udzielonego </w:t>
      </w:r>
      <w:proofErr w:type="spellStart"/>
      <w:r w:rsidRPr="19F9E489">
        <w:rPr>
          <w:rFonts w:ascii="Arial" w:hAnsi="Arial" w:cs="Arial"/>
          <w:sz w:val="24"/>
          <w:szCs w:val="24"/>
        </w:rPr>
        <w:t>grantobiorcy</w:t>
      </w:r>
      <w:proofErr w:type="spellEnd"/>
      <w:r w:rsidRPr="19F9E489">
        <w:rPr>
          <w:rFonts w:ascii="Arial" w:hAnsi="Arial" w:cs="Arial"/>
          <w:sz w:val="24"/>
          <w:szCs w:val="24"/>
        </w:rPr>
        <w:t xml:space="preserve">, </w:t>
      </w:r>
      <w:r w:rsidR="66090323" w:rsidRPr="19F9E489">
        <w:rPr>
          <w:rFonts w:ascii="Arial" w:hAnsi="Arial" w:cs="Arial"/>
          <w:sz w:val="24"/>
          <w:szCs w:val="24"/>
        </w:rPr>
        <w:t xml:space="preserve">jesteś </w:t>
      </w:r>
      <w:r w:rsidRPr="19F9E489">
        <w:rPr>
          <w:rFonts w:ascii="Arial" w:hAnsi="Arial" w:cs="Arial"/>
          <w:sz w:val="24"/>
          <w:szCs w:val="24"/>
        </w:rPr>
        <w:t>zobowiązany załączyć do wniosku o płatność:</w:t>
      </w:r>
    </w:p>
    <w:p w14:paraId="276929D5" w14:textId="77777777" w:rsidR="0025593B" w:rsidRPr="00882A1F" w:rsidRDefault="6C018142" w:rsidP="005F30E5">
      <w:pPr>
        <w:pStyle w:val="Akapitzlist"/>
        <w:numPr>
          <w:ilvl w:val="1"/>
          <w:numId w:val="39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t xml:space="preserve">dowód </w:t>
      </w:r>
      <w:r w:rsidR="08C046F4" w:rsidRPr="19F9E489">
        <w:rPr>
          <w:rFonts w:ascii="Arial" w:hAnsi="Arial" w:cs="Arial"/>
          <w:sz w:val="24"/>
          <w:szCs w:val="24"/>
        </w:rPr>
        <w:t>księgowy</w:t>
      </w:r>
      <w:r w:rsidR="2B69C8BD" w:rsidRPr="19F9E489">
        <w:rPr>
          <w:rFonts w:ascii="Arial" w:hAnsi="Arial" w:cs="Arial"/>
          <w:sz w:val="24"/>
          <w:szCs w:val="24"/>
        </w:rPr>
        <w:t xml:space="preserve"> (Załącznik nr 1)</w:t>
      </w:r>
      <w:r w:rsidRPr="19F9E489">
        <w:rPr>
          <w:rFonts w:ascii="Arial" w:hAnsi="Arial" w:cs="Arial"/>
          <w:sz w:val="24"/>
          <w:szCs w:val="24"/>
        </w:rPr>
        <w:t xml:space="preserve"> który musi być zatwierdzony (zgodnie z</w:t>
      </w:r>
      <w:r w:rsidR="3FF5E966" w:rsidRPr="19F9E489">
        <w:rPr>
          <w:rFonts w:ascii="Arial" w:hAnsi="Arial" w:cs="Arial"/>
          <w:sz w:val="24"/>
          <w:szCs w:val="24"/>
        </w:rPr>
        <w:t> </w:t>
      </w:r>
      <w:r w:rsidRPr="19F9E489">
        <w:rPr>
          <w:rFonts w:ascii="Arial" w:hAnsi="Arial" w:cs="Arial"/>
          <w:sz w:val="24"/>
          <w:szCs w:val="24"/>
        </w:rPr>
        <w:t xml:space="preserve">zasadami obowiązującymi u </w:t>
      </w:r>
      <w:r w:rsidR="702AAD69" w:rsidRPr="19F9E489">
        <w:rPr>
          <w:rFonts w:ascii="Arial" w:hAnsi="Arial" w:cs="Arial"/>
          <w:sz w:val="24"/>
          <w:szCs w:val="24"/>
        </w:rPr>
        <w:t xml:space="preserve">Ciebie </w:t>
      </w:r>
      <w:r w:rsidRPr="19F9E489">
        <w:rPr>
          <w:rFonts w:ascii="Arial" w:hAnsi="Arial" w:cs="Arial"/>
          <w:sz w:val="24"/>
          <w:szCs w:val="24"/>
        </w:rPr>
        <w:t>w</w:t>
      </w:r>
      <w:r w:rsidR="3159EC35" w:rsidRPr="19F9E489">
        <w:rPr>
          <w:rFonts w:ascii="Arial" w:hAnsi="Arial" w:cs="Arial"/>
          <w:sz w:val="24"/>
          <w:szCs w:val="24"/>
        </w:rPr>
        <w:t> </w:t>
      </w:r>
      <w:r w:rsidRPr="19F9E489">
        <w:rPr>
          <w:rFonts w:ascii="Arial" w:hAnsi="Arial" w:cs="Arial"/>
          <w:sz w:val="24"/>
          <w:szCs w:val="24"/>
        </w:rPr>
        <w:t>zakresie zatwierdzania dowodów księgowych) oraz zaksięgowany</w:t>
      </w:r>
      <w:r w:rsidR="5A550A16" w:rsidRPr="19F9E489">
        <w:rPr>
          <w:rFonts w:ascii="Arial" w:hAnsi="Arial" w:cs="Arial"/>
          <w:sz w:val="24"/>
          <w:szCs w:val="24"/>
        </w:rPr>
        <w:t xml:space="preserve"> lub </w:t>
      </w:r>
      <w:r w:rsidRPr="19F9E489">
        <w:rPr>
          <w:rFonts w:ascii="Arial" w:hAnsi="Arial" w:cs="Arial"/>
          <w:sz w:val="24"/>
          <w:szCs w:val="24"/>
        </w:rPr>
        <w:t xml:space="preserve">zaewidencjonowany (zgodnie z wymogiem prowadzenia wyodrębnionej ewidencji księgowej dla wszystkich transakcji związanych z projektem). Dowód </w:t>
      </w:r>
      <w:r w:rsidR="5A2D5B56" w:rsidRPr="19F9E489">
        <w:rPr>
          <w:rFonts w:ascii="Arial" w:hAnsi="Arial" w:cs="Arial"/>
          <w:sz w:val="24"/>
          <w:szCs w:val="24"/>
        </w:rPr>
        <w:t xml:space="preserve">księgowy </w:t>
      </w:r>
      <w:r w:rsidR="175409FD" w:rsidRPr="19F9E489">
        <w:rPr>
          <w:rFonts w:ascii="Arial" w:hAnsi="Arial" w:cs="Arial"/>
          <w:sz w:val="24"/>
          <w:szCs w:val="24"/>
        </w:rPr>
        <w:t>musisz</w:t>
      </w:r>
      <w:r w:rsidRPr="19F9E489">
        <w:rPr>
          <w:rFonts w:ascii="Arial" w:hAnsi="Arial" w:cs="Arial"/>
          <w:sz w:val="24"/>
          <w:szCs w:val="24"/>
        </w:rPr>
        <w:t xml:space="preserve"> opisać zgodnie z zasadami określonymi w załączniku n</w:t>
      </w:r>
      <w:r w:rsidR="3D2E9AE8" w:rsidRPr="19F9E489">
        <w:rPr>
          <w:rFonts w:ascii="Arial" w:hAnsi="Arial" w:cs="Arial"/>
          <w:sz w:val="24"/>
          <w:szCs w:val="24"/>
        </w:rPr>
        <w:t xml:space="preserve">r </w:t>
      </w:r>
      <w:r w:rsidR="7A35A085" w:rsidRPr="19F9E489">
        <w:rPr>
          <w:rFonts w:ascii="Arial" w:hAnsi="Arial" w:cs="Arial"/>
          <w:sz w:val="24"/>
          <w:szCs w:val="24"/>
        </w:rPr>
        <w:t>2</w:t>
      </w:r>
      <w:r w:rsidRPr="19F9E489">
        <w:rPr>
          <w:rFonts w:ascii="Arial" w:hAnsi="Arial" w:cs="Arial"/>
          <w:sz w:val="24"/>
          <w:szCs w:val="24"/>
        </w:rPr>
        <w:t xml:space="preserve"> niniejsz</w:t>
      </w:r>
      <w:r w:rsidR="5B94AE88" w:rsidRPr="19F9E489">
        <w:rPr>
          <w:rFonts w:ascii="Arial" w:hAnsi="Arial" w:cs="Arial"/>
          <w:sz w:val="24"/>
          <w:szCs w:val="24"/>
        </w:rPr>
        <w:t>ej procedury</w:t>
      </w:r>
      <w:r w:rsidR="6759770C" w:rsidRPr="19F9E489">
        <w:rPr>
          <w:rFonts w:ascii="Arial" w:hAnsi="Arial" w:cs="Arial"/>
          <w:sz w:val="24"/>
          <w:szCs w:val="24"/>
        </w:rPr>
        <w:t>,</w:t>
      </w:r>
      <w:r w:rsidRPr="19F9E489">
        <w:rPr>
          <w:rFonts w:ascii="Arial" w:hAnsi="Arial" w:cs="Arial"/>
          <w:sz w:val="24"/>
          <w:szCs w:val="24"/>
        </w:rPr>
        <w:t xml:space="preserve"> tj. „Zasad faktycznego poniesienia wydatku oraz wyodrębnionej ewidencji księgowej”, a</w:t>
      </w:r>
      <w:r w:rsidR="3159EC35" w:rsidRPr="19F9E489">
        <w:rPr>
          <w:rFonts w:ascii="Arial" w:hAnsi="Arial" w:cs="Arial"/>
          <w:sz w:val="24"/>
          <w:szCs w:val="24"/>
        </w:rPr>
        <w:t> </w:t>
      </w:r>
      <w:r w:rsidRPr="19F9E489">
        <w:rPr>
          <w:rFonts w:ascii="Arial" w:hAnsi="Arial" w:cs="Arial"/>
          <w:sz w:val="24"/>
          <w:szCs w:val="24"/>
        </w:rPr>
        <w:t>także wykazywać we wniosku o płatność w tabeli „Zestawieni</w:t>
      </w:r>
      <w:r w:rsidR="1333723F" w:rsidRPr="19F9E489">
        <w:rPr>
          <w:rFonts w:ascii="Arial" w:hAnsi="Arial" w:cs="Arial"/>
          <w:sz w:val="24"/>
          <w:szCs w:val="24"/>
        </w:rPr>
        <w:t>e</w:t>
      </w:r>
      <w:r w:rsidRPr="19F9E489">
        <w:rPr>
          <w:rFonts w:ascii="Arial" w:hAnsi="Arial" w:cs="Arial"/>
          <w:sz w:val="24"/>
          <w:szCs w:val="24"/>
        </w:rPr>
        <w:t xml:space="preserve"> wydatków”</w:t>
      </w:r>
      <w:r w:rsidR="21DDF301" w:rsidRPr="19F9E489">
        <w:rPr>
          <w:rFonts w:ascii="Arial" w:hAnsi="Arial" w:cs="Arial"/>
          <w:sz w:val="24"/>
          <w:szCs w:val="24"/>
        </w:rPr>
        <w:t>,</w:t>
      </w:r>
    </w:p>
    <w:p w14:paraId="08769A69" w14:textId="77777777" w:rsidR="0025593B" w:rsidRPr="00882A1F" w:rsidRDefault="6C018142" w:rsidP="005F30E5">
      <w:pPr>
        <w:pStyle w:val="Akapitzlist"/>
        <w:numPr>
          <w:ilvl w:val="1"/>
          <w:numId w:val="39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1E2850AB">
        <w:rPr>
          <w:rFonts w:ascii="Arial" w:hAnsi="Arial" w:cs="Arial"/>
          <w:sz w:val="24"/>
          <w:szCs w:val="24"/>
        </w:rPr>
        <w:t xml:space="preserve">wyciągi bankowe z </w:t>
      </w:r>
      <w:r w:rsidR="6F564287" w:rsidRPr="1E2850AB">
        <w:rPr>
          <w:rFonts w:ascii="Arial" w:hAnsi="Arial" w:cs="Arial"/>
          <w:sz w:val="24"/>
          <w:szCs w:val="24"/>
        </w:rPr>
        <w:t xml:space="preserve">Twojego </w:t>
      </w:r>
      <w:r w:rsidRPr="1E2850AB">
        <w:rPr>
          <w:rFonts w:ascii="Arial" w:hAnsi="Arial" w:cs="Arial"/>
          <w:sz w:val="24"/>
          <w:szCs w:val="24"/>
        </w:rPr>
        <w:t xml:space="preserve">rachunku bankowego lub przelewy bankowe lub inne dokumenty potwierdzające poniesienie </w:t>
      </w:r>
      <w:r w:rsidR="3E86F9D8" w:rsidRPr="1E2850AB">
        <w:rPr>
          <w:rFonts w:ascii="Arial" w:hAnsi="Arial" w:cs="Arial"/>
          <w:sz w:val="24"/>
          <w:szCs w:val="24"/>
        </w:rPr>
        <w:t xml:space="preserve">przez Ciebie </w:t>
      </w:r>
      <w:r w:rsidRPr="1E2850AB">
        <w:rPr>
          <w:rFonts w:ascii="Arial" w:hAnsi="Arial" w:cs="Arial"/>
          <w:sz w:val="24"/>
          <w:szCs w:val="24"/>
        </w:rPr>
        <w:t>wydatków, przedstawiające dokonanie płatności z</w:t>
      </w:r>
      <w:r w:rsidR="3FF5E966" w:rsidRPr="1E2850AB">
        <w:rPr>
          <w:rFonts w:ascii="Arial" w:hAnsi="Arial" w:cs="Arial"/>
          <w:sz w:val="24"/>
          <w:szCs w:val="24"/>
        </w:rPr>
        <w:t> </w:t>
      </w:r>
      <w:r w:rsidRPr="1E2850AB">
        <w:rPr>
          <w:rFonts w:ascii="Arial" w:hAnsi="Arial" w:cs="Arial"/>
          <w:sz w:val="24"/>
          <w:szCs w:val="24"/>
        </w:rPr>
        <w:t xml:space="preserve">tytułu udzielenia wsparcia </w:t>
      </w:r>
      <w:proofErr w:type="spellStart"/>
      <w:r w:rsidR="09EF3539" w:rsidRPr="1E2850AB">
        <w:rPr>
          <w:rFonts w:ascii="Arial" w:hAnsi="Arial" w:cs="Arial"/>
          <w:sz w:val="24"/>
          <w:szCs w:val="24"/>
        </w:rPr>
        <w:t>g</w:t>
      </w:r>
      <w:r w:rsidRPr="1E2850AB">
        <w:rPr>
          <w:rFonts w:ascii="Arial" w:hAnsi="Arial" w:cs="Arial"/>
          <w:sz w:val="24"/>
          <w:szCs w:val="24"/>
        </w:rPr>
        <w:t>rantobiorcy</w:t>
      </w:r>
      <w:proofErr w:type="spellEnd"/>
      <w:r w:rsidR="007E75C5">
        <w:rPr>
          <w:rFonts w:ascii="Arial" w:hAnsi="Arial" w:cs="Arial"/>
          <w:sz w:val="24"/>
          <w:szCs w:val="24"/>
        </w:rPr>
        <w:t>,</w:t>
      </w:r>
    </w:p>
    <w:p w14:paraId="490E734E" w14:textId="77777777" w:rsidR="0025593B" w:rsidRPr="00882A1F" w:rsidRDefault="6C018142" w:rsidP="005F30E5">
      <w:pPr>
        <w:pStyle w:val="Akapitzlist"/>
        <w:numPr>
          <w:ilvl w:val="1"/>
          <w:numId w:val="39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1E2850AB">
        <w:rPr>
          <w:rFonts w:ascii="Arial" w:hAnsi="Arial" w:cs="Arial"/>
          <w:sz w:val="24"/>
          <w:szCs w:val="24"/>
        </w:rPr>
        <w:t xml:space="preserve">poza ww. dokumentami zobowiązany </w:t>
      </w:r>
      <w:r w:rsidR="2ADEE58E" w:rsidRPr="1E2850AB">
        <w:rPr>
          <w:rFonts w:ascii="Arial" w:hAnsi="Arial" w:cs="Arial"/>
          <w:sz w:val="24"/>
          <w:szCs w:val="24"/>
        </w:rPr>
        <w:t>będziesz</w:t>
      </w:r>
      <w:r w:rsidRPr="1E2850AB">
        <w:rPr>
          <w:rFonts w:ascii="Arial" w:hAnsi="Arial" w:cs="Arial"/>
          <w:sz w:val="24"/>
          <w:szCs w:val="24"/>
        </w:rPr>
        <w:t xml:space="preserve"> załączyć także dokumenty: </w:t>
      </w:r>
    </w:p>
    <w:p w14:paraId="4A6A43EA" w14:textId="77777777" w:rsidR="00B71523" w:rsidRPr="00882A1F" w:rsidRDefault="0036648F" w:rsidP="005F30E5">
      <w:pPr>
        <w:pStyle w:val="Akapitzlist"/>
        <w:numPr>
          <w:ilvl w:val="0"/>
          <w:numId w:val="22"/>
        </w:numPr>
        <w:spacing w:after="100" w:line="360" w:lineRule="auto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>faktury lub inne dokumenty o równoważnej wartości dowodowej wystawione na beneficjenta, w tym przejściowe świadectwa płatności. Dowody księgowe należy opisać zgodnie z zasadami określonymi w załączniku nr</w:t>
      </w:r>
      <w:r w:rsidR="12146724" w:rsidRPr="19F9E489">
        <w:rPr>
          <w:rFonts w:ascii="Arial" w:eastAsia="Arial" w:hAnsi="Arial" w:cs="Arial"/>
          <w:sz w:val="24"/>
          <w:szCs w:val="24"/>
        </w:rPr>
        <w:t xml:space="preserve"> 3</w:t>
      </w:r>
      <w:r w:rsidRPr="19F9E489">
        <w:rPr>
          <w:rFonts w:ascii="Arial" w:eastAsia="Arial" w:hAnsi="Arial" w:cs="Arial"/>
          <w:sz w:val="24"/>
          <w:szCs w:val="24"/>
        </w:rPr>
        <w:t xml:space="preserve"> niniejsz</w:t>
      </w:r>
      <w:r w:rsidR="55B24A46" w:rsidRPr="19F9E489">
        <w:rPr>
          <w:rFonts w:ascii="Arial" w:eastAsia="Arial" w:hAnsi="Arial" w:cs="Arial"/>
          <w:sz w:val="24"/>
          <w:szCs w:val="24"/>
        </w:rPr>
        <w:t>ej procedury</w:t>
      </w:r>
      <w:r w:rsidR="088B3696" w:rsidRPr="19F9E489">
        <w:rPr>
          <w:rFonts w:ascii="Arial" w:eastAsia="Arial" w:hAnsi="Arial" w:cs="Arial"/>
          <w:sz w:val="24"/>
          <w:szCs w:val="24"/>
        </w:rPr>
        <w:t>,</w:t>
      </w:r>
      <w:r w:rsidRPr="19F9E489">
        <w:rPr>
          <w:rFonts w:ascii="Arial" w:eastAsia="Arial" w:hAnsi="Arial" w:cs="Arial"/>
          <w:sz w:val="24"/>
          <w:szCs w:val="24"/>
        </w:rPr>
        <w:t xml:space="preserve"> tj. „Zasad faktycznego poniesienia wydatku oraz wyodrębnionej ewidencji księgowej”, a </w:t>
      </w:r>
      <w:r w:rsidR="2D6BE099" w:rsidRPr="19F9E489">
        <w:rPr>
          <w:rFonts w:ascii="Arial" w:eastAsia="Arial" w:hAnsi="Arial" w:cs="Arial"/>
          <w:sz w:val="24"/>
          <w:szCs w:val="24"/>
        </w:rPr>
        <w:t>także wykazywać</w:t>
      </w:r>
      <w:r w:rsidRPr="19F9E489">
        <w:rPr>
          <w:rFonts w:ascii="Arial" w:eastAsia="Arial" w:hAnsi="Arial" w:cs="Arial"/>
          <w:sz w:val="24"/>
          <w:szCs w:val="24"/>
        </w:rPr>
        <w:t xml:space="preserve"> we wniosku o płatność w tabeli „Zestawieni</w:t>
      </w:r>
      <w:r w:rsidR="1BA0A97E" w:rsidRPr="19F9E489">
        <w:rPr>
          <w:rFonts w:ascii="Arial" w:eastAsia="Arial" w:hAnsi="Arial" w:cs="Arial"/>
          <w:sz w:val="24"/>
          <w:szCs w:val="24"/>
        </w:rPr>
        <w:t>e</w:t>
      </w:r>
      <w:r w:rsidRPr="19F9E489">
        <w:rPr>
          <w:rFonts w:ascii="Arial" w:eastAsia="Arial" w:hAnsi="Arial" w:cs="Arial"/>
          <w:sz w:val="24"/>
          <w:szCs w:val="24"/>
        </w:rPr>
        <w:t xml:space="preserve"> wydatków”</w:t>
      </w:r>
      <w:r w:rsidR="38E3B892" w:rsidRPr="19F9E489">
        <w:rPr>
          <w:rFonts w:ascii="Arial" w:eastAsia="Arial" w:hAnsi="Arial" w:cs="Arial"/>
          <w:sz w:val="24"/>
          <w:szCs w:val="24"/>
        </w:rPr>
        <w:t>,</w:t>
      </w:r>
    </w:p>
    <w:p w14:paraId="69BC33E8" w14:textId="77777777" w:rsidR="002C3176" w:rsidRPr="00882A1F" w:rsidRDefault="0482B26D" w:rsidP="005F30E5">
      <w:pPr>
        <w:pStyle w:val="Akapitzlist"/>
        <w:numPr>
          <w:ilvl w:val="0"/>
          <w:numId w:val="22"/>
        </w:numPr>
        <w:spacing w:after="100" w:line="360" w:lineRule="auto"/>
        <w:rPr>
          <w:rFonts w:ascii="Arial" w:eastAsia="Arial" w:hAnsi="Arial" w:cs="Arial"/>
          <w:sz w:val="24"/>
          <w:szCs w:val="24"/>
        </w:rPr>
      </w:pPr>
      <w:r w:rsidRPr="00882A1F">
        <w:rPr>
          <w:rFonts w:ascii="Arial" w:eastAsia="Arial" w:hAnsi="Arial" w:cs="Arial"/>
          <w:sz w:val="24"/>
          <w:szCs w:val="24"/>
        </w:rPr>
        <w:t>d</w:t>
      </w:r>
      <w:r w:rsidR="38E3B892" w:rsidRPr="00882A1F">
        <w:rPr>
          <w:rFonts w:ascii="Arial" w:eastAsia="Arial" w:hAnsi="Arial" w:cs="Arial"/>
          <w:sz w:val="24"/>
          <w:szCs w:val="24"/>
        </w:rPr>
        <w:t>okumenty potwierdzające odbiór dostaw</w:t>
      </w:r>
      <w:r w:rsidR="382D6F68" w:rsidRPr="00882A1F">
        <w:rPr>
          <w:rFonts w:ascii="Arial" w:eastAsia="Arial" w:hAnsi="Arial" w:cs="Arial"/>
          <w:sz w:val="24"/>
          <w:szCs w:val="24"/>
        </w:rPr>
        <w:t>/</w:t>
      </w:r>
      <w:r w:rsidR="38E3B892" w:rsidRPr="00882A1F">
        <w:rPr>
          <w:rFonts w:ascii="Arial" w:eastAsia="Arial" w:hAnsi="Arial" w:cs="Arial"/>
          <w:sz w:val="24"/>
          <w:szCs w:val="24"/>
        </w:rPr>
        <w:t>usług lub wykonanie prac. Dokument potwierdzający wykonanie dostaw</w:t>
      </w:r>
      <w:r w:rsidR="0036648F" w:rsidRPr="00882A1F">
        <w:rPr>
          <w:rFonts w:ascii="Arial" w:eastAsia="Arial" w:hAnsi="Arial" w:cs="Arial"/>
          <w:sz w:val="24"/>
          <w:szCs w:val="24"/>
        </w:rPr>
        <w:t xml:space="preserve"> lub </w:t>
      </w:r>
      <w:r w:rsidR="38E3B892" w:rsidRPr="00882A1F">
        <w:rPr>
          <w:rFonts w:ascii="Arial" w:eastAsia="Arial" w:hAnsi="Arial" w:cs="Arial"/>
          <w:sz w:val="24"/>
          <w:szCs w:val="24"/>
        </w:rPr>
        <w:t xml:space="preserve">usług powinien wskazywać jakie elementy rozliczeniowe zostały wykonane. Powinien on zawierać również informacje w zakresie wartości oraz ilości wykonania </w:t>
      </w:r>
      <w:r w:rsidR="38E3B892" w:rsidRPr="00882A1F">
        <w:rPr>
          <w:rFonts w:ascii="Arial" w:eastAsia="Arial" w:hAnsi="Arial" w:cs="Arial"/>
          <w:sz w:val="24"/>
          <w:szCs w:val="24"/>
        </w:rPr>
        <w:lastRenderedPageBreak/>
        <w:t xml:space="preserve">danego elementu rozliczeniowego w stosunku do przedmiotu zamówienia,  </w:t>
      </w:r>
    </w:p>
    <w:p w14:paraId="74204B8E" w14:textId="77777777" w:rsidR="002C3176" w:rsidRPr="00882A1F" w:rsidRDefault="0482B26D" w:rsidP="005F30E5">
      <w:pPr>
        <w:pStyle w:val="Akapitzlist"/>
        <w:numPr>
          <w:ilvl w:val="0"/>
          <w:numId w:val="22"/>
        </w:numPr>
        <w:spacing w:after="100" w:line="360" w:lineRule="auto"/>
        <w:rPr>
          <w:rFonts w:ascii="Arial" w:eastAsia="Arial" w:hAnsi="Arial" w:cs="Arial"/>
          <w:sz w:val="24"/>
          <w:szCs w:val="24"/>
        </w:rPr>
      </w:pPr>
      <w:r w:rsidRPr="00882A1F">
        <w:rPr>
          <w:rFonts w:ascii="Arial" w:eastAsia="Arial" w:hAnsi="Arial" w:cs="Arial"/>
          <w:sz w:val="24"/>
          <w:szCs w:val="24"/>
        </w:rPr>
        <w:t>w</w:t>
      </w:r>
      <w:r w:rsidR="38E3B892" w:rsidRPr="00882A1F">
        <w:rPr>
          <w:rFonts w:ascii="Arial" w:eastAsia="Arial" w:hAnsi="Arial" w:cs="Arial"/>
          <w:sz w:val="24"/>
          <w:szCs w:val="24"/>
        </w:rPr>
        <w:t xml:space="preserve"> przypadku dostaw, w ramach których nie zostały wykonane roboty</w:t>
      </w:r>
      <w:r w:rsidR="2D78A44E" w:rsidRPr="00882A1F">
        <w:rPr>
          <w:rFonts w:ascii="Arial" w:eastAsia="Arial" w:hAnsi="Arial" w:cs="Arial"/>
          <w:sz w:val="24"/>
          <w:szCs w:val="24"/>
        </w:rPr>
        <w:t>/</w:t>
      </w:r>
      <w:r w:rsidR="38E3B892" w:rsidRPr="00882A1F">
        <w:rPr>
          <w:rFonts w:ascii="Arial" w:eastAsia="Arial" w:hAnsi="Arial" w:cs="Arial"/>
          <w:sz w:val="24"/>
          <w:szCs w:val="24"/>
        </w:rPr>
        <w:t>usługi w zakresie montażu</w:t>
      </w:r>
      <w:r w:rsidR="7106EEC3" w:rsidRPr="00882A1F">
        <w:rPr>
          <w:rFonts w:ascii="Arial" w:eastAsia="Arial" w:hAnsi="Arial" w:cs="Arial"/>
          <w:sz w:val="24"/>
          <w:szCs w:val="24"/>
        </w:rPr>
        <w:t>/</w:t>
      </w:r>
      <w:r w:rsidR="38E3B892" w:rsidRPr="00882A1F">
        <w:rPr>
          <w:rFonts w:ascii="Arial" w:eastAsia="Arial" w:hAnsi="Arial" w:cs="Arial"/>
          <w:sz w:val="24"/>
          <w:szCs w:val="24"/>
        </w:rPr>
        <w:t xml:space="preserve">instalacji - protokoły odbioru przedmiotu zamówienia, </w:t>
      </w:r>
    </w:p>
    <w:p w14:paraId="15FF8598" w14:textId="77777777" w:rsidR="002C3176" w:rsidRPr="00882A1F" w:rsidRDefault="1B2B4642" w:rsidP="005F30E5">
      <w:pPr>
        <w:pStyle w:val="Akapitzlist"/>
        <w:numPr>
          <w:ilvl w:val="0"/>
          <w:numId w:val="22"/>
        </w:numPr>
        <w:spacing w:after="100" w:line="360" w:lineRule="auto"/>
        <w:rPr>
          <w:rFonts w:ascii="Arial" w:eastAsia="Arial" w:hAnsi="Arial" w:cs="Arial"/>
          <w:sz w:val="24"/>
          <w:szCs w:val="24"/>
        </w:rPr>
      </w:pPr>
      <w:r w:rsidRPr="00882A1F">
        <w:rPr>
          <w:rFonts w:ascii="Arial" w:eastAsia="Arial" w:hAnsi="Arial" w:cs="Arial"/>
          <w:sz w:val="24"/>
          <w:szCs w:val="24"/>
        </w:rPr>
        <w:t>w</w:t>
      </w:r>
      <w:r w:rsidR="2F3929DB" w:rsidRPr="00882A1F">
        <w:rPr>
          <w:rFonts w:ascii="Arial" w:eastAsia="Arial" w:hAnsi="Arial" w:cs="Arial"/>
          <w:sz w:val="24"/>
          <w:szCs w:val="24"/>
        </w:rPr>
        <w:t>yciągi bankowe z rachunku bankowego beneficjenta</w:t>
      </w:r>
      <w:r w:rsidR="0025593B" w:rsidRPr="00882A1F">
        <w:rPr>
          <w:rFonts w:ascii="Arial" w:eastAsia="Arial" w:hAnsi="Arial" w:cs="Arial"/>
          <w:sz w:val="24"/>
          <w:szCs w:val="24"/>
        </w:rPr>
        <w:t xml:space="preserve"> projektu grantowego</w:t>
      </w:r>
      <w:r w:rsidR="2F3929DB" w:rsidRPr="00882A1F">
        <w:rPr>
          <w:rFonts w:ascii="Arial" w:eastAsia="Arial" w:hAnsi="Arial" w:cs="Arial"/>
          <w:sz w:val="24"/>
          <w:szCs w:val="24"/>
        </w:rPr>
        <w:t xml:space="preserve"> lub przelewy bankowe lub inne dokumenty potwierdzające poniesienie wydatków przez beneficjenta</w:t>
      </w:r>
      <w:r w:rsidR="0025593B" w:rsidRPr="00882A1F">
        <w:rPr>
          <w:rFonts w:ascii="Arial" w:eastAsia="Arial" w:hAnsi="Arial" w:cs="Arial"/>
          <w:sz w:val="24"/>
          <w:szCs w:val="24"/>
        </w:rPr>
        <w:t xml:space="preserve"> projektu grantowego na rzecz wykonawcy,</w:t>
      </w:r>
    </w:p>
    <w:p w14:paraId="06B4C734" w14:textId="77777777" w:rsidR="002C3176" w:rsidRPr="00882A1F" w:rsidRDefault="0482B26D" w:rsidP="005F30E5">
      <w:pPr>
        <w:pStyle w:val="Akapitzlist"/>
        <w:numPr>
          <w:ilvl w:val="0"/>
          <w:numId w:val="22"/>
        </w:numPr>
        <w:spacing w:after="100" w:line="360" w:lineRule="auto"/>
        <w:rPr>
          <w:rFonts w:ascii="Arial" w:eastAsia="Arial" w:hAnsi="Arial" w:cs="Arial"/>
          <w:sz w:val="24"/>
          <w:szCs w:val="24"/>
        </w:rPr>
      </w:pPr>
      <w:r w:rsidRPr="00882A1F">
        <w:rPr>
          <w:rFonts w:ascii="Arial" w:eastAsia="Arial" w:hAnsi="Arial" w:cs="Arial"/>
          <w:sz w:val="24"/>
          <w:szCs w:val="24"/>
        </w:rPr>
        <w:t>i</w:t>
      </w:r>
      <w:r w:rsidR="38E3B892" w:rsidRPr="00882A1F">
        <w:rPr>
          <w:rFonts w:ascii="Arial" w:eastAsia="Arial" w:hAnsi="Arial" w:cs="Arial"/>
          <w:sz w:val="24"/>
          <w:szCs w:val="24"/>
        </w:rPr>
        <w:t>nne dokumenty potwierdzające i uzasadniające prawidłową realizację projektu,</w:t>
      </w:r>
    </w:p>
    <w:p w14:paraId="604AC518" w14:textId="77777777" w:rsidR="002C3176" w:rsidRPr="00882A1F" w:rsidRDefault="29ECD29F" w:rsidP="005F30E5">
      <w:pPr>
        <w:pStyle w:val="Akapitzlist"/>
        <w:numPr>
          <w:ilvl w:val="0"/>
          <w:numId w:val="22"/>
        </w:numPr>
        <w:spacing w:after="100" w:line="360" w:lineRule="auto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>i</w:t>
      </w:r>
      <w:r w:rsidR="09B516AE" w:rsidRPr="19F9E489">
        <w:rPr>
          <w:rFonts w:ascii="Arial" w:eastAsia="Arial" w:hAnsi="Arial" w:cs="Arial"/>
          <w:sz w:val="24"/>
          <w:szCs w:val="24"/>
        </w:rPr>
        <w:t xml:space="preserve">nne dokumenty lub wszelkie informacje i wyjaśnienia związane z realizacją projektu, w związku z weryfikacją wniosku o płatność, w terminie wskazanym przez </w:t>
      </w:r>
      <w:r w:rsidR="461BCAB1" w:rsidRPr="19F9E489">
        <w:rPr>
          <w:rFonts w:ascii="Arial" w:eastAsia="Arial" w:hAnsi="Arial" w:cs="Arial"/>
          <w:sz w:val="24"/>
          <w:szCs w:val="24"/>
        </w:rPr>
        <w:t>IZ</w:t>
      </w:r>
      <w:r w:rsidR="09B516AE" w:rsidRPr="19F9E489">
        <w:rPr>
          <w:rFonts w:ascii="Arial" w:eastAsia="Arial" w:hAnsi="Arial" w:cs="Arial"/>
          <w:sz w:val="24"/>
          <w:szCs w:val="24"/>
        </w:rPr>
        <w:t xml:space="preserve"> </w:t>
      </w:r>
      <w:r w:rsidR="072ACAF1" w:rsidRPr="19F9E489">
        <w:rPr>
          <w:rFonts w:ascii="Arial" w:eastAsia="Arial" w:hAnsi="Arial" w:cs="Arial"/>
          <w:sz w:val="24"/>
          <w:szCs w:val="24"/>
        </w:rPr>
        <w:t>FE SL</w:t>
      </w:r>
      <w:r w:rsidR="09B516AE" w:rsidRPr="19F9E489">
        <w:rPr>
          <w:rFonts w:ascii="Arial" w:eastAsia="Arial" w:hAnsi="Arial" w:cs="Arial"/>
          <w:sz w:val="24"/>
          <w:szCs w:val="24"/>
        </w:rPr>
        <w:t>.</w:t>
      </w:r>
    </w:p>
    <w:p w14:paraId="2F781431" w14:textId="77777777" w:rsidR="0025593B" w:rsidRPr="00882A1F" w:rsidRDefault="6B5C7F8A" w:rsidP="005F30E5">
      <w:pPr>
        <w:pStyle w:val="Default"/>
        <w:spacing w:after="120" w:line="360" w:lineRule="auto"/>
        <w:ind w:left="708"/>
        <w:rPr>
          <w:rFonts w:ascii="Arial" w:hAnsi="Arial" w:cs="Arial"/>
        </w:rPr>
      </w:pPr>
      <w:r w:rsidRPr="1E2850AB">
        <w:rPr>
          <w:rFonts w:ascii="Arial" w:hAnsi="Arial" w:cs="Arial"/>
        </w:rPr>
        <w:t>Dodatkowo musi</w:t>
      </w:r>
      <w:r w:rsidR="34D4153D" w:rsidRPr="1E2850AB">
        <w:rPr>
          <w:rFonts w:ascii="Arial" w:hAnsi="Arial" w:cs="Arial"/>
        </w:rPr>
        <w:t>sz</w:t>
      </w:r>
      <w:r w:rsidRPr="1E2850AB">
        <w:rPr>
          <w:rFonts w:ascii="Arial" w:hAnsi="Arial" w:cs="Arial"/>
        </w:rPr>
        <w:t xml:space="preserve"> wypełniać obowiązki wynikające z umowy o</w:t>
      </w:r>
      <w:r w:rsidR="007E75C5">
        <w:rPr>
          <w:rFonts w:ascii="Arial" w:hAnsi="Arial" w:cs="Arial"/>
        </w:rPr>
        <w:t> </w:t>
      </w:r>
      <w:r w:rsidRPr="1E2850AB">
        <w:rPr>
          <w:rFonts w:ascii="Arial" w:hAnsi="Arial" w:cs="Arial"/>
        </w:rPr>
        <w:t>dofinansowanie, m.in. realizować i rozliczać projekt zgodnie z przepisami prawa</w:t>
      </w:r>
      <w:r w:rsidR="1EE7B513" w:rsidRPr="1E2850AB">
        <w:rPr>
          <w:rFonts w:ascii="Arial" w:hAnsi="Arial" w:cs="Arial"/>
        </w:rPr>
        <w:t>, umową o dofinansowanie</w:t>
      </w:r>
      <w:r w:rsidRPr="1E2850AB">
        <w:rPr>
          <w:rFonts w:ascii="Arial" w:hAnsi="Arial" w:cs="Arial"/>
        </w:rPr>
        <w:t xml:space="preserve"> i dokumentami programowymi, prowadzić wyodrębnioną ewidencję księgową dla projektu pod rygorem uznania wydatku za niekwalifikowalny. </w:t>
      </w:r>
    </w:p>
    <w:p w14:paraId="2CAB79EA" w14:textId="77777777" w:rsidR="0025593B" w:rsidRPr="00882A1F" w:rsidRDefault="37735579" w:rsidP="005F30E5">
      <w:pPr>
        <w:pStyle w:val="Default"/>
        <w:spacing w:after="120" w:line="360" w:lineRule="auto"/>
        <w:ind w:left="708"/>
        <w:rPr>
          <w:rFonts w:ascii="Arial" w:hAnsi="Arial" w:cs="Arial"/>
          <w:color w:val="auto"/>
        </w:rPr>
      </w:pPr>
      <w:r w:rsidRPr="448B9DF1">
        <w:rPr>
          <w:rFonts w:ascii="Arial" w:hAnsi="Arial" w:cs="Arial"/>
        </w:rPr>
        <w:t>Ponadto jesteś</w:t>
      </w:r>
      <w:r w:rsidR="6C018142" w:rsidRPr="448B9DF1">
        <w:rPr>
          <w:rFonts w:ascii="Arial" w:hAnsi="Arial" w:cs="Arial"/>
        </w:rPr>
        <w:t xml:space="preserve"> odpowiedzialny za wykonanie obowiązków w zakresie rachunkowości oraz ustalenia i opisania </w:t>
      </w:r>
      <w:r w:rsidR="6C018142" w:rsidRPr="448B9DF1">
        <w:rPr>
          <w:rFonts w:ascii="Arial" w:hAnsi="Arial" w:cs="Arial"/>
          <w:color w:val="auto"/>
        </w:rPr>
        <w:t>zasad dotyczących ewidencji i</w:t>
      </w:r>
      <w:r w:rsidR="00226BBE">
        <w:rPr>
          <w:rFonts w:ascii="Arial" w:hAnsi="Arial" w:cs="Arial"/>
          <w:color w:val="auto"/>
        </w:rPr>
        <w:t> </w:t>
      </w:r>
      <w:r w:rsidR="6C018142" w:rsidRPr="448B9DF1">
        <w:rPr>
          <w:rFonts w:ascii="Arial" w:hAnsi="Arial" w:cs="Arial"/>
          <w:color w:val="auto"/>
        </w:rPr>
        <w:t>rozliczania środków otrzymanych w ramach projektu(ów), w tym ujęcia ich w</w:t>
      </w:r>
      <w:r w:rsidR="007E75C5" w:rsidRPr="448B9DF1">
        <w:rPr>
          <w:rFonts w:ascii="Arial" w:hAnsi="Arial" w:cs="Arial"/>
          <w:color w:val="auto"/>
        </w:rPr>
        <w:t> </w:t>
      </w:r>
      <w:r w:rsidR="6C018142" w:rsidRPr="448B9DF1">
        <w:rPr>
          <w:rFonts w:ascii="Arial" w:hAnsi="Arial" w:cs="Arial"/>
          <w:color w:val="auto"/>
        </w:rPr>
        <w:t xml:space="preserve">polityce rachunkowości oraz dokonania zmian w zakładowym planie kont. </w:t>
      </w:r>
    </w:p>
    <w:p w14:paraId="4970BEE1" w14:textId="77777777" w:rsidR="00B71523" w:rsidRPr="00882A1F" w:rsidRDefault="00B71523" w:rsidP="005F30E5">
      <w:pPr>
        <w:spacing w:after="100" w:line="360" w:lineRule="auto"/>
        <w:rPr>
          <w:rFonts w:ascii="Arial" w:eastAsia="Arial" w:hAnsi="Arial" w:cs="Arial"/>
          <w:sz w:val="24"/>
          <w:szCs w:val="24"/>
        </w:rPr>
      </w:pPr>
    </w:p>
    <w:p w14:paraId="05579269" w14:textId="77777777" w:rsidR="002C3176" w:rsidRPr="00B61644" w:rsidRDefault="21F44BBE" w:rsidP="005F30E5">
      <w:pPr>
        <w:pStyle w:val="Nagwek2"/>
        <w:numPr>
          <w:ilvl w:val="0"/>
          <w:numId w:val="23"/>
        </w:numPr>
        <w:spacing w:after="240" w:afterAutospacing="0"/>
        <w:ind w:left="0" w:firstLine="0"/>
        <w:contextualSpacing/>
        <w:rPr>
          <w:rFonts w:ascii="Arial" w:hAnsi="Arial" w:cs="Arial"/>
          <w:sz w:val="24"/>
          <w:szCs w:val="24"/>
        </w:rPr>
      </w:pPr>
      <w:bookmarkStart w:id="26" w:name="_Toc131418994"/>
      <w:r w:rsidRPr="00B61644">
        <w:rPr>
          <w:rFonts w:ascii="Arial" w:eastAsia="Arial" w:hAnsi="Arial" w:cs="Arial"/>
          <w:sz w:val="24"/>
          <w:szCs w:val="24"/>
        </w:rPr>
        <w:t>Dodatkowe zasady dot. rozliczania projektu</w:t>
      </w:r>
      <w:bookmarkEnd w:id="26"/>
      <w:r w:rsidR="6A43E84C" w:rsidRPr="00B61644">
        <w:rPr>
          <w:rFonts w:ascii="Arial" w:eastAsia="Arial" w:hAnsi="Arial" w:cs="Arial"/>
          <w:sz w:val="24"/>
          <w:szCs w:val="24"/>
        </w:rPr>
        <w:t xml:space="preserve"> </w:t>
      </w:r>
    </w:p>
    <w:p w14:paraId="0B98835D" w14:textId="77777777" w:rsidR="0036648F" w:rsidRPr="00882A1F" w:rsidRDefault="165C1CF6" w:rsidP="005F30E5">
      <w:pPr>
        <w:pStyle w:val="Default"/>
        <w:numPr>
          <w:ilvl w:val="1"/>
          <w:numId w:val="23"/>
        </w:numPr>
        <w:spacing w:after="30" w:line="360" w:lineRule="auto"/>
        <w:rPr>
          <w:rFonts w:ascii="Arial" w:hAnsi="Arial" w:cs="Arial"/>
          <w:color w:val="auto"/>
        </w:rPr>
      </w:pPr>
      <w:r w:rsidRPr="19F9E489">
        <w:rPr>
          <w:rFonts w:ascii="Arial" w:hAnsi="Arial" w:cs="Arial"/>
          <w:color w:val="auto"/>
        </w:rPr>
        <w:t>Zaliczkę w ramach projektu grantowego może otrzymać wyłącznie</w:t>
      </w:r>
      <w:r w:rsidR="007E75C5" w:rsidRPr="19F9E489">
        <w:rPr>
          <w:rFonts w:ascii="Arial" w:hAnsi="Arial" w:cs="Arial"/>
          <w:color w:val="auto"/>
        </w:rPr>
        <w:t xml:space="preserve"> </w:t>
      </w:r>
      <w:r w:rsidR="4479F657" w:rsidRPr="19F9E489">
        <w:rPr>
          <w:rFonts w:ascii="Arial" w:hAnsi="Arial" w:cs="Arial"/>
          <w:color w:val="auto"/>
        </w:rPr>
        <w:t>wnioskodawca projektu grantowego</w:t>
      </w:r>
      <w:r w:rsidRPr="19F9E489">
        <w:rPr>
          <w:rFonts w:ascii="Arial" w:hAnsi="Arial" w:cs="Arial"/>
          <w:i/>
          <w:iCs/>
          <w:color w:val="auto"/>
        </w:rPr>
        <w:t xml:space="preserve">. </w:t>
      </w:r>
      <w:r w:rsidRPr="19F9E489">
        <w:rPr>
          <w:rFonts w:ascii="Arial" w:hAnsi="Arial" w:cs="Arial"/>
          <w:color w:val="auto"/>
        </w:rPr>
        <w:t xml:space="preserve">Zasady otrzymania i rozliczenia dofinansowania w formie zaliczki na projekt grantowy następuje zgodnie z umową o dofinansowanie zawartą pomiędzy </w:t>
      </w:r>
      <w:r w:rsidR="6AD9C95C" w:rsidRPr="19F9E489">
        <w:rPr>
          <w:rFonts w:ascii="Arial" w:hAnsi="Arial" w:cs="Arial"/>
          <w:color w:val="auto"/>
        </w:rPr>
        <w:t>Tobą (jako wnioskodawc</w:t>
      </w:r>
      <w:r w:rsidR="51D1751E" w:rsidRPr="19F9E489">
        <w:rPr>
          <w:rFonts w:ascii="Arial" w:hAnsi="Arial" w:cs="Arial"/>
          <w:color w:val="auto"/>
        </w:rPr>
        <w:t>ą</w:t>
      </w:r>
      <w:r w:rsidR="6AD9C95C" w:rsidRPr="19F9E489">
        <w:rPr>
          <w:rFonts w:ascii="Arial" w:hAnsi="Arial" w:cs="Arial"/>
          <w:color w:val="auto"/>
        </w:rPr>
        <w:t xml:space="preserve">) a </w:t>
      </w:r>
      <w:r w:rsidRPr="19F9E489">
        <w:rPr>
          <w:rFonts w:ascii="Arial" w:hAnsi="Arial" w:cs="Arial"/>
          <w:color w:val="auto"/>
        </w:rPr>
        <w:t xml:space="preserve">IZ FE SL. </w:t>
      </w:r>
    </w:p>
    <w:p w14:paraId="74F4499E" w14:textId="77777777" w:rsidR="0036648F" w:rsidRPr="00882A1F" w:rsidRDefault="5A0C9BA7" w:rsidP="005F30E5">
      <w:pPr>
        <w:pStyle w:val="Default"/>
        <w:numPr>
          <w:ilvl w:val="1"/>
          <w:numId w:val="23"/>
        </w:numPr>
        <w:spacing w:after="30" w:line="360" w:lineRule="auto"/>
        <w:rPr>
          <w:rFonts w:ascii="Arial" w:hAnsi="Arial" w:cs="Arial"/>
          <w:color w:val="auto"/>
        </w:rPr>
      </w:pPr>
      <w:r w:rsidRPr="448B9DF1">
        <w:rPr>
          <w:rFonts w:ascii="Arial" w:hAnsi="Arial" w:cs="Arial"/>
          <w:color w:val="auto"/>
        </w:rPr>
        <w:lastRenderedPageBreak/>
        <w:t xml:space="preserve">Zaliczka wypłacona przez IZ FE SL może być przekazana jako wypłata w postaci grantu wyłącznie po poniesieniu wydatków przez </w:t>
      </w:r>
      <w:proofErr w:type="spellStart"/>
      <w:r w:rsidRPr="448B9DF1">
        <w:rPr>
          <w:rFonts w:ascii="Arial" w:hAnsi="Arial" w:cs="Arial"/>
          <w:color w:val="auto"/>
        </w:rPr>
        <w:t>grantobiorcę</w:t>
      </w:r>
      <w:proofErr w:type="spellEnd"/>
      <w:r w:rsidRPr="448B9DF1">
        <w:rPr>
          <w:rFonts w:ascii="Arial" w:hAnsi="Arial" w:cs="Arial"/>
          <w:color w:val="auto"/>
        </w:rPr>
        <w:t xml:space="preserve">. </w:t>
      </w:r>
    </w:p>
    <w:p w14:paraId="5AB93380" w14:textId="77777777" w:rsidR="0036648F" w:rsidRPr="00882A1F" w:rsidRDefault="7A1EF803" w:rsidP="005F30E5">
      <w:pPr>
        <w:pStyle w:val="Default"/>
        <w:numPr>
          <w:ilvl w:val="1"/>
          <w:numId w:val="23"/>
        </w:numPr>
        <w:spacing w:after="30" w:line="360" w:lineRule="auto"/>
        <w:rPr>
          <w:rFonts w:ascii="Arial" w:hAnsi="Arial" w:cs="Arial"/>
          <w:color w:val="auto"/>
        </w:rPr>
      </w:pPr>
      <w:r w:rsidRPr="1E2850AB">
        <w:rPr>
          <w:rFonts w:ascii="Arial" w:hAnsi="Arial" w:cs="Arial"/>
          <w:color w:val="auto"/>
        </w:rPr>
        <w:t>N</w:t>
      </w:r>
      <w:r w:rsidR="165C1CF6" w:rsidRPr="1E2850AB">
        <w:rPr>
          <w:rFonts w:ascii="Arial" w:hAnsi="Arial" w:cs="Arial"/>
          <w:color w:val="auto"/>
        </w:rPr>
        <w:t>ie może</w:t>
      </w:r>
      <w:r w:rsidR="5A80C6DE" w:rsidRPr="1E2850AB">
        <w:rPr>
          <w:rFonts w:ascii="Arial" w:hAnsi="Arial" w:cs="Arial"/>
          <w:color w:val="auto"/>
        </w:rPr>
        <w:t>sz</w:t>
      </w:r>
      <w:r w:rsidR="165C1CF6" w:rsidRPr="1E2850AB">
        <w:rPr>
          <w:rFonts w:ascii="Arial" w:hAnsi="Arial" w:cs="Arial"/>
          <w:color w:val="auto"/>
        </w:rPr>
        <w:t xml:space="preserve"> udzielać zaliczek </w:t>
      </w:r>
      <w:proofErr w:type="spellStart"/>
      <w:r w:rsidR="165C1CF6" w:rsidRPr="1E2850AB">
        <w:rPr>
          <w:rFonts w:ascii="Arial" w:hAnsi="Arial" w:cs="Arial"/>
          <w:color w:val="auto"/>
        </w:rPr>
        <w:t>grantobiorcom</w:t>
      </w:r>
      <w:proofErr w:type="spellEnd"/>
      <w:r w:rsidR="165C1CF6" w:rsidRPr="1E2850AB">
        <w:rPr>
          <w:rFonts w:ascii="Arial" w:hAnsi="Arial" w:cs="Arial"/>
          <w:color w:val="auto"/>
        </w:rPr>
        <w:t xml:space="preserve"> ze środków dofinansowania przekazanego przez IZ FE SL. </w:t>
      </w:r>
    </w:p>
    <w:p w14:paraId="0DF98E25" w14:textId="77777777" w:rsidR="0036648F" w:rsidRPr="00882A1F" w:rsidRDefault="6FA6E95C" w:rsidP="005F30E5">
      <w:pPr>
        <w:pStyle w:val="Default"/>
        <w:numPr>
          <w:ilvl w:val="1"/>
          <w:numId w:val="23"/>
        </w:numPr>
        <w:spacing w:after="30" w:line="360" w:lineRule="auto"/>
        <w:rPr>
          <w:rFonts w:ascii="Arial" w:hAnsi="Arial" w:cs="Arial"/>
          <w:color w:val="auto"/>
        </w:rPr>
      </w:pPr>
      <w:r w:rsidRPr="1E2850AB">
        <w:rPr>
          <w:rFonts w:ascii="Arial" w:hAnsi="Arial" w:cs="Arial"/>
          <w:color w:val="auto"/>
        </w:rPr>
        <w:t>M</w:t>
      </w:r>
      <w:r w:rsidR="165C1CF6" w:rsidRPr="1E2850AB">
        <w:rPr>
          <w:rFonts w:ascii="Arial" w:hAnsi="Arial" w:cs="Arial"/>
          <w:color w:val="auto"/>
        </w:rPr>
        <w:t>usi</w:t>
      </w:r>
      <w:r w:rsidR="0238BD97" w:rsidRPr="1E2850AB">
        <w:rPr>
          <w:rFonts w:ascii="Arial" w:hAnsi="Arial" w:cs="Arial"/>
          <w:color w:val="auto"/>
        </w:rPr>
        <w:t>sz</w:t>
      </w:r>
      <w:r w:rsidR="165C1CF6" w:rsidRPr="1E2850AB">
        <w:rPr>
          <w:rFonts w:ascii="Arial" w:hAnsi="Arial" w:cs="Arial"/>
          <w:color w:val="auto"/>
        </w:rPr>
        <w:t xml:space="preserve"> prowadzić wyodrębnioną ewidencję księgową dla projektu pod rygorem uznania wydatku za niekwalifikowalny</w:t>
      </w:r>
      <w:r w:rsidR="0FAD2019" w:rsidRPr="1E2850AB">
        <w:rPr>
          <w:rFonts w:ascii="Arial" w:hAnsi="Arial" w:cs="Arial"/>
          <w:color w:val="auto"/>
        </w:rPr>
        <w:t>,</w:t>
      </w:r>
      <w:r w:rsidR="165C1CF6" w:rsidRPr="1E2850AB">
        <w:rPr>
          <w:rFonts w:ascii="Arial" w:hAnsi="Arial" w:cs="Arial"/>
          <w:color w:val="auto"/>
        </w:rPr>
        <w:t xml:space="preserve"> co powinno mieć odzwierciedlenie w polityce rachunkowości. </w:t>
      </w:r>
    </w:p>
    <w:p w14:paraId="39CED059" w14:textId="77777777" w:rsidR="0036648F" w:rsidRPr="00882A1F" w:rsidRDefault="562F9058" w:rsidP="005F30E5">
      <w:pPr>
        <w:pStyle w:val="Default"/>
        <w:numPr>
          <w:ilvl w:val="1"/>
          <w:numId w:val="23"/>
        </w:numPr>
        <w:spacing w:after="30" w:line="360" w:lineRule="auto"/>
        <w:rPr>
          <w:rFonts w:ascii="Arial" w:hAnsi="Arial" w:cs="Arial"/>
          <w:color w:val="auto"/>
        </w:rPr>
      </w:pPr>
      <w:r w:rsidRPr="1E2850AB">
        <w:rPr>
          <w:rFonts w:ascii="Arial" w:hAnsi="Arial" w:cs="Arial"/>
          <w:color w:val="auto"/>
        </w:rPr>
        <w:t>J</w:t>
      </w:r>
      <w:r w:rsidR="165C1CF6" w:rsidRPr="1E2850AB">
        <w:rPr>
          <w:rFonts w:ascii="Arial" w:hAnsi="Arial" w:cs="Arial"/>
          <w:color w:val="auto"/>
        </w:rPr>
        <w:t>est</w:t>
      </w:r>
      <w:r w:rsidR="46111BE0" w:rsidRPr="1E2850AB">
        <w:rPr>
          <w:rFonts w:ascii="Arial" w:hAnsi="Arial" w:cs="Arial"/>
          <w:color w:val="auto"/>
        </w:rPr>
        <w:t>eś</w:t>
      </w:r>
      <w:r w:rsidR="165C1CF6" w:rsidRPr="1E2850AB">
        <w:rPr>
          <w:rFonts w:ascii="Arial" w:hAnsi="Arial" w:cs="Arial"/>
          <w:color w:val="auto"/>
        </w:rPr>
        <w:t xml:space="preserve"> odpowiedzialny za wykonanie obowiązków w zakresie rachunkowości oraz ustalenia i opisania zasad dotyczących ewidencji przez </w:t>
      </w:r>
      <w:proofErr w:type="spellStart"/>
      <w:r w:rsidR="165C1CF6" w:rsidRPr="1E2850AB">
        <w:rPr>
          <w:rFonts w:ascii="Arial" w:hAnsi="Arial" w:cs="Arial"/>
          <w:color w:val="auto"/>
        </w:rPr>
        <w:t>grantobiorców</w:t>
      </w:r>
      <w:proofErr w:type="spellEnd"/>
      <w:r w:rsidR="165C1CF6" w:rsidRPr="1E2850AB">
        <w:rPr>
          <w:rFonts w:ascii="Arial" w:hAnsi="Arial" w:cs="Arial"/>
          <w:color w:val="auto"/>
        </w:rPr>
        <w:t xml:space="preserve"> (jeśli dotyczy). </w:t>
      </w:r>
    </w:p>
    <w:p w14:paraId="4E1BB4EE" w14:textId="77777777" w:rsidR="0036648F" w:rsidRPr="00882A1F" w:rsidRDefault="72BF6506" w:rsidP="005F30E5">
      <w:pPr>
        <w:pStyle w:val="Default"/>
        <w:numPr>
          <w:ilvl w:val="1"/>
          <w:numId w:val="23"/>
        </w:numPr>
        <w:spacing w:after="30" w:line="360" w:lineRule="auto"/>
        <w:rPr>
          <w:rFonts w:ascii="Arial" w:hAnsi="Arial" w:cs="Arial"/>
          <w:color w:val="auto"/>
        </w:rPr>
      </w:pPr>
      <w:r w:rsidRPr="1E2850AB">
        <w:rPr>
          <w:rFonts w:ascii="Arial" w:hAnsi="Arial" w:cs="Arial"/>
          <w:color w:val="auto"/>
        </w:rPr>
        <w:t>W celu rozliczenia kosztów w projekcie innych niż granty, ma</w:t>
      </w:r>
      <w:r w:rsidR="43B54FFF" w:rsidRPr="1E2850AB">
        <w:rPr>
          <w:rFonts w:ascii="Arial" w:hAnsi="Arial" w:cs="Arial"/>
          <w:color w:val="auto"/>
        </w:rPr>
        <w:t>sz</w:t>
      </w:r>
      <w:r w:rsidRPr="1E2850AB">
        <w:rPr>
          <w:rFonts w:ascii="Arial" w:hAnsi="Arial" w:cs="Arial"/>
          <w:color w:val="auto"/>
        </w:rPr>
        <w:t xml:space="preserve"> obowiązek złożenia </w:t>
      </w:r>
      <w:r w:rsidRPr="1E2850AB">
        <w:rPr>
          <w:rFonts w:ascii="Arial" w:hAnsi="Arial" w:cs="Arial"/>
        </w:rPr>
        <w:t>poprawnego, kompletnego i spełniającego wymogi formalne, merytoryczne i rachunkowe wniosku o płatność, pozwalającego IZ FE SL</w:t>
      </w:r>
      <w:r w:rsidR="404E9663" w:rsidRPr="1E2850AB">
        <w:rPr>
          <w:rFonts w:ascii="Arial" w:hAnsi="Arial" w:cs="Arial"/>
        </w:rPr>
        <w:t xml:space="preserve"> </w:t>
      </w:r>
      <w:r w:rsidR="17FCF823" w:rsidRPr="1E2850AB">
        <w:rPr>
          <w:rFonts w:ascii="Arial" w:hAnsi="Arial" w:cs="Arial"/>
        </w:rPr>
        <w:t>ustalić,</w:t>
      </w:r>
      <w:r w:rsidRPr="1E2850AB">
        <w:rPr>
          <w:rFonts w:ascii="Arial" w:hAnsi="Arial" w:cs="Arial"/>
        </w:rPr>
        <w:t xml:space="preserve"> czy kwota jest należna</w:t>
      </w:r>
      <w:r w:rsidRPr="1E2850AB">
        <w:rPr>
          <w:rFonts w:ascii="Arial" w:hAnsi="Arial" w:cs="Arial"/>
          <w:color w:val="auto"/>
        </w:rPr>
        <w:t>, zgodnie z</w:t>
      </w:r>
      <w:r w:rsidR="007E75C5">
        <w:rPr>
          <w:rFonts w:ascii="Arial" w:hAnsi="Arial" w:cs="Arial"/>
          <w:color w:val="auto"/>
        </w:rPr>
        <w:t> </w:t>
      </w:r>
      <w:r w:rsidRPr="1E2850AB">
        <w:rPr>
          <w:rFonts w:ascii="Arial" w:hAnsi="Arial" w:cs="Arial"/>
          <w:color w:val="auto"/>
        </w:rPr>
        <w:t>umową o dofinansowanie wraz z dokumentami określonymi w</w:t>
      </w:r>
      <w:r w:rsidR="007E75C5">
        <w:rPr>
          <w:rFonts w:ascii="Arial" w:hAnsi="Arial" w:cs="Arial"/>
          <w:color w:val="auto"/>
        </w:rPr>
        <w:t> </w:t>
      </w:r>
      <w:r w:rsidRPr="1E2850AB">
        <w:rPr>
          <w:rFonts w:ascii="Arial" w:hAnsi="Arial" w:cs="Arial"/>
          <w:color w:val="auto"/>
        </w:rPr>
        <w:t xml:space="preserve">umowie o dofinansowanie, pozwalającymi na ocenę kwalifikowalności ww. kosztów. </w:t>
      </w:r>
    </w:p>
    <w:p w14:paraId="17F8FD0F" w14:textId="77777777" w:rsidR="0036648F" w:rsidRPr="00882A1F" w:rsidRDefault="0036648F" w:rsidP="005F30E5">
      <w:pPr>
        <w:pStyle w:val="Default"/>
        <w:numPr>
          <w:ilvl w:val="1"/>
          <w:numId w:val="23"/>
        </w:numPr>
        <w:spacing w:line="360" w:lineRule="auto"/>
        <w:rPr>
          <w:rFonts w:ascii="Arial" w:hAnsi="Arial" w:cs="Arial"/>
          <w:color w:val="auto"/>
        </w:rPr>
      </w:pPr>
      <w:r w:rsidRPr="448B9DF1">
        <w:rPr>
          <w:rFonts w:ascii="Arial" w:hAnsi="Arial" w:cs="Arial"/>
          <w:color w:val="auto"/>
        </w:rPr>
        <w:t xml:space="preserve">W przypadku wnioskowania o zaliczkę na granty </w:t>
      </w:r>
      <w:r w:rsidR="00F7689C" w:rsidRPr="448B9DF1">
        <w:rPr>
          <w:rFonts w:ascii="Arial" w:hAnsi="Arial" w:cs="Arial"/>
          <w:color w:val="auto"/>
        </w:rPr>
        <w:t>musisz</w:t>
      </w:r>
      <w:r w:rsidRPr="448B9DF1">
        <w:rPr>
          <w:rFonts w:ascii="Arial" w:hAnsi="Arial" w:cs="Arial"/>
          <w:color w:val="auto"/>
        </w:rPr>
        <w:t xml:space="preserve"> przedstawić wykaz umów z </w:t>
      </w:r>
      <w:proofErr w:type="spellStart"/>
      <w:r w:rsidRPr="448B9DF1">
        <w:rPr>
          <w:rFonts w:ascii="Arial" w:hAnsi="Arial" w:cs="Arial"/>
          <w:color w:val="auto"/>
        </w:rPr>
        <w:t>grantobiorcami</w:t>
      </w:r>
      <w:proofErr w:type="spellEnd"/>
      <w:r w:rsidRPr="448B9DF1">
        <w:rPr>
          <w:rFonts w:ascii="Arial" w:hAnsi="Arial" w:cs="Arial"/>
          <w:color w:val="auto"/>
        </w:rPr>
        <w:t>, na które wnioskowana jest zaliczka, z</w:t>
      </w:r>
      <w:r w:rsidR="001D3FC1" w:rsidRPr="448B9DF1">
        <w:rPr>
          <w:rFonts w:ascii="Arial" w:hAnsi="Arial" w:cs="Arial"/>
          <w:color w:val="auto"/>
        </w:rPr>
        <w:t> </w:t>
      </w:r>
      <w:r w:rsidRPr="448B9DF1">
        <w:rPr>
          <w:rFonts w:ascii="Arial" w:hAnsi="Arial" w:cs="Arial"/>
          <w:color w:val="auto"/>
        </w:rPr>
        <w:t xml:space="preserve">którego wynikają kwoty wydatków kwalifikowalnych zaplanowanych na najbliższe sześć miesięcy. </w:t>
      </w:r>
    </w:p>
    <w:p w14:paraId="4610DFD2" w14:textId="77777777" w:rsidR="00B71523" w:rsidRPr="00882A1F" w:rsidRDefault="00B71523" w:rsidP="005F30E5">
      <w:pPr>
        <w:pStyle w:val="Akapitzlist"/>
        <w:spacing w:after="100" w:line="360" w:lineRule="auto"/>
        <w:ind w:left="1428"/>
      </w:pPr>
    </w:p>
    <w:p w14:paraId="10675E0C" w14:textId="77777777" w:rsidR="00B61644" w:rsidRPr="00B61644" w:rsidRDefault="4DE0013A" w:rsidP="005F30E5">
      <w:pPr>
        <w:pStyle w:val="Nagwek2"/>
        <w:numPr>
          <w:ilvl w:val="0"/>
          <w:numId w:val="23"/>
        </w:numPr>
        <w:spacing w:before="0" w:beforeAutospacing="0" w:after="240" w:afterAutospacing="0"/>
        <w:rPr>
          <w:rFonts w:eastAsia="Calibri"/>
        </w:rPr>
      </w:pPr>
      <w:bookmarkStart w:id="27" w:name="_Toc131418995"/>
      <w:r w:rsidRPr="00B61644">
        <w:rPr>
          <w:rFonts w:ascii="Arial" w:eastAsia="Calibri" w:hAnsi="Arial" w:cs="Arial"/>
          <w:sz w:val="24"/>
          <w:szCs w:val="24"/>
        </w:rPr>
        <w:t>Prawo zamówień publicznych, pomoc</w:t>
      </w:r>
      <w:r w:rsidR="3020D8E1" w:rsidRPr="00B61644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3020D8E1" w:rsidRPr="00B61644">
        <w:rPr>
          <w:rFonts w:ascii="Arial" w:eastAsia="Calibri" w:hAnsi="Arial" w:cs="Arial"/>
          <w:sz w:val="24"/>
          <w:szCs w:val="24"/>
        </w:rPr>
        <w:t>minimis</w:t>
      </w:r>
      <w:proofErr w:type="spellEnd"/>
      <w:r w:rsidRPr="00B61644">
        <w:rPr>
          <w:rFonts w:ascii="Arial" w:eastAsia="Calibri" w:hAnsi="Arial" w:cs="Arial"/>
          <w:sz w:val="24"/>
          <w:szCs w:val="24"/>
        </w:rPr>
        <w:t>, ceny rynkowe</w:t>
      </w:r>
      <w:bookmarkEnd w:id="27"/>
    </w:p>
    <w:p w14:paraId="688FB545" w14:textId="77777777" w:rsidR="7E91BFA9" w:rsidRPr="00882A1F" w:rsidRDefault="007E75C5" w:rsidP="005F30E5">
      <w:pPr>
        <w:pStyle w:val="Akapitzlist"/>
        <w:numPr>
          <w:ilvl w:val="1"/>
          <w:numId w:val="23"/>
        </w:numPr>
        <w:spacing w:after="120" w:line="360" w:lineRule="auto"/>
        <w:rPr>
          <w:rFonts w:ascii="Arial" w:eastAsia="Calibri" w:hAnsi="Arial" w:cs="Arial"/>
          <w:sz w:val="24"/>
          <w:szCs w:val="24"/>
        </w:rPr>
      </w:pPr>
      <w:r w:rsidRPr="19F9E489">
        <w:rPr>
          <w:rFonts w:ascii="Arial" w:eastAsia="Calibri" w:hAnsi="Arial" w:cs="Arial"/>
          <w:sz w:val="24"/>
          <w:szCs w:val="24"/>
        </w:rPr>
        <w:t>Powinieneś</w:t>
      </w:r>
      <w:r w:rsidR="43D4520B" w:rsidRPr="19F9E489">
        <w:rPr>
          <w:rFonts w:ascii="Arial" w:eastAsia="Calibri" w:hAnsi="Arial" w:cs="Arial"/>
          <w:sz w:val="24"/>
          <w:szCs w:val="24"/>
        </w:rPr>
        <w:t xml:space="preserve"> </w:t>
      </w:r>
      <w:r w:rsidR="1A6D31DB" w:rsidRPr="19F9E489">
        <w:rPr>
          <w:rFonts w:ascii="Arial" w:eastAsia="Calibri" w:hAnsi="Arial" w:cs="Arial"/>
          <w:sz w:val="24"/>
          <w:szCs w:val="24"/>
        </w:rPr>
        <w:t>stos</w:t>
      </w:r>
      <w:r w:rsidR="6D49E3D2" w:rsidRPr="19F9E489">
        <w:rPr>
          <w:rFonts w:ascii="Arial" w:eastAsia="Calibri" w:hAnsi="Arial" w:cs="Arial"/>
          <w:sz w:val="24"/>
          <w:szCs w:val="24"/>
        </w:rPr>
        <w:t>ować</w:t>
      </w:r>
      <w:r w:rsidR="1A6D31DB" w:rsidRPr="19F9E489">
        <w:rPr>
          <w:rFonts w:ascii="Arial" w:eastAsia="Calibri" w:hAnsi="Arial" w:cs="Arial"/>
          <w:sz w:val="24"/>
          <w:szCs w:val="24"/>
        </w:rPr>
        <w:t xml:space="preserve"> przepisy dotyczące zamówień publicznych zgodnie z umową o dofinansowanie.</w:t>
      </w:r>
    </w:p>
    <w:p w14:paraId="6C29F9C5" w14:textId="77777777" w:rsidR="7E91BFA9" w:rsidRPr="00882A1F" w:rsidRDefault="5928D221" w:rsidP="005F30E5">
      <w:pPr>
        <w:pStyle w:val="Akapitzlist"/>
        <w:numPr>
          <w:ilvl w:val="1"/>
          <w:numId w:val="23"/>
        </w:numPr>
        <w:spacing w:after="120" w:line="36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19F9E489">
        <w:rPr>
          <w:rFonts w:ascii="Arial" w:eastAsia="Calibri" w:hAnsi="Arial" w:cs="Arial"/>
          <w:sz w:val="24"/>
          <w:szCs w:val="24"/>
        </w:rPr>
        <w:t>Grantobiorcy</w:t>
      </w:r>
      <w:proofErr w:type="spellEnd"/>
      <w:r w:rsidRPr="19F9E489">
        <w:rPr>
          <w:rFonts w:ascii="Arial" w:eastAsia="Calibri" w:hAnsi="Arial" w:cs="Arial"/>
          <w:sz w:val="24"/>
          <w:szCs w:val="24"/>
        </w:rPr>
        <w:t xml:space="preserve"> nie są zobowiązani do stosowania prawa zamówień publicznych w związku z realizowanymi projektami oraz Wytyczny</w:t>
      </w:r>
      <w:r w:rsidR="129B7B1C" w:rsidRPr="19F9E489">
        <w:rPr>
          <w:rFonts w:ascii="Arial" w:eastAsia="Calibri" w:hAnsi="Arial" w:cs="Arial"/>
          <w:sz w:val="24"/>
          <w:szCs w:val="24"/>
        </w:rPr>
        <w:t>mi</w:t>
      </w:r>
      <w:r w:rsidRPr="19F9E489">
        <w:rPr>
          <w:rFonts w:ascii="Arial" w:eastAsia="Calibri" w:hAnsi="Arial" w:cs="Arial"/>
          <w:sz w:val="24"/>
          <w:szCs w:val="24"/>
        </w:rPr>
        <w:t xml:space="preserve"> </w:t>
      </w:r>
      <w:r w:rsidR="24FBFB4B" w:rsidRPr="19F9E489">
        <w:rPr>
          <w:rFonts w:ascii="Arial" w:eastAsia="Calibri" w:hAnsi="Arial" w:cs="Arial"/>
          <w:sz w:val="24"/>
          <w:szCs w:val="24"/>
        </w:rPr>
        <w:t>do</w:t>
      </w:r>
      <w:r w:rsidR="00105054" w:rsidRPr="19F9E489">
        <w:rPr>
          <w:rFonts w:ascii="Arial" w:eastAsia="Calibri" w:hAnsi="Arial" w:cs="Arial"/>
          <w:sz w:val="24"/>
          <w:szCs w:val="24"/>
        </w:rPr>
        <w:t>tyczący</w:t>
      </w:r>
      <w:r w:rsidR="43CD3504" w:rsidRPr="19F9E489">
        <w:rPr>
          <w:rFonts w:ascii="Arial" w:eastAsia="Calibri" w:hAnsi="Arial" w:cs="Arial"/>
          <w:sz w:val="24"/>
          <w:szCs w:val="24"/>
        </w:rPr>
        <w:t>mi</w:t>
      </w:r>
      <w:r w:rsidR="24FBFB4B" w:rsidRPr="19F9E489">
        <w:rPr>
          <w:rFonts w:ascii="Arial" w:eastAsia="Calibri" w:hAnsi="Arial" w:cs="Arial"/>
          <w:sz w:val="24"/>
          <w:szCs w:val="24"/>
        </w:rPr>
        <w:t xml:space="preserve"> kwalifikowalności</w:t>
      </w:r>
      <w:r w:rsidR="00105054" w:rsidRPr="19F9E489">
        <w:rPr>
          <w:rFonts w:ascii="Arial" w:eastAsia="Calibri" w:hAnsi="Arial" w:cs="Arial"/>
          <w:sz w:val="24"/>
          <w:szCs w:val="24"/>
        </w:rPr>
        <w:t xml:space="preserve"> wydatków na lata</w:t>
      </w:r>
      <w:r w:rsidRPr="19F9E489">
        <w:rPr>
          <w:rFonts w:ascii="Arial" w:eastAsia="Calibri" w:hAnsi="Arial" w:cs="Arial"/>
          <w:sz w:val="24"/>
          <w:szCs w:val="24"/>
        </w:rPr>
        <w:t xml:space="preserve"> 20</w:t>
      </w:r>
      <w:r w:rsidR="0D597F33" w:rsidRPr="19F9E489">
        <w:rPr>
          <w:rFonts w:ascii="Arial" w:eastAsia="Calibri" w:hAnsi="Arial" w:cs="Arial"/>
          <w:sz w:val="24"/>
          <w:szCs w:val="24"/>
        </w:rPr>
        <w:t>21</w:t>
      </w:r>
      <w:r w:rsidRPr="19F9E489">
        <w:rPr>
          <w:rFonts w:ascii="Arial" w:eastAsia="Calibri" w:hAnsi="Arial" w:cs="Arial"/>
          <w:sz w:val="24"/>
          <w:szCs w:val="24"/>
        </w:rPr>
        <w:t>-202</w:t>
      </w:r>
      <w:r w:rsidR="0D597F33" w:rsidRPr="19F9E489">
        <w:rPr>
          <w:rFonts w:ascii="Arial" w:eastAsia="Calibri" w:hAnsi="Arial" w:cs="Arial"/>
          <w:sz w:val="24"/>
          <w:szCs w:val="24"/>
        </w:rPr>
        <w:t>7</w:t>
      </w:r>
      <w:r w:rsidRPr="19F9E489">
        <w:rPr>
          <w:rFonts w:ascii="Arial" w:eastAsia="Calibri" w:hAnsi="Arial" w:cs="Arial"/>
          <w:sz w:val="24"/>
          <w:szCs w:val="24"/>
        </w:rPr>
        <w:t xml:space="preserve"> (chyba, że wynika to z innych przepisów prawa lub regulacji).</w:t>
      </w:r>
    </w:p>
    <w:p w14:paraId="215FF560" w14:textId="77777777" w:rsidR="7E91BFA9" w:rsidRPr="00882A1F" w:rsidRDefault="3FDEFB7B" w:rsidP="005F30E5">
      <w:pPr>
        <w:pStyle w:val="Akapitzlist"/>
        <w:numPr>
          <w:ilvl w:val="1"/>
          <w:numId w:val="23"/>
        </w:numPr>
        <w:spacing w:after="120" w:line="360" w:lineRule="auto"/>
        <w:rPr>
          <w:rFonts w:ascii="Arial" w:eastAsia="Calibri" w:hAnsi="Arial" w:cs="Arial"/>
          <w:sz w:val="24"/>
          <w:szCs w:val="24"/>
        </w:rPr>
      </w:pPr>
      <w:r w:rsidRPr="1E2850AB">
        <w:rPr>
          <w:rFonts w:ascii="Arial" w:eastAsia="Calibri" w:hAnsi="Arial" w:cs="Arial"/>
          <w:sz w:val="24"/>
          <w:szCs w:val="24"/>
        </w:rPr>
        <w:t>P</w:t>
      </w:r>
      <w:r w:rsidR="7126DF04" w:rsidRPr="1E2850AB">
        <w:rPr>
          <w:rFonts w:ascii="Arial" w:eastAsia="Calibri" w:hAnsi="Arial" w:cs="Arial"/>
          <w:sz w:val="24"/>
          <w:szCs w:val="24"/>
        </w:rPr>
        <w:t xml:space="preserve">rzekazując środki finansowe </w:t>
      </w:r>
      <w:proofErr w:type="spellStart"/>
      <w:r w:rsidR="7126DF04" w:rsidRPr="1E2850AB">
        <w:rPr>
          <w:rFonts w:ascii="Arial" w:eastAsia="Calibri" w:hAnsi="Arial" w:cs="Arial"/>
          <w:sz w:val="24"/>
          <w:szCs w:val="24"/>
        </w:rPr>
        <w:t>grantobiorcy</w:t>
      </w:r>
      <w:proofErr w:type="spellEnd"/>
      <w:r w:rsidR="7126DF04" w:rsidRPr="1E2850AB">
        <w:rPr>
          <w:rFonts w:ascii="Arial" w:eastAsia="Calibri" w:hAnsi="Arial" w:cs="Arial"/>
          <w:sz w:val="24"/>
          <w:szCs w:val="24"/>
        </w:rPr>
        <w:t>, jest</w:t>
      </w:r>
      <w:r w:rsidR="7979C0D6" w:rsidRPr="1E2850AB">
        <w:rPr>
          <w:rFonts w:ascii="Arial" w:eastAsia="Calibri" w:hAnsi="Arial" w:cs="Arial"/>
          <w:sz w:val="24"/>
          <w:szCs w:val="24"/>
        </w:rPr>
        <w:t>eś</w:t>
      </w:r>
      <w:r w:rsidR="007E75C5">
        <w:rPr>
          <w:rFonts w:ascii="Arial" w:eastAsia="Calibri" w:hAnsi="Arial" w:cs="Arial"/>
          <w:sz w:val="24"/>
          <w:szCs w:val="24"/>
        </w:rPr>
        <w:t xml:space="preserve"> </w:t>
      </w:r>
      <w:r w:rsidR="7126DF04" w:rsidRPr="1E2850AB">
        <w:rPr>
          <w:rFonts w:ascii="Arial" w:eastAsia="Calibri" w:hAnsi="Arial" w:cs="Arial"/>
          <w:sz w:val="24"/>
          <w:szCs w:val="24"/>
        </w:rPr>
        <w:t xml:space="preserve">zobowiązany do zapewnienia zgodności pomocy </w:t>
      </w:r>
      <w:r w:rsidR="3E5A034E" w:rsidRPr="1E2850AB">
        <w:rPr>
          <w:rFonts w:ascii="Arial" w:eastAsia="Calibri" w:hAnsi="Arial" w:cs="Arial"/>
          <w:sz w:val="24"/>
          <w:szCs w:val="24"/>
        </w:rPr>
        <w:t xml:space="preserve">de </w:t>
      </w:r>
      <w:proofErr w:type="spellStart"/>
      <w:r w:rsidR="3E5A034E" w:rsidRPr="1E2850AB">
        <w:rPr>
          <w:rFonts w:ascii="Arial" w:eastAsia="Calibri" w:hAnsi="Arial" w:cs="Arial"/>
          <w:sz w:val="24"/>
          <w:szCs w:val="24"/>
        </w:rPr>
        <w:t>minimis</w:t>
      </w:r>
      <w:proofErr w:type="spellEnd"/>
      <w:r w:rsidR="3E5A034E" w:rsidRPr="1E2850AB">
        <w:rPr>
          <w:rFonts w:ascii="Arial" w:eastAsia="Calibri" w:hAnsi="Arial" w:cs="Arial"/>
          <w:sz w:val="24"/>
          <w:szCs w:val="24"/>
        </w:rPr>
        <w:t xml:space="preserve"> </w:t>
      </w:r>
      <w:r w:rsidR="7126DF04" w:rsidRPr="1E2850AB">
        <w:rPr>
          <w:rFonts w:ascii="Arial" w:eastAsia="Calibri" w:hAnsi="Arial" w:cs="Arial"/>
          <w:sz w:val="24"/>
          <w:szCs w:val="24"/>
        </w:rPr>
        <w:t xml:space="preserve">z zasadami jej udzielenia </w:t>
      </w:r>
      <w:r w:rsidR="7126DF04" w:rsidRPr="1E2850AB">
        <w:rPr>
          <w:rFonts w:ascii="Arial" w:eastAsia="Calibri" w:hAnsi="Arial" w:cs="Arial"/>
          <w:sz w:val="24"/>
          <w:szCs w:val="24"/>
        </w:rPr>
        <w:lastRenderedPageBreak/>
        <w:t>oraz realizacji innych obowiązków nałożonych przez podmiot udzielający pomocy.</w:t>
      </w:r>
    </w:p>
    <w:p w14:paraId="7955329F" w14:textId="77777777" w:rsidR="7E91BFA9" w:rsidRPr="00882A1F" w:rsidRDefault="1A6D31DB" w:rsidP="005F30E5">
      <w:pPr>
        <w:pStyle w:val="Akapitzlist"/>
        <w:numPr>
          <w:ilvl w:val="1"/>
          <w:numId w:val="23"/>
        </w:numPr>
        <w:spacing w:after="120" w:line="360" w:lineRule="auto"/>
        <w:rPr>
          <w:rFonts w:ascii="Arial" w:eastAsia="Calibri" w:hAnsi="Arial" w:cs="Arial"/>
          <w:sz w:val="24"/>
          <w:szCs w:val="24"/>
        </w:rPr>
      </w:pPr>
      <w:r w:rsidRPr="19F9E489">
        <w:rPr>
          <w:rFonts w:ascii="Arial" w:eastAsia="Calibri" w:hAnsi="Arial" w:cs="Arial"/>
          <w:sz w:val="24"/>
          <w:szCs w:val="24"/>
        </w:rPr>
        <w:t>Przy określeniu intensywności grantu ma</w:t>
      </w:r>
      <w:r w:rsidR="6B756CF6" w:rsidRPr="19F9E489">
        <w:rPr>
          <w:rFonts w:ascii="Arial" w:eastAsia="Calibri" w:hAnsi="Arial" w:cs="Arial"/>
          <w:sz w:val="24"/>
          <w:szCs w:val="24"/>
        </w:rPr>
        <w:t>sz</w:t>
      </w:r>
      <w:r w:rsidRPr="19F9E489">
        <w:rPr>
          <w:rFonts w:ascii="Arial" w:eastAsia="Calibri" w:hAnsi="Arial" w:cs="Arial"/>
          <w:sz w:val="24"/>
          <w:szCs w:val="24"/>
        </w:rPr>
        <w:t xml:space="preserve"> obowiązek uwzględnić przepisy dotyczące dopuszczalności pomocy </w:t>
      </w:r>
      <w:r w:rsidR="5416C4D7" w:rsidRPr="19F9E489">
        <w:rPr>
          <w:rFonts w:ascii="Arial" w:eastAsia="Calibri" w:hAnsi="Arial" w:cs="Arial"/>
          <w:sz w:val="24"/>
          <w:szCs w:val="24"/>
        </w:rPr>
        <w:t xml:space="preserve">de </w:t>
      </w:r>
      <w:proofErr w:type="spellStart"/>
      <w:r w:rsidR="5416C4D7" w:rsidRPr="19F9E489">
        <w:rPr>
          <w:rFonts w:ascii="Arial" w:eastAsia="Calibri" w:hAnsi="Arial" w:cs="Arial"/>
          <w:sz w:val="24"/>
          <w:szCs w:val="24"/>
        </w:rPr>
        <w:t>minimis</w:t>
      </w:r>
      <w:proofErr w:type="spellEnd"/>
      <w:r w:rsidRPr="19F9E489">
        <w:rPr>
          <w:rFonts w:ascii="Arial" w:eastAsia="Calibri" w:hAnsi="Arial" w:cs="Arial"/>
          <w:sz w:val="24"/>
          <w:szCs w:val="24"/>
        </w:rPr>
        <w:t>. Jeśli w</w:t>
      </w:r>
      <w:r w:rsidR="007E75C5" w:rsidRPr="19F9E489">
        <w:rPr>
          <w:rFonts w:ascii="Arial" w:eastAsia="Calibri" w:hAnsi="Arial" w:cs="Arial"/>
          <w:sz w:val="24"/>
          <w:szCs w:val="24"/>
        </w:rPr>
        <w:t> </w:t>
      </w:r>
      <w:r w:rsidRPr="19F9E489">
        <w:rPr>
          <w:rFonts w:ascii="Arial" w:eastAsia="Calibri" w:hAnsi="Arial" w:cs="Arial"/>
          <w:sz w:val="24"/>
          <w:szCs w:val="24"/>
        </w:rPr>
        <w:t xml:space="preserve">nieruchomościach objętych projektem grantowym prowadzona jest działalność gospodarcza (lub gdy realizacja projektu spowoduje, że </w:t>
      </w:r>
      <w:proofErr w:type="spellStart"/>
      <w:r w:rsidRPr="19F9E489">
        <w:rPr>
          <w:rFonts w:ascii="Arial" w:eastAsia="Calibri" w:hAnsi="Arial" w:cs="Arial"/>
          <w:sz w:val="24"/>
          <w:szCs w:val="24"/>
        </w:rPr>
        <w:t>grantobiorca</w:t>
      </w:r>
      <w:proofErr w:type="spellEnd"/>
      <w:r w:rsidRPr="19F9E489">
        <w:rPr>
          <w:rFonts w:ascii="Arial" w:eastAsia="Calibri" w:hAnsi="Arial" w:cs="Arial"/>
          <w:sz w:val="24"/>
          <w:szCs w:val="24"/>
        </w:rPr>
        <w:t xml:space="preserve"> zacznie prowadzić działalność gospodarczą)</w:t>
      </w:r>
      <w:r w:rsidR="213203A6" w:rsidRPr="19F9E489">
        <w:rPr>
          <w:rFonts w:ascii="Arial" w:eastAsia="Calibri" w:hAnsi="Arial" w:cs="Arial"/>
          <w:sz w:val="24"/>
          <w:szCs w:val="24"/>
        </w:rPr>
        <w:t>,</w:t>
      </w:r>
      <w:r w:rsidRPr="19F9E489">
        <w:rPr>
          <w:rFonts w:ascii="Arial" w:eastAsia="Calibri" w:hAnsi="Arial" w:cs="Arial"/>
          <w:sz w:val="24"/>
          <w:szCs w:val="24"/>
        </w:rPr>
        <w:t xml:space="preserve"> udziela</w:t>
      </w:r>
      <w:r w:rsidR="6E96DF29" w:rsidRPr="19F9E489">
        <w:rPr>
          <w:rFonts w:ascii="Arial" w:eastAsia="Calibri" w:hAnsi="Arial" w:cs="Arial"/>
          <w:sz w:val="24"/>
          <w:szCs w:val="24"/>
        </w:rPr>
        <w:t>sz</w:t>
      </w:r>
      <w:r w:rsidRPr="19F9E489">
        <w:rPr>
          <w:rFonts w:ascii="Arial" w:eastAsia="Calibri" w:hAnsi="Arial" w:cs="Arial"/>
          <w:sz w:val="24"/>
          <w:szCs w:val="24"/>
        </w:rPr>
        <w:t xml:space="preserve"> pomocy de </w:t>
      </w:r>
      <w:proofErr w:type="spellStart"/>
      <w:r w:rsidRPr="19F9E489">
        <w:rPr>
          <w:rFonts w:ascii="Arial" w:eastAsia="Calibri" w:hAnsi="Arial" w:cs="Arial"/>
          <w:sz w:val="24"/>
          <w:szCs w:val="24"/>
        </w:rPr>
        <w:t>minimis</w:t>
      </w:r>
      <w:proofErr w:type="spellEnd"/>
      <w:r w:rsidRPr="19F9E489">
        <w:rPr>
          <w:rFonts w:ascii="Arial" w:eastAsia="Calibri" w:hAnsi="Arial" w:cs="Arial"/>
          <w:sz w:val="24"/>
          <w:szCs w:val="24"/>
        </w:rPr>
        <w:t>. Umowa o</w:t>
      </w:r>
      <w:r w:rsidR="3FF5E966" w:rsidRPr="19F9E489">
        <w:rPr>
          <w:rFonts w:ascii="Arial" w:eastAsia="Calibri" w:hAnsi="Arial" w:cs="Arial"/>
          <w:sz w:val="24"/>
          <w:szCs w:val="24"/>
        </w:rPr>
        <w:t> </w:t>
      </w:r>
      <w:r w:rsidRPr="19F9E489">
        <w:rPr>
          <w:rFonts w:ascii="Arial" w:eastAsia="Calibri" w:hAnsi="Arial" w:cs="Arial"/>
          <w:sz w:val="24"/>
          <w:szCs w:val="24"/>
        </w:rPr>
        <w:t xml:space="preserve">powierzenie grantu z </w:t>
      </w:r>
      <w:proofErr w:type="spellStart"/>
      <w:r w:rsidRPr="19F9E489">
        <w:rPr>
          <w:rFonts w:ascii="Arial" w:eastAsia="Calibri" w:hAnsi="Arial" w:cs="Arial"/>
          <w:sz w:val="24"/>
          <w:szCs w:val="24"/>
        </w:rPr>
        <w:t>grantobiorcą</w:t>
      </w:r>
      <w:proofErr w:type="spellEnd"/>
      <w:r w:rsidRPr="19F9E489">
        <w:rPr>
          <w:rFonts w:ascii="Arial" w:eastAsia="Calibri" w:hAnsi="Arial" w:cs="Arial"/>
          <w:sz w:val="24"/>
          <w:szCs w:val="24"/>
        </w:rPr>
        <w:t xml:space="preserve"> wskazuje sposób wyliczenia wartości udzielonej pomocy. </w:t>
      </w:r>
      <w:r w:rsidR="5572B514" w:rsidRPr="19F9E489">
        <w:rPr>
          <w:rFonts w:ascii="Arial" w:eastAsia="Calibri" w:hAnsi="Arial" w:cs="Arial"/>
          <w:sz w:val="24"/>
          <w:szCs w:val="24"/>
        </w:rPr>
        <w:t>J</w:t>
      </w:r>
      <w:r w:rsidRPr="19F9E489">
        <w:rPr>
          <w:rFonts w:ascii="Arial" w:eastAsia="Calibri" w:hAnsi="Arial" w:cs="Arial"/>
          <w:sz w:val="24"/>
          <w:szCs w:val="24"/>
        </w:rPr>
        <w:t>est</w:t>
      </w:r>
      <w:r w:rsidR="41203C74" w:rsidRPr="19F9E489">
        <w:rPr>
          <w:rFonts w:ascii="Arial" w:eastAsia="Calibri" w:hAnsi="Arial" w:cs="Arial"/>
          <w:sz w:val="24"/>
          <w:szCs w:val="24"/>
        </w:rPr>
        <w:t>eś</w:t>
      </w:r>
      <w:r w:rsidRPr="19F9E489">
        <w:rPr>
          <w:rFonts w:ascii="Arial" w:eastAsia="Calibri" w:hAnsi="Arial" w:cs="Arial"/>
          <w:sz w:val="24"/>
          <w:szCs w:val="24"/>
        </w:rPr>
        <w:t xml:space="preserve"> zobowiązany do sprawdzenia czy </w:t>
      </w:r>
      <w:proofErr w:type="spellStart"/>
      <w:r w:rsidRPr="19F9E489">
        <w:rPr>
          <w:rFonts w:ascii="Arial" w:eastAsia="Calibri" w:hAnsi="Arial" w:cs="Arial"/>
          <w:sz w:val="24"/>
          <w:szCs w:val="24"/>
        </w:rPr>
        <w:t>grantobiorca</w:t>
      </w:r>
      <w:proofErr w:type="spellEnd"/>
      <w:r w:rsidRPr="19F9E489">
        <w:rPr>
          <w:rFonts w:ascii="Arial" w:eastAsia="Calibri" w:hAnsi="Arial" w:cs="Arial"/>
          <w:sz w:val="24"/>
          <w:szCs w:val="24"/>
        </w:rPr>
        <w:t xml:space="preserve"> spełnia warunki udzielenia pomocy oraz do jej sprawozdawania.</w:t>
      </w:r>
    </w:p>
    <w:p w14:paraId="5483FA4B" w14:textId="77777777" w:rsidR="00ED2184" w:rsidRPr="00882A1F" w:rsidRDefault="7D6FFDFD" w:rsidP="005F30E5">
      <w:pPr>
        <w:pStyle w:val="Akapitzlist"/>
        <w:numPr>
          <w:ilvl w:val="1"/>
          <w:numId w:val="23"/>
        </w:numPr>
        <w:spacing w:after="120" w:line="360" w:lineRule="auto"/>
        <w:rPr>
          <w:rFonts w:ascii="Arial" w:eastAsia="Calibri" w:hAnsi="Arial" w:cs="Arial"/>
          <w:sz w:val="24"/>
          <w:szCs w:val="24"/>
        </w:rPr>
      </w:pPr>
      <w:r w:rsidRPr="19F9E489">
        <w:rPr>
          <w:rFonts w:ascii="Arial" w:eastAsia="Calibri" w:hAnsi="Arial" w:cs="Arial"/>
          <w:sz w:val="24"/>
          <w:szCs w:val="24"/>
        </w:rPr>
        <w:t xml:space="preserve">Granty mogą być uznane za kwalifikowalne, o ile wydatki ponoszone przez </w:t>
      </w:r>
      <w:proofErr w:type="spellStart"/>
      <w:r w:rsidRPr="19F9E489">
        <w:rPr>
          <w:rFonts w:ascii="Arial" w:eastAsia="Calibri" w:hAnsi="Arial" w:cs="Arial"/>
          <w:sz w:val="24"/>
          <w:szCs w:val="24"/>
        </w:rPr>
        <w:t>grantobiorców</w:t>
      </w:r>
      <w:proofErr w:type="spellEnd"/>
      <w:r w:rsidRPr="19F9E489">
        <w:rPr>
          <w:rFonts w:ascii="Arial" w:eastAsia="Calibri" w:hAnsi="Arial" w:cs="Arial"/>
          <w:sz w:val="24"/>
          <w:szCs w:val="24"/>
        </w:rPr>
        <w:t xml:space="preserve"> zostały dokonane w sposób przejrzysty, racjonalny i efektywny, z zachowaniem zasad uzyskiwania najlepszych efektów z</w:t>
      </w:r>
      <w:r w:rsidR="3FF5E966" w:rsidRPr="19F9E489">
        <w:rPr>
          <w:rFonts w:ascii="Arial" w:eastAsia="Calibri" w:hAnsi="Arial" w:cs="Arial"/>
          <w:sz w:val="24"/>
          <w:szCs w:val="24"/>
        </w:rPr>
        <w:t> </w:t>
      </w:r>
      <w:r w:rsidRPr="19F9E489">
        <w:rPr>
          <w:rFonts w:ascii="Arial" w:eastAsia="Calibri" w:hAnsi="Arial" w:cs="Arial"/>
          <w:sz w:val="24"/>
          <w:szCs w:val="24"/>
        </w:rPr>
        <w:t xml:space="preserve">danych nakładów. </w:t>
      </w:r>
      <w:r w:rsidR="41229BB4" w:rsidRPr="19F9E489">
        <w:rPr>
          <w:rFonts w:ascii="Arial" w:eastAsia="Calibri" w:hAnsi="Arial" w:cs="Arial"/>
          <w:sz w:val="24"/>
          <w:szCs w:val="24"/>
        </w:rPr>
        <w:t xml:space="preserve">We wzorze umowy o powierzenie grantu możesz </w:t>
      </w:r>
      <w:r w:rsidRPr="19F9E489">
        <w:rPr>
          <w:rFonts w:ascii="Arial" w:eastAsia="Calibri" w:hAnsi="Arial" w:cs="Arial"/>
          <w:sz w:val="24"/>
          <w:szCs w:val="24"/>
        </w:rPr>
        <w:t>określ</w:t>
      </w:r>
      <w:r w:rsidR="3134EDE6" w:rsidRPr="19F9E489">
        <w:rPr>
          <w:rFonts w:ascii="Arial" w:eastAsia="Calibri" w:hAnsi="Arial" w:cs="Arial"/>
          <w:sz w:val="24"/>
          <w:szCs w:val="24"/>
        </w:rPr>
        <w:t>ić</w:t>
      </w:r>
      <w:r w:rsidRPr="19F9E489">
        <w:rPr>
          <w:rFonts w:ascii="Arial" w:eastAsia="Calibri" w:hAnsi="Arial" w:cs="Arial"/>
          <w:sz w:val="24"/>
          <w:szCs w:val="24"/>
        </w:rPr>
        <w:t xml:space="preserve"> sposób weryfikacji oszczędnego poniesienia wydatku, np. poprzez standardowe koszty jednostkowe lub poprzez określenie maksymalnych dopuszczalnych limitów</w:t>
      </w:r>
      <w:r w:rsidR="69D891E0" w:rsidRPr="19F9E489">
        <w:rPr>
          <w:rFonts w:ascii="Arial" w:eastAsia="Calibri" w:hAnsi="Arial" w:cs="Arial"/>
          <w:sz w:val="24"/>
          <w:szCs w:val="24"/>
        </w:rPr>
        <w:t xml:space="preserve"> (zasada konkurencyjności nie obowiązuje w projektach grantowych)</w:t>
      </w:r>
      <w:r w:rsidRPr="19F9E489">
        <w:rPr>
          <w:rFonts w:ascii="Arial" w:eastAsia="Calibri" w:hAnsi="Arial" w:cs="Arial"/>
          <w:sz w:val="24"/>
          <w:szCs w:val="24"/>
        </w:rPr>
        <w:t>.</w:t>
      </w:r>
    </w:p>
    <w:p w14:paraId="6625E4E3" w14:textId="77777777" w:rsidR="00882A1F" w:rsidRPr="00882A1F" w:rsidRDefault="7C3FD19D" w:rsidP="005F30E5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1E2850AB">
        <w:rPr>
          <w:rFonts w:ascii="Arial" w:eastAsia="Calibri" w:hAnsi="Arial" w:cs="Arial"/>
          <w:b/>
          <w:bCs/>
          <w:sz w:val="24"/>
          <w:szCs w:val="24"/>
        </w:rPr>
        <w:t>Ważne:</w:t>
      </w:r>
      <w:r w:rsidRPr="1E2850AB">
        <w:rPr>
          <w:rFonts w:ascii="Arial" w:eastAsia="Calibri" w:hAnsi="Arial" w:cs="Arial"/>
          <w:sz w:val="24"/>
          <w:szCs w:val="24"/>
        </w:rPr>
        <w:t xml:space="preserve"> </w:t>
      </w:r>
      <w:r w:rsidR="2999CC70" w:rsidRPr="007E75C5">
        <w:rPr>
          <w:rFonts w:ascii="Arial" w:eastAsia="Calibri" w:hAnsi="Arial" w:cs="Arial"/>
          <w:b/>
          <w:sz w:val="24"/>
          <w:szCs w:val="24"/>
        </w:rPr>
        <w:t xml:space="preserve">Jako </w:t>
      </w:r>
      <w:r w:rsidR="15DB13BF" w:rsidRPr="1E2850AB">
        <w:rPr>
          <w:rFonts w:ascii="Arial" w:eastAsia="Arial" w:hAnsi="Arial" w:cs="Arial"/>
          <w:b/>
          <w:bCs/>
          <w:sz w:val="24"/>
          <w:szCs w:val="24"/>
        </w:rPr>
        <w:t>b</w:t>
      </w:r>
      <w:r w:rsidR="39F68854" w:rsidRPr="1E2850AB">
        <w:rPr>
          <w:rFonts w:ascii="Arial" w:eastAsia="Arial" w:hAnsi="Arial" w:cs="Arial"/>
          <w:b/>
          <w:bCs/>
          <w:sz w:val="24"/>
          <w:szCs w:val="24"/>
        </w:rPr>
        <w:t>eneficjent lub partner projektu może</w:t>
      </w:r>
      <w:r w:rsidR="6F5391F9" w:rsidRPr="1E2850AB">
        <w:rPr>
          <w:rFonts w:ascii="Arial" w:eastAsia="Arial" w:hAnsi="Arial" w:cs="Arial"/>
          <w:b/>
          <w:bCs/>
          <w:sz w:val="24"/>
          <w:szCs w:val="24"/>
        </w:rPr>
        <w:t>sz</w:t>
      </w:r>
      <w:r w:rsidR="39F68854" w:rsidRPr="1E2850AB">
        <w:rPr>
          <w:rFonts w:ascii="Arial" w:eastAsia="Arial" w:hAnsi="Arial" w:cs="Arial"/>
          <w:b/>
          <w:bCs/>
          <w:sz w:val="24"/>
          <w:szCs w:val="24"/>
        </w:rPr>
        <w:t xml:space="preserve"> udzielać pomocy de</w:t>
      </w:r>
      <w:r w:rsidR="3FF5E966" w:rsidRPr="1E2850AB">
        <w:rPr>
          <w:rFonts w:ascii="Arial" w:eastAsia="Arial" w:hAnsi="Arial" w:cs="Arial"/>
          <w:b/>
          <w:bCs/>
          <w:sz w:val="24"/>
          <w:szCs w:val="24"/>
        </w:rPr>
        <w:t> </w:t>
      </w:r>
      <w:proofErr w:type="spellStart"/>
      <w:r w:rsidR="39F68854" w:rsidRPr="1E2850AB">
        <w:rPr>
          <w:rFonts w:ascii="Arial" w:eastAsia="Arial" w:hAnsi="Arial" w:cs="Arial"/>
          <w:b/>
          <w:bCs/>
          <w:sz w:val="24"/>
          <w:szCs w:val="24"/>
        </w:rPr>
        <w:t>minimis</w:t>
      </w:r>
      <w:proofErr w:type="spellEnd"/>
      <w:r w:rsidR="39F68854" w:rsidRPr="1E2850AB">
        <w:rPr>
          <w:rFonts w:ascii="Arial" w:eastAsia="Arial" w:hAnsi="Arial" w:cs="Arial"/>
          <w:b/>
          <w:bCs/>
          <w:sz w:val="24"/>
          <w:szCs w:val="24"/>
        </w:rPr>
        <w:t xml:space="preserve"> na drugim poziomie pod warunkiem, że taką możliwość przewiduje umowa o dofinansowanie projektu w rozumieniu art. 2 pkt 32 ustawy wdrożeniowej albo decyzja o dofinansowaniu projektu w</w:t>
      </w:r>
      <w:r w:rsidR="3FF5E966" w:rsidRPr="1E2850AB">
        <w:rPr>
          <w:rFonts w:ascii="Arial" w:eastAsia="Arial" w:hAnsi="Arial" w:cs="Arial"/>
          <w:b/>
          <w:bCs/>
          <w:sz w:val="24"/>
          <w:szCs w:val="24"/>
        </w:rPr>
        <w:t> </w:t>
      </w:r>
      <w:r w:rsidR="39F68854" w:rsidRPr="1E2850AB">
        <w:rPr>
          <w:rFonts w:ascii="Arial" w:eastAsia="Arial" w:hAnsi="Arial" w:cs="Arial"/>
          <w:b/>
          <w:bCs/>
          <w:sz w:val="24"/>
          <w:szCs w:val="24"/>
        </w:rPr>
        <w:t>rozumieniu art. 2 pkt 2 ustawy.</w:t>
      </w:r>
      <w:r w:rsidR="39F68854" w:rsidRPr="1E2850AB">
        <w:rPr>
          <w:rFonts w:ascii="Arial" w:eastAsia="Arial" w:hAnsi="Arial" w:cs="Arial"/>
          <w:sz w:val="24"/>
          <w:szCs w:val="24"/>
        </w:rPr>
        <w:t xml:space="preserve"> </w:t>
      </w:r>
    </w:p>
    <w:p w14:paraId="56CAC9E8" w14:textId="77777777" w:rsidR="00882A1F" w:rsidRDefault="00882A1F">
      <w:pPr>
        <w:rPr>
          <w:rFonts w:ascii="Arial" w:eastAsia="Arial" w:hAnsi="Arial" w:cs="Arial"/>
          <w:sz w:val="24"/>
          <w:szCs w:val="24"/>
        </w:rPr>
        <w:sectPr w:rsidR="00882A1F" w:rsidSect="000D27AC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CB0A345" w14:textId="77777777" w:rsidR="0044634B" w:rsidRDefault="0044634B" w:rsidP="0044634B">
      <w:pPr>
        <w:tabs>
          <w:tab w:val="left" w:pos="1500"/>
        </w:tabs>
        <w:spacing w:after="0" w:line="240" w:lineRule="auto"/>
        <w:rPr>
          <w:rFonts w:eastAsia="MS Mincho" w:cs="Arial"/>
          <w:sz w:val="26"/>
          <w:szCs w:val="26"/>
          <w:lang w:eastAsia="ja-JP"/>
        </w:rPr>
      </w:pPr>
      <w:r w:rsidRPr="00882A1F">
        <w:rPr>
          <w:b/>
          <w:noProof/>
          <w:color w:val="FF0000"/>
          <w:sz w:val="28"/>
          <w:lang w:eastAsia="pl-PL"/>
        </w:rPr>
        <w:lastRenderedPageBreak/>
        <w:drawing>
          <wp:inline distT="0" distB="0" distL="0" distR="0" wp14:anchorId="0B576BDA" wp14:editId="3B39B3F5">
            <wp:extent cx="8879358" cy="648586"/>
            <wp:effectExtent l="0" t="0" r="0" b="0"/>
            <wp:docPr id="3" name="Obraz 3" descr="Ciąg czterech logotypów:  Funduszy Europejskich dla Śląskiego, Rzeczpospolita Polska, Unii Europejskiej,Województwa Śląskiego" title="Logotypy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750" cy="67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746DAC" w14:textId="77777777" w:rsidR="0044634B" w:rsidRDefault="0044634B" w:rsidP="0044634B">
      <w:pPr>
        <w:tabs>
          <w:tab w:val="left" w:pos="1500"/>
        </w:tabs>
        <w:spacing w:after="0" w:line="240" w:lineRule="auto"/>
        <w:rPr>
          <w:rFonts w:eastAsia="MS Mincho" w:cs="Arial"/>
          <w:sz w:val="26"/>
          <w:szCs w:val="26"/>
          <w:lang w:eastAsia="ja-JP"/>
        </w:rPr>
      </w:pPr>
    </w:p>
    <w:p w14:paraId="10A05700" w14:textId="77777777" w:rsidR="0044634B" w:rsidRPr="001A5CFD" w:rsidRDefault="0044634B" w:rsidP="001A5CFD">
      <w:pPr>
        <w:pStyle w:val="Nagwek2"/>
        <w:rPr>
          <w:rFonts w:ascii="Arial" w:eastAsia="MS Mincho" w:hAnsi="Arial" w:cs="Arial"/>
          <w:sz w:val="24"/>
          <w:szCs w:val="24"/>
        </w:rPr>
      </w:pPr>
      <w:bookmarkStart w:id="28" w:name="_Toc131418996"/>
      <w:r w:rsidRPr="001A5CFD">
        <w:rPr>
          <w:rFonts w:ascii="Arial" w:eastAsia="MS Mincho" w:hAnsi="Arial" w:cs="Arial"/>
          <w:sz w:val="24"/>
          <w:szCs w:val="24"/>
        </w:rPr>
        <w:t>Załącznik nr 1.</w:t>
      </w:r>
      <w:bookmarkEnd w:id="28"/>
    </w:p>
    <w:p w14:paraId="7236439C" w14:textId="77777777" w:rsidR="0044634B" w:rsidRPr="00CA391C" w:rsidRDefault="0044634B" w:rsidP="0044634B">
      <w:pPr>
        <w:jc w:val="center"/>
        <w:rPr>
          <w:rFonts w:ascii="Arial" w:hAnsi="Arial" w:cs="Arial"/>
          <w:b/>
          <w:sz w:val="24"/>
          <w:szCs w:val="24"/>
        </w:rPr>
      </w:pPr>
      <w:r w:rsidRPr="00CA391C">
        <w:rPr>
          <w:rFonts w:ascii="Arial" w:hAnsi="Arial" w:cs="Arial"/>
          <w:b/>
          <w:sz w:val="24"/>
          <w:szCs w:val="24"/>
        </w:rPr>
        <w:t>ZBIORCZE ZESTAWIENIE POWIERZONYCH GRANTÓW</w:t>
      </w:r>
    </w:p>
    <w:p w14:paraId="26CCA2BF" w14:textId="77777777" w:rsidR="0044634B" w:rsidRPr="00EA23E1" w:rsidRDefault="0044634B" w:rsidP="0044634B">
      <w:pPr>
        <w:spacing w:line="257" w:lineRule="auto"/>
        <w:rPr>
          <w:rFonts w:ascii="Calibri" w:eastAsia="Calibri" w:hAnsi="Calibri" w:cs="Calibri"/>
        </w:rPr>
      </w:pPr>
    </w:p>
    <w:p w14:paraId="138C4298" w14:textId="77777777" w:rsidR="0044634B" w:rsidRPr="00EA23E1" w:rsidRDefault="0044634B" w:rsidP="0044634B">
      <w:pPr>
        <w:spacing w:line="257" w:lineRule="auto"/>
      </w:pPr>
      <w:r w:rsidRPr="72050292">
        <w:rPr>
          <w:rFonts w:ascii="Calibri" w:eastAsia="Calibri" w:hAnsi="Calibri" w:cs="Calibri"/>
        </w:rPr>
        <w:t>Zestawienie nr:…………………………………… z dnia ………………………..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72050292">
        <w:rPr>
          <w:rFonts w:ascii="Calibri" w:eastAsia="Calibri" w:hAnsi="Calibri" w:cs="Calibri"/>
        </w:rPr>
        <w:t>Pozycja księgowa……………………..</w:t>
      </w:r>
    </w:p>
    <w:p w14:paraId="06E38675" w14:textId="77777777" w:rsidR="0044634B" w:rsidRDefault="0044634B" w:rsidP="0044634B">
      <w:pPr>
        <w:rPr>
          <w:sz w:val="24"/>
          <w:szCs w:val="24"/>
        </w:rPr>
      </w:pPr>
    </w:p>
    <w:p w14:paraId="61A9E3AF" w14:textId="77777777" w:rsidR="0044634B" w:rsidRPr="00EA23E1" w:rsidRDefault="0044634B" w:rsidP="0044634B">
      <w:pPr>
        <w:rPr>
          <w:sz w:val="24"/>
          <w:szCs w:val="24"/>
        </w:rPr>
      </w:pPr>
      <w:r w:rsidRPr="00EA23E1">
        <w:rPr>
          <w:sz w:val="24"/>
          <w:szCs w:val="24"/>
        </w:rPr>
        <w:t xml:space="preserve"> ………………………………</w:t>
      </w:r>
      <w:r>
        <w:rPr>
          <w:sz w:val="24"/>
          <w:szCs w:val="24"/>
        </w:rPr>
        <w:t>……………….….</w:t>
      </w:r>
      <w:r>
        <w:rPr>
          <w:sz w:val="24"/>
          <w:szCs w:val="24"/>
        </w:rPr>
        <w:tab/>
        <w:t>…….……………….</w:t>
      </w:r>
      <w:r w:rsidRPr="00EA23E1">
        <w:rPr>
          <w:sz w:val="24"/>
          <w:szCs w:val="24"/>
        </w:rPr>
        <w:t>….………………………………</w:t>
      </w:r>
    </w:p>
    <w:p w14:paraId="4D909EB8" w14:textId="77777777" w:rsidR="0044634B" w:rsidRDefault="0044634B" w:rsidP="0044634B">
      <w:pPr>
        <w:ind w:right="-3345"/>
        <w:rPr>
          <w:sz w:val="24"/>
          <w:szCs w:val="24"/>
        </w:rPr>
      </w:pPr>
      <w:r w:rsidRPr="72050292">
        <w:rPr>
          <w:sz w:val="24"/>
          <w:szCs w:val="24"/>
        </w:rPr>
        <w:t>NIP beneficjenta projektu grantowego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72050292">
        <w:rPr>
          <w:sz w:val="24"/>
          <w:szCs w:val="24"/>
        </w:rPr>
        <w:t>Pieczęć beneficjenta projektu grantowego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Tabela"/>
        <w:tblDescription w:val="Tabela zawiera zbiorcze zestawienie powierzonych grantów"/>
      </w:tblPr>
      <w:tblGrid>
        <w:gridCol w:w="555"/>
        <w:gridCol w:w="3690"/>
        <w:gridCol w:w="2745"/>
        <w:gridCol w:w="2325"/>
        <w:gridCol w:w="2340"/>
        <w:gridCol w:w="1920"/>
      </w:tblGrid>
      <w:tr w:rsidR="0044634B" w14:paraId="761A4C42" w14:textId="77777777" w:rsidTr="00507522">
        <w:trPr>
          <w:trHeight w:val="300"/>
          <w:tblHeader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25D322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219479" w14:textId="77777777" w:rsidR="0044634B" w:rsidRDefault="0044634B" w:rsidP="005E1D6F">
            <w:pPr>
              <w:jc w:val="center"/>
            </w:pPr>
            <w:r w:rsidRPr="72050292">
              <w:rPr>
                <w:rFonts w:ascii="Calibri" w:eastAsia="Calibri" w:hAnsi="Calibri" w:cs="Calibri"/>
              </w:rPr>
              <w:t xml:space="preserve">Numer umowy / aneksu zawartego z </w:t>
            </w:r>
            <w:proofErr w:type="spellStart"/>
            <w:r w:rsidRPr="72050292">
              <w:rPr>
                <w:rFonts w:ascii="Calibri" w:eastAsia="Calibri" w:hAnsi="Calibri" w:cs="Calibri"/>
              </w:rPr>
              <w:t>grantobiorcą</w:t>
            </w:r>
            <w:proofErr w:type="spellEnd"/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49A69F" w14:textId="77777777" w:rsidR="0044634B" w:rsidRDefault="0044634B" w:rsidP="005E1D6F">
            <w:pPr>
              <w:jc w:val="center"/>
            </w:pPr>
            <w:r w:rsidRPr="72050292">
              <w:rPr>
                <w:rFonts w:ascii="Calibri" w:eastAsia="Calibri" w:hAnsi="Calibri" w:cs="Calibri"/>
              </w:rPr>
              <w:t>Wartość grantu (brutto = netto)*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89F23D" w14:textId="77777777" w:rsidR="0044634B" w:rsidRDefault="0044634B" w:rsidP="005E1D6F">
            <w:pPr>
              <w:jc w:val="center"/>
            </w:pPr>
            <w:r w:rsidRPr="72050292">
              <w:rPr>
                <w:rFonts w:ascii="Calibri" w:eastAsia="Calibri" w:hAnsi="Calibri" w:cs="Calibri"/>
              </w:rPr>
              <w:t>Kwota dofinansowania grantu UE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1EC4C8" w14:textId="77777777" w:rsidR="0044634B" w:rsidRDefault="0044634B" w:rsidP="005E1D6F">
            <w:pPr>
              <w:jc w:val="center"/>
            </w:pPr>
            <w:r w:rsidRPr="72050292">
              <w:rPr>
                <w:rFonts w:ascii="Calibri" w:eastAsia="Calibri" w:hAnsi="Calibri" w:cs="Calibri"/>
              </w:rPr>
              <w:t>Kwota wkładu własnego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701674" w14:textId="77777777" w:rsidR="0044634B" w:rsidRDefault="0044634B" w:rsidP="005E1D6F">
            <w:pPr>
              <w:jc w:val="center"/>
            </w:pPr>
            <w:r w:rsidRPr="1E2850AB">
              <w:rPr>
                <w:rFonts w:ascii="Calibri" w:eastAsia="Calibri" w:hAnsi="Calibri" w:cs="Calibri"/>
              </w:rPr>
              <w:t>Sygnatura wydatku</w:t>
            </w:r>
          </w:p>
        </w:tc>
      </w:tr>
      <w:tr w:rsidR="0044634B" w14:paraId="6E38BB0B" w14:textId="77777777" w:rsidTr="005E1D6F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EC844C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9C4F6C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9FA6B8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CBBB70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E25BF4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EE7630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4634B" w14:paraId="56BC7652" w14:textId="77777777" w:rsidTr="005E1D6F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6C8A43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00EA29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23D4C1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A5A9E1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731EAA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6C3866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4634B" w14:paraId="6168C8D3" w14:textId="77777777" w:rsidTr="005E1D6F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141CC1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9FE057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6E6DB5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737538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64D597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62B93A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4634B" w14:paraId="241A5207" w14:textId="77777777" w:rsidTr="005E1D6F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ED3E51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7C5FFA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7AB649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AFFEC4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CD5C6D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5F966B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4634B" w14:paraId="7CF1E167" w14:textId="77777777" w:rsidTr="005E1D6F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C99124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D1C733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D3E769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6198F6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35EBD6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A53BBF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4634B" w14:paraId="4145EB11" w14:textId="77777777" w:rsidTr="005E1D6F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613682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751070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047227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9C175D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39126C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845F3A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4634B" w14:paraId="444D6F7B" w14:textId="77777777" w:rsidTr="005E1D6F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57D174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0B26A8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D6DADD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97366A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0F4A16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9A1611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4634B" w14:paraId="5884F6F8" w14:textId="77777777" w:rsidTr="005E1D6F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BA8B56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805149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BB3EB4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61496B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4A7965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1FE444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4634B" w14:paraId="7CFA9502" w14:textId="77777777" w:rsidTr="005E1D6F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036216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D69F3D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A7B84E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568B7F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3272CF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6B49CA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4634B" w14:paraId="755E9CC8" w14:textId="77777777" w:rsidTr="005E1D6F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336AA2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8E9AE6" w14:textId="77777777" w:rsidR="0044634B" w:rsidRDefault="0044634B" w:rsidP="005E1D6F">
            <w:r w:rsidRPr="72050292">
              <w:rPr>
                <w:rFonts w:ascii="Calibri" w:eastAsia="Calibri" w:hAnsi="Calibri" w:cs="Calibri"/>
                <w:b/>
                <w:bCs/>
              </w:rPr>
              <w:t>SUMA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D93F6D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>0,00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62F238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>0,00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F31BF8" w14:textId="77777777" w:rsidR="0044634B" w:rsidRDefault="0044634B" w:rsidP="005E1D6F">
            <w:r w:rsidRPr="72050292">
              <w:rPr>
                <w:rFonts w:ascii="Calibri" w:eastAsia="Calibri" w:hAnsi="Calibri" w:cs="Calibri"/>
              </w:rPr>
              <w:t>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84E554" w14:textId="77777777" w:rsidR="0044634B" w:rsidRDefault="0044634B" w:rsidP="005E1D6F">
            <w:pPr>
              <w:rPr>
                <w:rFonts w:ascii="Calibri" w:eastAsia="Calibri" w:hAnsi="Calibri" w:cs="Calibri"/>
              </w:rPr>
            </w:pPr>
          </w:p>
        </w:tc>
      </w:tr>
    </w:tbl>
    <w:p w14:paraId="49B1999E" w14:textId="77777777" w:rsidR="0044634B" w:rsidRDefault="0044634B" w:rsidP="0044634B"/>
    <w:p w14:paraId="3D5F3111" w14:textId="77777777" w:rsidR="72050292" w:rsidRDefault="72050292" w:rsidP="7205029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7EA3DE2" w14:textId="77777777" w:rsidR="00882A1F" w:rsidRDefault="3B9D6633" w:rsidP="00F4042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3EFF1989">
        <w:rPr>
          <w:rFonts w:ascii="Arial" w:eastAsia="Arial" w:hAnsi="Arial" w:cs="Arial"/>
          <w:sz w:val="24"/>
          <w:szCs w:val="24"/>
        </w:rPr>
        <w:t>Oświadczenie:</w:t>
      </w:r>
    </w:p>
    <w:p w14:paraId="4054BF5F" w14:textId="77777777" w:rsidR="00882A1F" w:rsidRDefault="3B9D6633" w:rsidP="00E07D21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eastAsia="Arial" w:hAnsi="Arial" w:cs="Arial"/>
          <w:sz w:val="24"/>
          <w:szCs w:val="24"/>
        </w:rPr>
      </w:pPr>
      <w:r w:rsidRPr="3EFF1989">
        <w:rPr>
          <w:rFonts w:ascii="Arial" w:eastAsia="Arial" w:hAnsi="Arial" w:cs="Arial"/>
          <w:sz w:val="24"/>
          <w:szCs w:val="24"/>
        </w:rPr>
        <w:t xml:space="preserve">Oświadczam, że przedłożone przez </w:t>
      </w:r>
      <w:proofErr w:type="spellStart"/>
      <w:r w:rsidR="00F40426">
        <w:rPr>
          <w:rFonts w:ascii="Arial" w:eastAsia="Arial" w:hAnsi="Arial" w:cs="Arial"/>
          <w:sz w:val="24"/>
          <w:szCs w:val="24"/>
        </w:rPr>
        <w:t>g</w:t>
      </w:r>
      <w:r w:rsidRPr="3EFF1989">
        <w:rPr>
          <w:rFonts w:ascii="Arial" w:eastAsia="Arial" w:hAnsi="Arial" w:cs="Arial"/>
          <w:sz w:val="24"/>
          <w:szCs w:val="24"/>
        </w:rPr>
        <w:t>rantobiorcę</w:t>
      </w:r>
      <w:proofErr w:type="spellEnd"/>
      <w:r w:rsidRPr="3EFF1989">
        <w:rPr>
          <w:rFonts w:ascii="Arial" w:eastAsia="Arial" w:hAnsi="Arial" w:cs="Arial"/>
          <w:sz w:val="24"/>
          <w:szCs w:val="24"/>
        </w:rPr>
        <w:t xml:space="preserve"> dokumenty zostały zweryf</w:t>
      </w:r>
      <w:r w:rsidR="31B5440F" w:rsidRPr="3EFF1989">
        <w:rPr>
          <w:rFonts w:ascii="Arial" w:eastAsia="Arial" w:hAnsi="Arial" w:cs="Arial"/>
          <w:sz w:val="24"/>
          <w:szCs w:val="24"/>
        </w:rPr>
        <w:t>i</w:t>
      </w:r>
      <w:r w:rsidRPr="3EFF1989">
        <w:rPr>
          <w:rFonts w:ascii="Arial" w:eastAsia="Arial" w:hAnsi="Arial" w:cs="Arial"/>
          <w:sz w:val="24"/>
          <w:szCs w:val="24"/>
        </w:rPr>
        <w:t xml:space="preserve">kowane przez </w:t>
      </w:r>
      <w:proofErr w:type="spellStart"/>
      <w:r w:rsidR="00F40426">
        <w:rPr>
          <w:rFonts w:ascii="Arial" w:eastAsia="Arial" w:hAnsi="Arial" w:cs="Arial"/>
          <w:sz w:val="24"/>
          <w:szCs w:val="24"/>
        </w:rPr>
        <w:t>g</w:t>
      </w:r>
      <w:r w:rsidRPr="3EFF1989">
        <w:rPr>
          <w:rFonts w:ascii="Arial" w:eastAsia="Arial" w:hAnsi="Arial" w:cs="Arial"/>
          <w:sz w:val="24"/>
          <w:szCs w:val="24"/>
        </w:rPr>
        <w:t>rantodawcę</w:t>
      </w:r>
      <w:proofErr w:type="spellEnd"/>
      <w:r w:rsidRPr="3EFF1989">
        <w:rPr>
          <w:rFonts w:ascii="Arial" w:eastAsia="Arial" w:hAnsi="Arial" w:cs="Arial"/>
          <w:sz w:val="24"/>
          <w:szCs w:val="24"/>
        </w:rPr>
        <w:t xml:space="preserve"> pod kątem sprawdzenia, czy usługi/działania objęte wsparciem zostały wykonane na rzecz </w:t>
      </w:r>
      <w:proofErr w:type="spellStart"/>
      <w:r w:rsidR="00F40426">
        <w:rPr>
          <w:rFonts w:ascii="Arial" w:eastAsia="Arial" w:hAnsi="Arial" w:cs="Arial"/>
          <w:sz w:val="24"/>
          <w:szCs w:val="24"/>
        </w:rPr>
        <w:t>g</w:t>
      </w:r>
      <w:r w:rsidRPr="3EFF1989">
        <w:rPr>
          <w:rFonts w:ascii="Arial" w:eastAsia="Arial" w:hAnsi="Arial" w:cs="Arial"/>
          <w:sz w:val="24"/>
          <w:szCs w:val="24"/>
        </w:rPr>
        <w:t>rantobiorcy</w:t>
      </w:r>
      <w:proofErr w:type="spellEnd"/>
      <w:r w:rsidRPr="3EFF1989">
        <w:rPr>
          <w:rFonts w:ascii="Arial" w:eastAsia="Arial" w:hAnsi="Arial" w:cs="Arial"/>
          <w:sz w:val="24"/>
          <w:szCs w:val="24"/>
        </w:rPr>
        <w:t xml:space="preserve">, czy wydatki deklarowane przez </w:t>
      </w:r>
      <w:proofErr w:type="spellStart"/>
      <w:r w:rsidR="00F40426">
        <w:rPr>
          <w:rFonts w:ascii="Arial" w:eastAsia="Arial" w:hAnsi="Arial" w:cs="Arial"/>
          <w:sz w:val="24"/>
          <w:szCs w:val="24"/>
        </w:rPr>
        <w:t>g</w:t>
      </w:r>
      <w:r w:rsidRPr="3EFF1989">
        <w:rPr>
          <w:rFonts w:ascii="Arial" w:eastAsia="Arial" w:hAnsi="Arial" w:cs="Arial"/>
          <w:sz w:val="24"/>
          <w:szCs w:val="24"/>
        </w:rPr>
        <w:t>rantobiorcę</w:t>
      </w:r>
      <w:proofErr w:type="spellEnd"/>
      <w:r w:rsidRPr="3EFF1989">
        <w:rPr>
          <w:rFonts w:ascii="Arial" w:eastAsia="Arial" w:hAnsi="Arial" w:cs="Arial"/>
          <w:sz w:val="24"/>
          <w:szCs w:val="24"/>
        </w:rPr>
        <w:t xml:space="preserve"> zostały zapłacone oraz czy zostały rozliczone zgodnie z obowiązującymi przepisy prawa, Wytycznymi </w:t>
      </w:r>
      <w:r w:rsidR="00F40426">
        <w:rPr>
          <w:rFonts w:ascii="Arial" w:eastAsia="Arial" w:hAnsi="Arial" w:cs="Arial"/>
          <w:sz w:val="24"/>
          <w:szCs w:val="24"/>
        </w:rPr>
        <w:t>dotyczącymi kwalifikowalności wydatków na lata 2021-2027</w:t>
      </w:r>
      <w:r w:rsidRPr="3EFF1989">
        <w:rPr>
          <w:rFonts w:ascii="Arial" w:eastAsia="Arial" w:hAnsi="Arial" w:cs="Arial"/>
          <w:sz w:val="24"/>
          <w:szCs w:val="24"/>
        </w:rPr>
        <w:t>, innymi dokumentami programowymi oraz umową o</w:t>
      </w:r>
      <w:r w:rsidR="00F40426">
        <w:rPr>
          <w:rFonts w:ascii="Arial" w:eastAsia="Arial" w:hAnsi="Arial" w:cs="Arial"/>
          <w:sz w:val="24"/>
          <w:szCs w:val="24"/>
        </w:rPr>
        <w:t> </w:t>
      </w:r>
      <w:r w:rsidRPr="3EFF1989">
        <w:rPr>
          <w:rFonts w:ascii="Arial" w:eastAsia="Arial" w:hAnsi="Arial" w:cs="Arial"/>
          <w:sz w:val="24"/>
          <w:szCs w:val="24"/>
        </w:rPr>
        <w:t>dofinansowanie podpisaną przez beneficjenta projektu grantowego. Na tej podstawie określono wydatki kwalifikowalne i</w:t>
      </w:r>
      <w:r w:rsidR="00F40426">
        <w:rPr>
          <w:rFonts w:ascii="Arial" w:eastAsia="Arial" w:hAnsi="Arial" w:cs="Arial"/>
          <w:sz w:val="24"/>
          <w:szCs w:val="24"/>
        </w:rPr>
        <w:t> </w:t>
      </w:r>
      <w:r w:rsidRPr="3EFF1989">
        <w:rPr>
          <w:rFonts w:ascii="Arial" w:eastAsia="Arial" w:hAnsi="Arial" w:cs="Arial"/>
          <w:sz w:val="24"/>
          <w:szCs w:val="24"/>
        </w:rPr>
        <w:t xml:space="preserve">powierzono </w:t>
      </w:r>
      <w:proofErr w:type="spellStart"/>
      <w:r w:rsidR="00F40426">
        <w:rPr>
          <w:rFonts w:ascii="Arial" w:eastAsia="Arial" w:hAnsi="Arial" w:cs="Arial"/>
          <w:sz w:val="24"/>
          <w:szCs w:val="24"/>
        </w:rPr>
        <w:t>g</w:t>
      </w:r>
      <w:r w:rsidRPr="3EFF1989">
        <w:rPr>
          <w:rFonts w:ascii="Arial" w:eastAsia="Arial" w:hAnsi="Arial" w:cs="Arial"/>
          <w:sz w:val="24"/>
          <w:szCs w:val="24"/>
        </w:rPr>
        <w:t>rantobiorcy</w:t>
      </w:r>
      <w:proofErr w:type="spellEnd"/>
      <w:r w:rsidRPr="3EFF1989">
        <w:rPr>
          <w:rFonts w:ascii="Arial" w:eastAsia="Arial" w:hAnsi="Arial" w:cs="Arial"/>
          <w:sz w:val="24"/>
          <w:szCs w:val="24"/>
        </w:rPr>
        <w:t xml:space="preserve"> wsparcie w postaci grantu. </w:t>
      </w:r>
    </w:p>
    <w:p w14:paraId="0E3E892A" w14:textId="77777777" w:rsidR="00882A1F" w:rsidRDefault="3B9D6633" w:rsidP="00E07D21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eastAsia="Arial" w:hAnsi="Arial" w:cs="Arial"/>
          <w:sz w:val="24"/>
          <w:szCs w:val="24"/>
        </w:rPr>
      </w:pPr>
      <w:r w:rsidRPr="3EFF1989">
        <w:rPr>
          <w:rFonts w:ascii="Arial" w:eastAsia="Arial" w:hAnsi="Arial" w:cs="Arial"/>
          <w:sz w:val="24"/>
          <w:szCs w:val="24"/>
        </w:rPr>
        <w:t xml:space="preserve">Oświadczam, że dane wykazane w niniejszym zestawieniu są zgodne z dokumentami źródłowymi przedstawionymi przez </w:t>
      </w:r>
      <w:proofErr w:type="spellStart"/>
      <w:r w:rsidR="00F40426">
        <w:rPr>
          <w:rFonts w:ascii="Arial" w:eastAsia="Arial" w:hAnsi="Arial" w:cs="Arial"/>
          <w:sz w:val="24"/>
          <w:szCs w:val="24"/>
        </w:rPr>
        <w:t>g</w:t>
      </w:r>
      <w:r w:rsidRPr="3EFF1989">
        <w:rPr>
          <w:rFonts w:ascii="Arial" w:eastAsia="Arial" w:hAnsi="Arial" w:cs="Arial"/>
          <w:sz w:val="24"/>
          <w:szCs w:val="24"/>
        </w:rPr>
        <w:t>rantobiorcę</w:t>
      </w:r>
      <w:proofErr w:type="spellEnd"/>
      <w:r w:rsidRPr="3EFF1989">
        <w:rPr>
          <w:rFonts w:ascii="Arial" w:eastAsia="Arial" w:hAnsi="Arial" w:cs="Arial"/>
          <w:sz w:val="24"/>
          <w:szCs w:val="24"/>
        </w:rPr>
        <w:t xml:space="preserve">. </w:t>
      </w:r>
    </w:p>
    <w:p w14:paraId="1020C815" w14:textId="77777777" w:rsidR="00CA391C" w:rsidRPr="00CA391C" w:rsidRDefault="3B9D6633" w:rsidP="00E07D21">
      <w:pPr>
        <w:pStyle w:val="Akapitzlist"/>
        <w:numPr>
          <w:ilvl w:val="0"/>
          <w:numId w:val="6"/>
        </w:numPr>
        <w:spacing w:line="360" w:lineRule="auto"/>
        <w:contextualSpacing w:val="0"/>
      </w:pPr>
      <w:r w:rsidRPr="3EFF1989">
        <w:rPr>
          <w:rFonts w:ascii="Arial" w:eastAsia="Arial" w:hAnsi="Arial" w:cs="Arial"/>
          <w:sz w:val="24"/>
          <w:szCs w:val="24"/>
        </w:rPr>
        <w:t>Ja, niżej podpisany/a, niniejszym oświadczam, że informacje zawarte w oświadczeniu są zgodne z prawdą. Jestem świadomy/a odpowiedzialności karnej wynikającej z art. 297 Kodeksu karnego, dotyczącej poświadczenia nieprawdy co do okoliczności mającej znaczenie prawne.</w:t>
      </w:r>
      <w:r w:rsidR="00CA391C">
        <w:rPr>
          <w:rFonts w:ascii="Arial" w:eastAsia="Arial" w:hAnsi="Arial" w:cs="Arial"/>
          <w:sz w:val="24"/>
          <w:szCs w:val="24"/>
        </w:rPr>
        <w:t xml:space="preserve"> </w:t>
      </w:r>
    </w:p>
    <w:p w14:paraId="54A88D78" w14:textId="77777777" w:rsidR="00CA391C" w:rsidRDefault="00CA391C" w:rsidP="00CA391C">
      <w:pPr>
        <w:pStyle w:val="Akapitzlist"/>
        <w:spacing w:line="360" w:lineRule="auto"/>
        <w:contextualSpacing w:val="0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61480524" w14:textId="77777777" w:rsidR="00882A1F" w:rsidRDefault="00CA391C" w:rsidP="00CA391C">
      <w:pPr>
        <w:pStyle w:val="Akapitzlist"/>
        <w:spacing w:line="360" w:lineRule="auto"/>
        <w:contextualSpacing w:val="0"/>
        <w:jc w:val="right"/>
      </w:pPr>
      <w:r>
        <w:rPr>
          <w:rFonts w:ascii="Arial" w:eastAsia="Arial" w:hAnsi="Arial" w:cs="Arial"/>
          <w:color w:val="000000" w:themeColor="text1"/>
          <w:sz w:val="16"/>
          <w:szCs w:val="16"/>
        </w:rPr>
        <w:t>………………………………………………..</w:t>
      </w:r>
      <w:r w:rsidR="3B9D6633" w:rsidRPr="3EFF1989">
        <w:rPr>
          <w:rFonts w:ascii="Arial" w:eastAsia="Arial" w:hAnsi="Arial" w:cs="Arial"/>
          <w:color w:val="000000" w:themeColor="text1"/>
          <w:sz w:val="16"/>
          <w:szCs w:val="16"/>
        </w:rPr>
        <w:t>…….…………………………………………………………..</w:t>
      </w:r>
    </w:p>
    <w:p w14:paraId="22FA1A09" w14:textId="77777777" w:rsidR="003F2771" w:rsidRDefault="1FB4D9A7" w:rsidP="00B61644">
      <w:pPr>
        <w:spacing w:line="257" w:lineRule="auto"/>
        <w:ind w:left="7147" w:hanging="67"/>
        <w:jc w:val="center"/>
        <w:rPr>
          <w:rStyle w:val="normaltextrun"/>
        </w:rPr>
      </w:pPr>
      <w:r w:rsidRPr="1E2850AB">
        <w:rPr>
          <w:rFonts w:ascii="Calibri" w:eastAsia="Calibri" w:hAnsi="Calibri" w:cs="Calibri"/>
          <w:i/>
          <w:iCs/>
          <w:sz w:val="16"/>
          <w:szCs w:val="16"/>
        </w:rPr>
        <w:t xml:space="preserve">podpis i pieczątka osoby/osób </w:t>
      </w:r>
      <w:r w:rsidR="3B9D6633">
        <w:br/>
      </w:r>
      <w:r w:rsidRPr="1E2850AB">
        <w:rPr>
          <w:rFonts w:ascii="Calibri" w:eastAsia="Calibri" w:hAnsi="Calibri" w:cs="Calibri"/>
          <w:i/>
          <w:iCs/>
          <w:sz w:val="16"/>
          <w:szCs w:val="16"/>
        </w:rPr>
        <w:t>upoważnionej (-</w:t>
      </w:r>
      <w:proofErr w:type="spellStart"/>
      <w:r w:rsidRPr="1E2850AB">
        <w:rPr>
          <w:rFonts w:ascii="Calibri" w:eastAsia="Calibri" w:hAnsi="Calibri" w:cs="Calibri"/>
          <w:i/>
          <w:iCs/>
          <w:sz w:val="16"/>
          <w:szCs w:val="16"/>
        </w:rPr>
        <w:t>ych</w:t>
      </w:r>
      <w:proofErr w:type="spellEnd"/>
      <w:r w:rsidRPr="1E2850AB">
        <w:rPr>
          <w:rFonts w:ascii="Calibri" w:eastAsia="Calibri" w:hAnsi="Calibri" w:cs="Calibri"/>
          <w:i/>
          <w:iCs/>
          <w:sz w:val="16"/>
          <w:szCs w:val="16"/>
        </w:rPr>
        <w:t xml:space="preserve">) do składania </w:t>
      </w:r>
      <w:r w:rsidR="3B9D6633">
        <w:br/>
      </w:r>
      <w:r w:rsidRPr="1E2850AB">
        <w:rPr>
          <w:rFonts w:ascii="Calibri" w:eastAsia="Calibri" w:hAnsi="Calibri" w:cs="Calibri"/>
          <w:i/>
          <w:iCs/>
          <w:sz w:val="16"/>
          <w:szCs w:val="16"/>
        </w:rPr>
        <w:t>oświadczeń w imieniu Beneficjenta</w:t>
      </w:r>
    </w:p>
    <w:p w14:paraId="6FC58A95" w14:textId="77777777" w:rsidR="00DE60EA" w:rsidRDefault="00DE60EA" w:rsidP="003F2771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086262A1" w14:textId="77777777" w:rsidR="003F2771" w:rsidRPr="001A5CFD" w:rsidRDefault="238C88E2" w:rsidP="001A5CFD">
      <w:pPr>
        <w:pStyle w:val="Nagwek2"/>
        <w:rPr>
          <w:rFonts w:ascii="Arial" w:eastAsia="Arial" w:hAnsi="Arial" w:cs="Arial"/>
          <w:sz w:val="24"/>
          <w:szCs w:val="24"/>
        </w:rPr>
      </w:pPr>
      <w:bookmarkStart w:id="29" w:name="_Toc131418997"/>
      <w:r w:rsidRPr="001A5CFD">
        <w:rPr>
          <w:rFonts w:ascii="Arial" w:eastAsia="Arial" w:hAnsi="Arial" w:cs="Arial"/>
          <w:sz w:val="24"/>
          <w:szCs w:val="24"/>
        </w:rPr>
        <w:lastRenderedPageBreak/>
        <w:t xml:space="preserve">Załącznik nr </w:t>
      </w:r>
      <w:r w:rsidR="5FA9226E" w:rsidRPr="001A5CFD">
        <w:rPr>
          <w:rFonts w:ascii="Arial" w:eastAsia="Arial" w:hAnsi="Arial" w:cs="Arial"/>
          <w:sz w:val="24"/>
          <w:szCs w:val="24"/>
        </w:rPr>
        <w:t>2</w:t>
      </w:r>
      <w:r w:rsidRPr="001A5CFD">
        <w:rPr>
          <w:rFonts w:ascii="Arial" w:eastAsia="Arial" w:hAnsi="Arial" w:cs="Arial"/>
          <w:sz w:val="24"/>
          <w:szCs w:val="24"/>
        </w:rPr>
        <w:t>.</w:t>
      </w:r>
      <w:bookmarkEnd w:id="29"/>
    </w:p>
    <w:p w14:paraId="416E6E90" w14:textId="77777777" w:rsidR="003F2771" w:rsidRPr="00CA391C" w:rsidRDefault="003F2771" w:rsidP="00CA391C">
      <w:pPr>
        <w:rPr>
          <w:rFonts w:ascii="Arial" w:hAnsi="Arial" w:cs="Arial"/>
          <w:sz w:val="24"/>
          <w:szCs w:val="24"/>
        </w:rPr>
      </w:pPr>
      <w:r w:rsidRPr="00CA391C">
        <w:rPr>
          <w:rFonts w:ascii="Arial" w:hAnsi="Arial" w:cs="Arial"/>
          <w:sz w:val="24"/>
          <w:szCs w:val="24"/>
        </w:rPr>
        <w:t>Zasady faktycznego poniesienia wydatku oraz wyodrębnionej ewidencji księgowej</w:t>
      </w:r>
    </w:p>
    <w:p w14:paraId="44946D5E" w14:textId="77777777" w:rsidR="003F2771" w:rsidRPr="003F2771" w:rsidRDefault="003F2771" w:rsidP="003F2771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0D348DF0" w14:textId="77777777" w:rsidR="003F2771" w:rsidRPr="003F2771" w:rsidRDefault="003F2771" w:rsidP="00E07D21">
      <w:pPr>
        <w:pStyle w:val="Akapitzlist"/>
        <w:numPr>
          <w:ilvl w:val="0"/>
          <w:numId w:val="47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448B9DF1">
        <w:rPr>
          <w:rFonts w:ascii="Arial" w:eastAsia="Arial" w:hAnsi="Arial" w:cs="Arial"/>
          <w:sz w:val="24"/>
          <w:szCs w:val="24"/>
        </w:rPr>
        <w:t>Zasady faktycznego poniesienia wydatku zostały określone w wytycznych kwalifikowalności oraz w Przewodnik</w:t>
      </w:r>
      <w:r w:rsidR="672902AB" w:rsidRPr="448B9DF1">
        <w:rPr>
          <w:rFonts w:ascii="Arial" w:eastAsia="Arial" w:hAnsi="Arial" w:cs="Arial"/>
          <w:sz w:val="24"/>
          <w:szCs w:val="24"/>
        </w:rPr>
        <w:t>u</w:t>
      </w:r>
      <w:r w:rsidRPr="448B9DF1">
        <w:rPr>
          <w:rFonts w:ascii="Arial" w:eastAsia="Arial" w:hAnsi="Arial" w:cs="Arial"/>
          <w:sz w:val="24"/>
          <w:szCs w:val="24"/>
        </w:rPr>
        <w:t xml:space="preserve"> dla beneficjentów FE SL 2021-2027.</w:t>
      </w:r>
    </w:p>
    <w:p w14:paraId="3435DB0C" w14:textId="77777777" w:rsidR="003F2771" w:rsidRPr="003F2771" w:rsidRDefault="1FA5356A" w:rsidP="00E07D21">
      <w:pPr>
        <w:pStyle w:val="Akapitzlist"/>
        <w:numPr>
          <w:ilvl w:val="0"/>
          <w:numId w:val="47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1E2850AB">
        <w:rPr>
          <w:rFonts w:ascii="Arial" w:eastAsia="Arial" w:hAnsi="Arial" w:cs="Arial"/>
          <w:sz w:val="24"/>
          <w:szCs w:val="24"/>
        </w:rPr>
        <w:t xml:space="preserve">Minimalny zakres opisu dowodu księgowego, który należy umieścić na oryginale każdej faktury lub dokumencie o równoważnej wartości dowodowej wskazano w </w:t>
      </w:r>
      <w:r w:rsidR="586E5A96" w:rsidRPr="007E75C5">
        <w:rPr>
          <w:rFonts w:ascii="Arial" w:eastAsia="Arial" w:hAnsi="Arial" w:cs="Arial"/>
          <w:sz w:val="24"/>
          <w:szCs w:val="24"/>
        </w:rPr>
        <w:t xml:space="preserve">Załączniku do Przewodnika dla Beneficjentów FE </w:t>
      </w:r>
      <w:r w:rsidR="1122644F" w:rsidRPr="007E75C5">
        <w:rPr>
          <w:rFonts w:ascii="Arial" w:eastAsia="Arial" w:hAnsi="Arial" w:cs="Arial"/>
          <w:sz w:val="24"/>
          <w:szCs w:val="24"/>
        </w:rPr>
        <w:t>SL 20</w:t>
      </w:r>
      <w:r w:rsidR="586E5A96" w:rsidRPr="007E75C5">
        <w:rPr>
          <w:rFonts w:ascii="Arial" w:eastAsia="Arial" w:hAnsi="Arial" w:cs="Arial"/>
          <w:sz w:val="24"/>
          <w:szCs w:val="24"/>
        </w:rPr>
        <w:t>21-</w:t>
      </w:r>
      <w:r w:rsidR="4BC794D1" w:rsidRPr="007E75C5">
        <w:rPr>
          <w:rFonts w:ascii="Arial" w:eastAsia="Arial" w:hAnsi="Arial" w:cs="Arial"/>
          <w:sz w:val="24"/>
          <w:szCs w:val="24"/>
        </w:rPr>
        <w:t>20</w:t>
      </w:r>
      <w:r w:rsidR="586E5A96" w:rsidRPr="007E75C5">
        <w:rPr>
          <w:rFonts w:ascii="Arial" w:eastAsia="Arial" w:hAnsi="Arial" w:cs="Arial"/>
          <w:sz w:val="24"/>
          <w:szCs w:val="24"/>
        </w:rPr>
        <w:t>27</w:t>
      </w:r>
      <w:r w:rsidR="41CD23B8" w:rsidRPr="007E75C5">
        <w:rPr>
          <w:rFonts w:ascii="Arial" w:eastAsia="Arial" w:hAnsi="Arial" w:cs="Arial"/>
          <w:sz w:val="24"/>
          <w:szCs w:val="24"/>
        </w:rPr>
        <w:t xml:space="preserve"> “</w:t>
      </w:r>
      <w:r w:rsidR="586E5A96" w:rsidRPr="1E2850AB">
        <w:rPr>
          <w:rFonts w:ascii="Arial" w:eastAsia="Arial" w:hAnsi="Arial" w:cs="Arial"/>
          <w:sz w:val="24"/>
          <w:szCs w:val="24"/>
        </w:rPr>
        <w:t>P</w:t>
      </w:r>
      <w:r w:rsidR="28710F92" w:rsidRPr="1E2850AB">
        <w:rPr>
          <w:rFonts w:ascii="Arial" w:eastAsia="Arial" w:hAnsi="Arial" w:cs="Arial"/>
          <w:sz w:val="24"/>
          <w:szCs w:val="24"/>
        </w:rPr>
        <w:t>rzykładowy</w:t>
      </w:r>
      <w:r w:rsidR="586E5A96" w:rsidRPr="1E2850AB">
        <w:rPr>
          <w:rFonts w:ascii="Arial" w:eastAsia="Arial" w:hAnsi="Arial" w:cs="Arial"/>
          <w:sz w:val="24"/>
          <w:szCs w:val="24"/>
        </w:rPr>
        <w:t xml:space="preserve"> </w:t>
      </w:r>
      <w:r w:rsidR="71F23D15" w:rsidRPr="1E2850AB">
        <w:rPr>
          <w:rFonts w:ascii="Arial" w:eastAsia="Arial" w:hAnsi="Arial" w:cs="Arial"/>
          <w:sz w:val="24"/>
          <w:szCs w:val="24"/>
        </w:rPr>
        <w:t>opis faktury</w:t>
      </w:r>
      <w:r w:rsidR="586E5A96" w:rsidRPr="1E2850AB">
        <w:rPr>
          <w:rFonts w:ascii="Arial" w:eastAsia="Arial" w:hAnsi="Arial" w:cs="Arial"/>
          <w:sz w:val="24"/>
          <w:szCs w:val="24"/>
        </w:rPr>
        <w:t xml:space="preserve"> </w:t>
      </w:r>
      <w:r w:rsidR="586E5A96" w:rsidRPr="007E75C5">
        <w:rPr>
          <w:rFonts w:ascii="Arial" w:eastAsia="Arial" w:hAnsi="Arial" w:cs="Arial"/>
          <w:sz w:val="24"/>
          <w:szCs w:val="24"/>
        </w:rPr>
        <w:t>(lub innego dokumentu potwierdzającego poniesienie wydatku)</w:t>
      </w:r>
      <w:r w:rsidR="062A42AE" w:rsidRPr="007E75C5">
        <w:rPr>
          <w:rFonts w:ascii="Arial" w:eastAsia="Arial" w:hAnsi="Arial" w:cs="Arial"/>
          <w:sz w:val="24"/>
          <w:szCs w:val="24"/>
        </w:rPr>
        <w:t xml:space="preserve"> </w:t>
      </w:r>
      <w:r w:rsidR="586E5A96" w:rsidRPr="007E75C5">
        <w:rPr>
          <w:rFonts w:ascii="Arial" w:eastAsia="Arial" w:hAnsi="Arial" w:cs="Arial"/>
          <w:sz w:val="24"/>
          <w:szCs w:val="24"/>
        </w:rPr>
        <w:t>dla projektów dofinansowanych ze środków europejskich w ramach FE SL 2021-2</w:t>
      </w:r>
      <w:r w:rsidR="586E5A96" w:rsidRPr="1E2850AB">
        <w:rPr>
          <w:rFonts w:ascii="Arial" w:eastAsia="Arial" w:hAnsi="Arial" w:cs="Arial"/>
          <w:sz w:val="24"/>
          <w:szCs w:val="24"/>
        </w:rPr>
        <w:t>027</w:t>
      </w:r>
      <w:r w:rsidR="670A9382" w:rsidRPr="1E2850AB">
        <w:rPr>
          <w:rFonts w:ascii="Arial" w:eastAsia="Arial" w:hAnsi="Arial" w:cs="Arial"/>
          <w:sz w:val="24"/>
          <w:szCs w:val="24"/>
        </w:rPr>
        <w:t>"</w:t>
      </w:r>
      <w:r w:rsidR="478A316A" w:rsidRPr="1E2850AB">
        <w:rPr>
          <w:rFonts w:ascii="Arial" w:eastAsia="Arial" w:hAnsi="Arial" w:cs="Arial"/>
          <w:sz w:val="24"/>
          <w:szCs w:val="24"/>
        </w:rPr>
        <w:t>.</w:t>
      </w:r>
    </w:p>
    <w:p w14:paraId="1121314E" w14:textId="77777777" w:rsidR="003F2771" w:rsidRPr="003F2771" w:rsidRDefault="5611CD46" w:rsidP="00E07D21">
      <w:pPr>
        <w:pStyle w:val="Akapitzlist"/>
        <w:numPr>
          <w:ilvl w:val="0"/>
          <w:numId w:val="47"/>
        </w:numPr>
        <w:spacing w:line="360" w:lineRule="auto"/>
        <w:contextualSpacing w:val="0"/>
        <w:rPr>
          <w:rFonts w:ascii="Arial" w:eastAsia="Arial" w:hAnsi="Arial" w:cs="Arial"/>
          <w:sz w:val="24"/>
          <w:szCs w:val="24"/>
        </w:rPr>
        <w:sectPr w:rsidR="003F2771" w:rsidRPr="003F2771" w:rsidSect="00882A1F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3B8FE3DA">
        <w:rPr>
          <w:rFonts w:ascii="Arial" w:eastAsia="Arial" w:hAnsi="Arial" w:cs="Arial"/>
          <w:sz w:val="24"/>
          <w:szCs w:val="24"/>
        </w:rPr>
        <w:t>Wszyscy beneficjenci, niezależnie od formy prowadzonej księgowości oraz terminu poniesienia wydatków, zobowiązani są do prowadzenia wyodrębnionej ewidencji księgowej dla projektu dofinansowanego w ramach FE SL 2021-2027.</w:t>
      </w:r>
    </w:p>
    <w:p w14:paraId="416D3DED" w14:textId="77777777" w:rsidR="006732A0" w:rsidRDefault="00226BBE" w:rsidP="00226BBE">
      <w:pPr>
        <w:pStyle w:val="Nagwek1"/>
        <w:rPr>
          <w:rStyle w:val="normaltextrun"/>
          <w:rFonts w:ascii="Arial" w:hAnsi="Arial" w:cs="Arial"/>
          <w:b/>
          <w:sz w:val="28"/>
          <w:szCs w:val="28"/>
        </w:rPr>
      </w:pPr>
      <w:bookmarkStart w:id="30" w:name="_Toc131418998"/>
      <w:r>
        <w:rPr>
          <w:rStyle w:val="normaltextrun"/>
          <w:rFonts w:ascii="Arial" w:hAnsi="Arial" w:cs="Arial"/>
          <w:b/>
          <w:sz w:val="28"/>
          <w:szCs w:val="28"/>
        </w:rPr>
        <w:lastRenderedPageBreak/>
        <w:t xml:space="preserve">CZĘŚĆ IV - </w:t>
      </w:r>
      <w:r w:rsidR="006732A0" w:rsidRPr="00D722D7">
        <w:rPr>
          <w:rStyle w:val="normaltextrun"/>
          <w:rFonts w:ascii="Arial" w:hAnsi="Arial" w:cs="Arial"/>
          <w:b/>
          <w:sz w:val="28"/>
          <w:szCs w:val="28"/>
        </w:rPr>
        <w:t>KATALOG DOBRYCH PRAKTYK</w:t>
      </w:r>
      <w:bookmarkEnd w:id="30"/>
      <w:r w:rsidR="006732A0" w:rsidRPr="00D722D7">
        <w:rPr>
          <w:rStyle w:val="normaltextrun"/>
          <w:rFonts w:ascii="Arial" w:hAnsi="Arial" w:cs="Arial"/>
          <w:b/>
          <w:sz w:val="28"/>
          <w:szCs w:val="28"/>
        </w:rPr>
        <w:t xml:space="preserve"> </w:t>
      </w:r>
    </w:p>
    <w:p w14:paraId="16ED769B" w14:textId="77777777" w:rsidR="003E202F" w:rsidRPr="00226BBE" w:rsidRDefault="006732A0" w:rsidP="00226BBE">
      <w:pPr>
        <w:pStyle w:val="Nagwek1"/>
      </w:pPr>
      <w:bookmarkStart w:id="31" w:name="_Toc131418999"/>
      <w:r>
        <w:rPr>
          <w:rStyle w:val="normaltextrun"/>
          <w:rFonts w:ascii="Arial" w:hAnsi="Arial" w:cs="Arial"/>
          <w:b/>
          <w:sz w:val="28"/>
          <w:szCs w:val="28"/>
        </w:rPr>
        <w:t xml:space="preserve">Katalog dobrych praktyk </w:t>
      </w:r>
      <w:r w:rsidR="003E202F" w:rsidRPr="00D722D7">
        <w:rPr>
          <w:rStyle w:val="normaltextrun"/>
          <w:rFonts w:ascii="Arial" w:hAnsi="Arial" w:cs="Arial"/>
          <w:b/>
          <w:sz w:val="28"/>
          <w:szCs w:val="28"/>
        </w:rPr>
        <w:t xml:space="preserve">do </w:t>
      </w:r>
      <w:r w:rsidR="008C524D">
        <w:rPr>
          <w:rStyle w:val="normaltextrun"/>
          <w:rFonts w:ascii="Arial" w:hAnsi="Arial" w:cs="Arial"/>
          <w:b/>
          <w:sz w:val="28"/>
          <w:szCs w:val="28"/>
        </w:rPr>
        <w:t>przygotowania</w:t>
      </w:r>
      <w:r w:rsidR="003E202F" w:rsidRPr="00D722D7">
        <w:rPr>
          <w:rStyle w:val="normaltextrun"/>
          <w:rFonts w:ascii="Arial" w:hAnsi="Arial" w:cs="Arial"/>
          <w:b/>
          <w:sz w:val="28"/>
          <w:szCs w:val="28"/>
        </w:rPr>
        <w:t xml:space="preserve"> Regulamin</w:t>
      </w:r>
      <w:r w:rsidR="00226BBE">
        <w:rPr>
          <w:rStyle w:val="normaltextrun"/>
          <w:rFonts w:ascii="Arial" w:hAnsi="Arial" w:cs="Arial"/>
          <w:b/>
          <w:sz w:val="28"/>
          <w:szCs w:val="28"/>
        </w:rPr>
        <w:t>u</w:t>
      </w:r>
      <w:r w:rsidR="003E202F" w:rsidRPr="00D722D7">
        <w:rPr>
          <w:rStyle w:val="normaltextrun"/>
          <w:rFonts w:ascii="Arial" w:hAnsi="Arial" w:cs="Arial"/>
          <w:b/>
          <w:sz w:val="28"/>
          <w:szCs w:val="28"/>
        </w:rPr>
        <w:t xml:space="preserve"> naboru i</w:t>
      </w:r>
      <w:r w:rsidR="00226BBE">
        <w:rPr>
          <w:rStyle w:val="normaltextrun"/>
          <w:rFonts w:ascii="Arial" w:hAnsi="Arial" w:cs="Arial"/>
          <w:b/>
          <w:sz w:val="28"/>
          <w:szCs w:val="28"/>
        </w:rPr>
        <w:t> </w:t>
      </w:r>
      <w:r w:rsidR="003E202F" w:rsidRPr="00D722D7">
        <w:rPr>
          <w:rStyle w:val="normaltextrun"/>
          <w:rFonts w:ascii="Arial" w:hAnsi="Arial" w:cs="Arial"/>
          <w:b/>
          <w:sz w:val="28"/>
          <w:szCs w:val="28"/>
        </w:rPr>
        <w:t>realizacji projektu grantowego</w:t>
      </w:r>
      <w:bookmarkEnd w:id="31"/>
    </w:p>
    <w:p w14:paraId="2EEBD30E" w14:textId="77777777" w:rsidR="00F02B5D" w:rsidRPr="00882A1F" w:rsidRDefault="00F02B5D" w:rsidP="00226BBE">
      <w:pPr>
        <w:pStyle w:val="paragraph"/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Ten dokument jest Katalogiem dobrych praktyk do przygotowania Regulaminu naboru i realizacji projektu grantowego w perspektywie finansowej 2021</w:t>
      </w:r>
      <w:r w:rsidR="37CAB1E9" w:rsidRPr="19F9E489">
        <w:rPr>
          <w:rStyle w:val="normaltextrun"/>
          <w:rFonts w:ascii="Arial" w:hAnsi="Arial" w:cs="Arial"/>
        </w:rPr>
        <w:t>-</w:t>
      </w:r>
      <w:r w:rsidRPr="19F9E489">
        <w:rPr>
          <w:rStyle w:val="normaltextrun"/>
          <w:rFonts w:ascii="Arial" w:hAnsi="Arial" w:cs="Arial"/>
        </w:rPr>
        <w:t>2027. Zawarte w nim zapisy możesz wykorzystać przygotowując Regulamin naboru i realizacji projektu grantowego lub jego projekt. Wzory dokumentów, które będą stanowić jego załączniki</w:t>
      </w:r>
      <w:r w:rsidR="4D1C46C0" w:rsidRPr="19F9E489">
        <w:rPr>
          <w:rStyle w:val="normaltextrun"/>
          <w:rFonts w:ascii="Arial" w:hAnsi="Arial" w:cs="Arial"/>
        </w:rPr>
        <w:t>,</w:t>
      </w:r>
      <w:r w:rsidRPr="19F9E489">
        <w:rPr>
          <w:rStyle w:val="normaltextrun"/>
          <w:rFonts w:ascii="Arial" w:hAnsi="Arial" w:cs="Arial"/>
        </w:rPr>
        <w:t xml:space="preserve"> powinieneś sporządzić we własnym zakresie.</w:t>
      </w:r>
    </w:p>
    <w:p w14:paraId="280C8326" w14:textId="77777777" w:rsidR="003E202F" w:rsidRPr="00882A1F" w:rsidRDefault="003E202F" w:rsidP="00DF05CC">
      <w:pPr>
        <w:pStyle w:val="paragraph"/>
        <w:spacing w:line="360" w:lineRule="auto"/>
        <w:textAlignment w:val="baseline"/>
        <w:rPr>
          <w:rFonts w:ascii="Arial" w:hAnsi="Arial" w:cs="Arial"/>
        </w:rPr>
      </w:pPr>
    </w:p>
    <w:p w14:paraId="03101217" w14:textId="77777777" w:rsidR="003E202F" w:rsidRPr="002809C1" w:rsidRDefault="003E202F" w:rsidP="00F17BB1">
      <w:r w:rsidRPr="002809C1">
        <w:rPr>
          <w:rStyle w:val="normaltextrun"/>
          <w:rFonts w:ascii="Arial" w:hAnsi="Arial" w:cs="Arial"/>
          <w:b/>
          <w:bCs/>
          <w:sz w:val="24"/>
          <w:szCs w:val="24"/>
        </w:rPr>
        <w:t>Definicje</w:t>
      </w:r>
    </w:p>
    <w:p w14:paraId="1A92A232" w14:textId="77777777" w:rsidR="003E202F" w:rsidRPr="00882A1F" w:rsidRDefault="00682817" w:rsidP="00C72965">
      <w:pPr>
        <w:pStyle w:val="paragraph"/>
        <w:spacing w:line="360" w:lineRule="auto"/>
        <w:textAlignment w:val="baseline"/>
        <w:rPr>
          <w:rFonts w:ascii="Arial" w:hAnsi="Arial" w:cs="Arial"/>
        </w:rPr>
      </w:pPr>
      <w:r w:rsidRPr="448B9DF1">
        <w:rPr>
          <w:rStyle w:val="normaltextrun"/>
          <w:rFonts w:ascii="Arial" w:hAnsi="Arial" w:cs="Arial"/>
        </w:rPr>
        <w:t>Zdefiniuj</w:t>
      </w:r>
      <w:r w:rsidR="4B0B5E02" w:rsidRPr="448B9DF1">
        <w:rPr>
          <w:rStyle w:val="normaltextrun"/>
          <w:rFonts w:ascii="Arial" w:hAnsi="Arial" w:cs="Arial"/>
        </w:rPr>
        <w:t xml:space="preserve"> pojęcia</w:t>
      </w:r>
      <w:r w:rsidR="0B8818DA" w:rsidRPr="448B9DF1">
        <w:rPr>
          <w:rStyle w:val="normaltextrun"/>
          <w:rFonts w:ascii="Arial" w:hAnsi="Arial" w:cs="Arial"/>
        </w:rPr>
        <w:t xml:space="preserve"> </w:t>
      </w:r>
      <w:r w:rsidR="4B0B5E02" w:rsidRPr="448B9DF1">
        <w:rPr>
          <w:rStyle w:val="normaltextrun"/>
          <w:rFonts w:ascii="Arial" w:hAnsi="Arial" w:cs="Arial"/>
        </w:rPr>
        <w:t>pojawiające się w treści Regulaminu naboru i realizacji projektu grantowego</w:t>
      </w:r>
      <w:r w:rsidR="00F81274" w:rsidRPr="448B9DF1">
        <w:rPr>
          <w:rStyle w:val="normaltextrun"/>
          <w:rFonts w:ascii="Arial" w:hAnsi="Arial" w:cs="Arial"/>
        </w:rPr>
        <w:t xml:space="preserve">, to pozwoli </w:t>
      </w:r>
      <w:proofErr w:type="spellStart"/>
      <w:r w:rsidR="00F81274" w:rsidRPr="448B9DF1">
        <w:rPr>
          <w:rStyle w:val="normaltextrun"/>
          <w:rFonts w:ascii="Arial" w:hAnsi="Arial" w:cs="Arial"/>
        </w:rPr>
        <w:t>grantobiorcy</w:t>
      </w:r>
      <w:proofErr w:type="spellEnd"/>
      <w:r w:rsidR="00F81274" w:rsidRPr="448B9DF1">
        <w:rPr>
          <w:rStyle w:val="normaltextrun"/>
          <w:rFonts w:ascii="Arial" w:hAnsi="Arial" w:cs="Arial"/>
        </w:rPr>
        <w:t xml:space="preserve"> zrozumieć ich znaczenie</w:t>
      </w:r>
      <w:r w:rsidR="4B0B5E02" w:rsidRPr="448B9DF1">
        <w:rPr>
          <w:rStyle w:val="normaltextrun"/>
          <w:rFonts w:ascii="Arial" w:hAnsi="Arial" w:cs="Arial"/>
        </w:rPr>
        <w:t>. </w:t>
      </w:r>
      <w:r w:rsidR="4B0B5E02" w:rsidRPr="448B9DF1">
        <w:rPr>
          <w:rStyle w:val="eop"/>
          <w:rFonts w:ascii="Arial" w:hAnsi="Arial" w:cs="Arial"/>
        </w:rPr>
        <w:t> </w:t>
      </w:r>
    </w:p>
    <w:p w14:paraId="06652798" w14:textId="77777777" w:rsidR="003E202F" w:rsidRPr="00E77377" w:rsidRDefault="003E202F" w:rsidP="00C72965">
      <w:pPr>
        <w:pStyle w:val="Nagwek2"/>
        <w:rPr>
          <w:rStyle w:val="eop"/>
          <w:rFonts w:ascii="Arial" w:hAnsi="Arial" w:cs="Arial"/>
          <w:sz w:val="24"/>
          <w:szCs w:val="24"/>
        </w:rPr>
      </w:pPr>
      <w:bookmarkStart w:id="32" w:name="_Toc131419000"/>
      <w:r w:rsidRPr="448B9DF1">
        <w:rPr>
          <w:rStyle w:val="normaltextrun"/>
          <w:rFonts w:ascii="Arial" w:hAnsi="Arial" w:cs="Arial"/>
          <w:sz w:val="24"/>
          <w:szCs w:val="24"/>
        </w:rPr>
        <w:t>Rozdział 1.</w:t>
      </w:r>
      <w:r w:rsidRPr="448B9DF1">
        <w:rPr>
          <w:rStyle w:val="scxw20763369"/>
          <w:rFonts w:ascii="Arial" w:hAnsi="Arial" w:cs="Arial"/>
          <w:sz w:val="24"/>
          <w:szCs w:val="24"/>
        </w:rPr>
        <w:t> </w:t>
      </w:r>
      <w:r w:rsidRPr="448B9DF1">
        <w:rPr>
          <w:rStyle w:val="normaltextrun"/>
          <w:rFonts w:ascii="Arial" w:hAnsi="Arial" w:cs="Arial"/>
          <w:sz w:val="24"/>
          <w:szCs w:val="24"/>
        </w:rPr>
        <w:t>Informacje ogólne</w:t>
      </w:r>
      <w:bookmarkEnd w:id="32"/>
      <w:r w:rsidRPr="448B9DF1">
        <w:rPr>
          <w:rStyle w:val="eop"/>
          <w:rFonts w:ascii="Arial" w:hAnsi="Arial" w:cs="Arial"/>
          <w:sz w:val="24"/>
          <w:szCs w:val="24"/>
        </w:rPr>
        <w:t> </w:t>
      </w:r>
    </w:p>
    <w:p w14:paraId="71ACAB03" w14:textId="77777777" w:rsidR="448B9DF1" w:rsidRDefault="448B9DF1" w:rsidP="00C72965">
      <w:pPr>
        <w:rPr>
          <w:rFonts w:ascii="Arial" w:hAnsi="Arial" w:cs="Arial"/>
          <w:sz w:val="24"/>
          <w:szCs w:val="24"/>
        </w:rPr>
      </w:pPr>
    </w:p>
    <w:p w14:paraId="08298628" w14:textId="77777777" w:rsidR="00F81274" w:rsidRPr="00F81274" w:rsidRDefault="09D0BCA2" w:rsidP="00C72965">
      <w:pPr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sz w:val="24"/>
          <w:szCs w:val="24"/>
        </w:rPr>
        <w:t>Wskaż</w:t>
      </w:r>
      <w:r w:rsidR="00F81274" w:rsidRPr="19F9E489">
        <w:rPr>
          <w:rFonts w:ascii="Arial" w:hAnsi="Arial" w:cs="Arial"/>
          <w:sz w:val="24"/>
          <w:szCs w:val="24"/>
        </w:rPr>
        <w:t>:</w:t>
      </w:r>
    </w:p>
    <w:p w14:paraId="3C0C6DF2" w14:textId="77777777" w:rsidR="003E202F" w:rsidRPr="00882A1F" w:rsidRDefault="003E202F" w:rsidP="00C72965">
      <w:pPr>
        <w:pStyle w:val="paragraph"/>
        <w:numPr>
          <w:ilvl w:val="0"/>
          <w:numId w:val="25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Podstawowe informacje o celu przygotowania Regulaminu naboru i realizacji projektu grantowego (m.in. informacje o złożeniu lub planowanym złożeniu wniosku o dofinansowanie, który będzie podstawą do udzielania grantu).</w:t>
      </w:r>
      <w:r w:rsidRPr="19F9E489">
        <w:rPr>
          <w:rStyle w:val="eop"/>
          <w:rFonts w:ascii="Arial" w:hAnsi="Arial" w:cs="Arial"/>
        </w:rPr>
        <w:t> </w:t>
      </w:r>
    </w:p>
    <w:p w14:paraId="43E2A658" w14:textId="77777777" w:rsidR="003E202F" w:rsidRPr="00882A1F" w:rsidRDefault="4B0B5E02" w:rsidP="00C72965">
      <w:pPr>
        <w:pStyle w:val="paragraph"/>
        <w:numPr>
          <w:ilvl w:val="0"/>
          <w:numId w:val="25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Informacje dotyczące formy w jakiej został lub zostanie przyjęty Regulamin</w:t>
      </w:r>
      <w:r w:rsidR="050E11CA" w:rsidRPr="19F9E489">
        <w:rPr>
          <w:rStyle w:val="normaltextrun"/>
          <w:rFonts w:ascii="Arial" w:hAnsi="Arial" w:cs="Arial"/>
        </w:rPr>
        <w:t xml:space="preserve"> naboru</w:t>
      </w:r>
      <w:r w:rsidRPr="19F9E489">
        <w:rPr>
          <w:rStyle w:val="normaltextrun"/>
          <w:rFonts w:ascii="Arial" w:hAnsi="Arial" w:cs="Arial"/>
        </w:rPr>
        <w:t xml:space="preserve"> wraz ze wskazaniem organu.</w:t>
      </w:r>
      <w:r w:rsidRPr="19F9E489">
        <w:rPr>
          <w:rStyle w:val="eop"/>
          <w:rFonts w:ascii="Arial" w:hAnsi="Arial" w:cs="Arial"/>
        </w:rPr>
        <w:t> </w:t>
      </w:r>
    </w:p>
    <w:p w14:paraId="6914581B" w14:textId="77777777" w:rsidR="003E202F" w:rsidRPr="00882A1F" w:rsidRDefault="003E202F" w:rsidP="00C72965">
      <w:pPr>
        <w:pStyle w:val="paragraph"/>
        <w:numPr>
          <w:ilvl w:val="0"/>
          <w:numId w:val="25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Termin naboru mieszkańców (nabór może zostać przeprowadzony przed lub po podpisaniu umowy o dofinansowanie projektu).</w:t>
      </w:r>
      <w:r w:rsidRPr="19F9E489">
        <w:rPr>
          <w:rStyle w:val="eop"/>
          <w:rFonts w:ascii="Arial" w:hAnsi="Arial" w:cs="Arial"/>
        </w:rPr>
        <w:t> </w:t>
      </w:r>
    </w:p>
    <w:p w14:paraId="4C84F15A" w14:textId="77777777" w:rsidR="003E202F" w:rsidRPr="00882A1F" w:rsidRDefault="4B0B5E02" w:rsidP="00C72965">
      <w:pPr>
        <w:pStyle w:val="paragraph"/>
        <w:numPr>
          <w:ilvl w:val="0"/>
          <w:numId w:val="25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 xml:space="preserve">Opcjonalnie: jeśli nabór mieszkańców zostanie </w:t>
      </w:r>
      <w:r w:rsidR="04C8BF99" w:rsidRPr="19F9E489">
        <w:rPr>
          <w:rStyle w:val="normaltextrun"/>
          <w:rFonts w:ascii="Arial" w:hAnsi="Arial" w:cs="Arial"/>
        </w:rPr>
        <w:t>prze</w:t>
      </w:r>
      <w:r w:rsidRPr="19F9E489">
        <w:rPr>
          <w:rStyle w:val="normaltextrun"/>
          <w:rFonts w:ascii="Arial" w:hAnsi="Arial" w:cs="Arial"/>
        </w:rPr>
        <w:t>prowadzony przed podpisaniem umowy o dofinansowanie moż</w:t>
      </w:r>
      <w:r w:rsidR="4E8A8464" w:rsidRPr="19F9E489">
        <w:rPr>
          <w:rStyle w:val="normaltextrun"/>
          <w:rFonts w:ascii="Arial" w:hAnsi="Arial" w:cs="Arial"/>
        </w:rPr>
        <w:t>esz</w:t>
      </w:r>
      <w:r w:rsidRPr="19F9E489">
        <w:rPr>
          <w:rStyle w:val="normaltextrun"/>
          <w:rFonts w:ascii="Arial" w:hAnsi="Arial" w:cs="Arial"/>
        </w:rPr>
        <w:t xml:space="preserve"> wskazać, że projekt realizowany będzie wyłącznie w przypadku podpisania umowy o</w:t>
      </w:r>
      <w:r w:rsidR="3FF5E966" w:rsidRPr="19F9E489">
        <w:rPr>
          <w:rStyle w:val="normaltextrun"/>
          <w:rFonts w:ascii="Arial" w:hAnsi="Arial" w:cs="Arial"/>
        </w:rPr>
        <w:t> </w:t>
      </w:r>
      <w:r w:rsidRPr="19F9E489">
        <w:rPr>
          <w:rStyle w:val="normaltextrun"/>
          <w:rFonts w:ascii="Arial" w:hAnsi="Arial" w:cs="Arial"/>
        </w:rPr>
        <w:t>dofinansowanie projektu ze środków Programu Fundusze Europejskie dla Śląskiego na lata 2021-2027.</w:t>
      </w:r>
      <w:r w:rsidRPr="19F9E489">
        <w:rPr>
          <w:rStyle w:val="eop"/>
          <w:rFonts w:ascii="Arial" w:hAnsi="Arial" w:cs="Arial"/>
        </w:rPr>
        <w:t> </w:t>
      </w:r>
    </w:p>
    <w:p w14:paraId="232BF8F7" w14:textId="77777777" w:rsidR="003E202F" w:rsidRPr="00882A1F" w:rsidRDefault="4B0B5E02" w:rsidP="00C72965">
      <w:pPr>
        <w:pStyle w:val="paragraph"/>
        <w:numPr>
          <w:ilvl w:val="0"/>
          <w:numId w:val="25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lastRenderedPageBreak/>
        <w:t>Opcjonalnie: projekt może</w:t>
      </w:r>
      <w:r w:rsidR="24FAA272" w:rsidRPr="19F9E489">
        <w:rPr>
          <w:rStyle w:val="normaltextrun"/>
          <w:rFonts w:ascii="Arial" w:hAnsi="Arial" w:cs="Arial"/>
        </w:rPr>
        <w:t>sz</w:t>
      </w:r>
      <w:r w:rsidRPr="19F9E489">
        <w:rPr>
          <w:rStyle w:val="normaltextrun"/>
          <w:rFonts w:ascii="Arial" w:hAnsi="Arial" w:cs="Arial"/>
        </w:rPr>
        <w:t xml:space="preserve"> realizowa</w:t>
      </w:r>
      <w:r w:rsidR="5C3889FF" w:rsidRPr="19F9E489">
        <w:rPr>
          <w:rStyle w:val="normaltextrun"/>
          <w:rFonts w:ascii="Arial" w:hAnsi="Arial" w:cs="Arial"/>
        </w:rPr>
        <w:t>ć</w:t>
      </w:r>
      <w:r w:rsidRPr="19F9E489">
        <w:rPr>
          <w:rStyle w:val="normaltextrun"/>
          <w:rFonts w:ascii="Arial" w:hAnsi="Arial" w:cs="Arial"/>
        </w:rPr>
        <w:t xml:space="preserve"> w oparciu o harmonogram, jednocześnie </w:t>
      </w:r>
      <w:r w:rsidR="767F9368" w:rsidRPr="19F9E489">
        <w:rPr>
          <w:rStyle w:val="normaltextrun"/>
          <w:rFonts w:ascii="Arial" w:hAnsi="Arial" w:cs="Arial"/>
        </w:rPr>
        <w:t>pamiętaj</w:t>
      </w:r>
      <w:r w:rsidRPr="19F9E489">
        <w:rPr>
          <w:rStyle w:val="normaltextrun"/>
          <w:rFonts w:ascii="Arial" w:hAnsi="Arial" w:cs="Arial"/>
        </w:rPr>
        <w:t xml:space="preserve"> o zapisach umożliwiających wprowadzenie w</w:t>
      </w:r>
      <w:r w:rsidR="3FF5E966" w:rsidRPr="19F9E489">
        <w:rPr>
          <w:rStyle w:val="normaltextrun"/>
          <w:rFonts w:ascii="Arial" w:hAnsi="Arial" w:cs="Arial"/>
        </w:rPr>
        <w:t> </w:t>
      </w:r>
      <w:r w:rsidRPr="19F9E489">
        <w:rPr>
          <w:rStyle w:val="normaltextrun"/>
          <w:rFonts w:ascii="Arial" w:hAnsi="Arial" w:cs="Arial"/>
        </w:rPr>
        <w:t>nim zmian. </w:t>
      </w:r>
      <w:r w:rsidRPr="19F9E489">
        <w:rPr>
          <w:rStyle w:val="eop"/>
          <w:rFonts w:ascii="Arial" w:hAnsi="Arial" w:cs="Arial"/>
        </w:rPr>
        <w:t> </w:t>
      </w:r>
    </w:p>
    <w:p w14:paraId="68FAEB74" w14:textId="77777777" w:rsidR="003E202F" w:rsidRPr="00882A1F" w:rsidRDefault="2E86ACE8" w:rsidP="00C72965">
      <w:pPr>
        <w:pStyle w:val="paragraph"/>
        <w:numPr>
          <w:ilvl w:val="0"/>
          <w:numId w:val="25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Okres realizacji projektu.</w:t>
      </w:r>
    </w:p>
    <w:p w14:paraId="7D27A52B" w14:textId="77777777" w:rsidR="662E76FD" w:rsidRDefault="662E76FD" w:rsidP="7E8DBCCD">
      <w:pPr>
        <w:pStyle w:val="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bookmarkStart w:id="33" w:name="_Toc131419001"/>
      <w:r w:rsidRPr="7E8DBCCD">
        <w:rPr>
          <w:rStyle w:val="normaltextrun"/>
          <w:rFonts w:ascii="Arial" w:hAnsi="Arial" w:cs="Arial"/>
        </w:rPr>
        <w:t>Informację o możliwości zwiększenia kwoty grantu w przypadku, gdy IZ FE SL podejmie decyzję o możliwości zwiększenia dofinansowania dla projektu.</w:t>
      </w:r>
    </w:p>
    <w:p w14:paraId="74F84F44" w14:textId="77777777" w:rsidR="003E202F" w:rsidRPr="00E77377" w:rsidRDefault="4B0B5E02" w:rsidP="00C72965">
      <w:pPr>
        <w:pStyle w:val="Nagwek2"/>
        <w:rPr>
          <w:rFonts w:ascii="Arial" w:hAnsi="Arial" w:cs="Arial"/>
          <w:sz w:val="24"/>
          <w:szCs w:val="24"/>
        </w:rPr>
      </w:pPr>
      <w:r w:rsidRPr="00E77377">
        <w:rPr>
          <w:rStyle w:val="normaltextrun"/>
          <w:rFonts w:ascii="Arial" w:hAnsi="Arial" w:cs="Arial"/>
          <w:bCs w:val="0"/>
          <w:sz w:val="24"/>
          <w:szCs w:val="24"/>
        </w:rPr>
        <w:t>Rozdział 2.</w:t>
      </w:r>
      <w:r w:rsidR="00A05E4F" w:rsidRPr="00E77377">
        <w:rPr>
          <w:rStyle w:val="normaltextrun"/>
          <w:rFonts w:ascii="Arial" w:hAnsi="Arial" w:cs="Arial"/>
          <w:bCs w:val="0"/>
          <w:sz w:val="24"/>
          <w:szCs w:val="24"/>
        </w:rPr>
        <w:t xml:space="preserve"> </w:t>
      </w:r>
      <w:r w:rsidRPr="00E77377">
        <w:rPr>
          <w:rStyle w:val="normaltextrun"/>
          <w:rFonts w:ascii="Arial" w:hAnsi="Arial" w:cs="Arial"/>
          <w:bCs w:val="0"/>
          <w:sz w:val="24"/>
          <w:szCs w:val="24"/>
        </w:rPr>
        <w:t>Informacja o przeznaczenie grantów</w:t>
      </w:r>
      <w:bookmarkEnd w:id="33"/>
    </w:p>
    <w:p w14:paraId="7505CC3A" w14:textId="77777777" w:rsidR="003E202F" w:rsidRPr="00882A1F" w:rsidRDefault="4B0B5E02" w:rsidP="00C72965">
      <w:pPr>
        <w:pStyle w:val="paragraph"/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W</w:t>
      </w:r>
      <w:r w:rsidR="7AEAF7ED" w:rsidRPr="19F9E489">
        <w:rPr>
          <w:rStyle w:val="normaltextrun"/>
          <w:rFonts w:ascii="Arial" w:hAnsi="Arial" w:cs="Arial"/>
        </w:rPr>
        <w:t>skaż</w:t>
      </w:r>
      <w:r w:rsidRPr="19F9E489">
        <w:rPr>
          <w:rStyle w:val="normaltextrun"/>
          <w:rFonts w:ascii="Arial" w:hAnsi="Arial" w:cs="Arial"/>
        </w:rPr>
        <w:t>: </w:t>
      </w:r>
      <w:r w:rsidRPr="19F9E489">
        <w:rPr>
          <w:rStyle w:val="eop"/>
          <w:rFonts w:ascii="Arial" w:hAnsi="Arial" w:cs="Arial"/>
        </w:rPr>
        <w:t> </w:t>
      </w:r>
    </w:p>
    <w:p w14:paraId="7A78B5E4" w14:textId="77777777" w:rsidR="30841A01" w:rsidRDefault="30841A01" w:rsidP="00C72965">
      <w:pPr>
        <w:pStyle w:val="paragraph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Zakres i cel projektu, który planowany jest do realizacji.</w:t>
      </w:r>
    </w:p>
    <w:p w14:paraId="03E6F088" w14:textId="77777777" w:rsidR="34226278" w:rsidRDefault="34226278" w:rsidP="00C72965">
      <w:pPr>
        <w:pStyle w:val="paragraph"/>
        <w:numPr>
          <w:ilvl w:val="0"/>
          <w:numId w:val="24"/>
        </w:numPr>
        <w:spacing w:line="360" w:lineRule="auto"/>
        <w:rPr>
          <w:rFonts w:ascii="Arial" w:eastAsia="Arial" w:hAnsi="Arial" w:cs="Arial"/>
        </w:rPr>
      </w:pPr>
      <w:r w:rsidRPr="19F9E489">
        <w:rPr>
          <w:rStyle w:val="eop"/>
          <w:rFonts w:ascii="Arial" w:eastAsia="Arial" w:hAnsi="Arial" w:cs="Arial"/>
        </w:rPr>
        <w:t>Podmiot, który będzie realizował projekt.</w:t>
      </w:r>
    </w:p>
    <w:p w14:paraId="4DA638E5" w14:textId="77777777" w:rsidR="003E202F" w:rsidRPr="00882A1F" w:rsidRDefault="003E202F" w:rsidP="00C72965">
      <w:pPr>
        <w:pStyle w:val="paragraph"/>
        <w:numPr>
          <w:ilvl w:val="0"/>
          <w:numId w:val="24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 xml:space="preserve">Formę i </w:t>
      </w:r>
      <w:r w:rsidR="5F419D3B" w:rsidRPr="19F9E489">
        <w:rPr>
          <w:rStyle w:val="normaltextrun"/>
          <w:rFonts w:ascii="Arial" w:hAnsi="Arial" w:cs="Arial"/>
        </w:rPr>
        <w:t>wartość</w:t>
      </w:r>
      <w:r w:rsidRPr="19F9E489">
        <w:rPr>
          <w:rStyle w:val="normaltextrun"/>
          <w:rFonts w:ascii="Arial" w:hAnsi="Arial" w:cs="Arial"/>
        </w:rPr>
        <w:t xml:space="preserve"> udzielanych grantów. </w:t>
      </w:r>
      <w:r w:rsidRPr="19F9E489">
        <w:rPr>
          <w:rStyle w:val="eop"/>
          <w:rFonts w:ascii="Arial" w:hAnsi="Arial" w:cs="Arial"/>
        </w:rPr>
        <w:t> </w:t>
      </w:r>
    </w:p>
    <w:p w14:paraId="7CE17876" w14:textId="77777777" w:rsidR="003E202F" w:rsidRPr="00882A1F" w:rsidRDefault="4B0B5E02" w:rsidP="00C72965">
      <w:pPr>
        <w:pStyle w:val="paragraph"/>
        <w:numPr>
          <w:ilvl w:val="0"/>
          <w:numId w:val="24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Rodzaje instalacji</w:t>
      </w:r>
      <w:r w:rsidRPr="19F9E489">
        <w:rPr>
          <w:rStyle w:val="normaltextrun"/>
          <w:rFonts w:ascii="Arial" w:hAnsi="Arial" w:cs="Arial"/>
          <w:color w:val="D13438"/>
        </w:rPr>
        <w:t xml:space="preserve"> </w:t>
      </w:r>
      <w:r w:rsidR="370C0FD7" w:rsidRPr="19F9E489">
        <w:rPr>
          <w:rStyle w:val="normaltextrun"/>
          <w:rFonts w:ascii="Arial" w:hAnsi="Arial" w:cs="Arial"/>
          <w:color w:val="000000" w:themeColor="text1"/>
        </w:rPr>
        <w:t>OZE</w:t>
      </w:r>
      <w:r w:rsidR="370C0FD7" w:rsidRPr="19F9E489">
        <w:rPr>
          <w:rStyle w:val="normaltextrun"/>
          <w:rFonts w:ascii="Arial" w:hAnsi="Arial" w:cs="Arial"/>
          <w:color w:val="D13438"/>
        </w:rPr>
        <w:t xml:space="preserve"> </w:t>
      </w:r>
      <w:r w:rsidRPr="19F9E489">
        <w:rPr>
          <w:rStyle w:val="normaltextrun"/>
          <w:rFonts w:ascii="Arial" w:hAnsi="Arial" w:cs="Arial"/>
        </w:rPr>
        <w:t xml:space="preserve">planowane do dofinansowania. </w:t>
      </w:r>
      <w:r w:rsidR="06580E0F" w:rsidRPr="19F9E489">
        <w:rPr>
          <w:rStyle w:val="normaltextrun"/>
          <w:rFonts w:ascii="Arial" w:hAnsi="Arial" w:cs="Arial"/>
        </w:rPr>
        <w:t>Pamiętaj</w:t>
      </w:r>
      <w:r w:rsidRPr="19F9E489">
        <w:rPr>
          <w:rStyle w:val="normaltextrun"/>
          <w:rFonts w:ascii="Arial" w:hAnsi="Arial" w:cs="Arial"/>
        </w:rPr>
        <w:t>, aby opis umożliwiał ich identyfikację i rozróżnienie.</w:t>
      </w:r>
      <w:r w:rsidRPr="19F9E489">
        <w:rPr>
          <w:rStyle w:val="eop"/>
          <w:rFonts w:ascii="Arial" w:hAnsi="Arial" w:cs="Arial"/>
        </w:rPr>
        <w:t> </w:t>
      </w:r>
    </w:p>
    <w:p w14:paraId="70D74DCF" w14:textId="77777777" w:rsidR="003E202F" w:rsidRPr="00882A1F" w:rsidRDefault="003E202F" w:rsidP="00C72965">
      <w:pPr>
        <w:pStyle w:val="paragraph"/>
        <w:numPr>
          <w:ilvl w:val="0"/>
          <w:numId w:val="24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Typy instalacji wraz z</w:t>
      </w:r>
      <w:r w:rsidR="00947E6C">
        <w:rPr>
          <w:rStyle w:val="normaltextrun"/>
          <w:rFonts w:ascii="Arial" w:hAnsi="Arial" w:cs="Arial"/>
        </w:rPr>
        <w:t>e</w:t>
      </w:r>
      <w:r w:rsidRPr="19F9E489">
        <w:rPr>
          <w:rStyle w:val="normaltextrun"/>
          <w:rFonts w:ascii="Arial" w:hAnsi="Arial" w:cs="Arial"/>
        </w:rPr>
        <w:t xml:space="preserve"> wskazaniem </w:t>
      </w:r>
      <w:r w:rsidR="1E210E75" w:rsidRPr="19F9E489">
        <w:rPr>
          <w:rStyle w:val="normaltextrun"/>
          <w:rFonts w:ascii="Arial" w:hAnsi="Arial" w:cs="Arial"/>
        </w:rPr>
        <w:t xml:space="preserve">mocy lub </w:t>
      </w:r>
      <w:r w:rsidRPr="19F9E489">
        <w:rPr>
          <w:rStyle w:val="normaltextrun"/>
          <w:rFonts w:ascii="Arial" w:hAnsi="Arial" w:cs="Arial"/>
        </w:rPr>
        <w:t>przedziału mocy</w:t>
      </w:r>
      <w:r w:rsidR="00F81274" w:rsidRPr="19F9E489">
        <w:rPr>
          <w:rStyle w:val="normaltextrun"/>
          <w:rFonts w:ascii="Arial" w:hAnsi="Arial" w:cs="Arial"/>
        </w:rPr>
        <w:t xml:space="preserve"> (zastosowanie przedziałów mocy ułatwi Ci wprowadzanie zmian w</w:t>
      </w:r>
      <w:r w:rsidR="00C72965">
        <w:rPr>
          <w:rStyle w:val="normaltextrun"/>
          <w:rFonts w:ascii="Arial" w:hAnsi="Arial" w:cs="Arial"/>
        </w:rPr>
        <w:t> </w:t>
      </w:r>
      <w:r w:rsidR="00F81274" w:rsidRPr="19F9E489">
        <w:rPr>
          <w:rStyle w:val="normaltextrun"/>
          <w:rFonts w:ascii="Arial" w:hAnsi="Arial" w:cs="Arial"/>
        </w:rPr>
        <w:t>projekcie)</w:t>
      </w:r>
      <w:r w:rsidRPr="19F9E489">
        <w:rPr>
          <w:rStyle w:val="normaltextrun"/>
          <w:rFonts w:ascii="Arial" w:hAnsi="Arial" w:cs="Arial"/>
        </w:rPr>
        <w:t>.</w:t>
      </w:r>
      <w:r w:rsidRPr="19F9E489">
        <w:rPr>
          <w:rStyle w:val="eop"/>
          <w:rFonts w:ascii="Arial" w:hAnsi="Arial" w:cs="Arial"/>
        </w:rPr>
        <w:t> </w:t>
      </w:r>
    </w:p>
    <w:p w14:paraId="0ED103A6" w14:textId="77777777" w:rsidR="003E202F" w:rsidRPr="00882A1F" w:rsidRDefault="003E202F" w:rsidP="00C72965">
      <w:pPr>
        <w:pStyle w:val="paragraph"/>
        <w:numPr>
          <w:ilvl w:val="0"/>
          <w:numId w:val="24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Warunki rozbudowy instalacji (np. w przypadku montażu magazynu energii do istniejącej instalacji, zwiększona moc pomp ciepła, paneli fotowoltaicznych).</w:t>
      </w:r>
      <w:r w:rsidRPr="19F9E489">
        <w:rPr>
          <w:rStyle w:val="eop"/>
          <w:rFonts w:ascii="Arial" w:hAnsi="Arial" w:cs="Arial"/>
        </w:rPr>
        <w:t> </w:t>
      </w:r>
    </w:p>
    <w:p w14:paraId="0385BE1E" w14:textId="77777777" w:rsidR="003E202F" w:rsidRPr="00882A1F" w:rsidRDefault="4B0B5E02" w:rsidP="00C72965">
      <w:pPr>
        <w:pStyle w:val="paragraph"/>
        <w:numPr>
          <w:ilvl w:val="0"/>
          <w:numId w:val="24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 xml:space="preserve">Warunki związane z finansowaniem instalacji z innych </w:t>
      </w:r>
      <w:r w:rsidR="0221E464" w:rsidRPr="19F9E489">
        <w:rPr>
          <w:rStyle w:val="normaltextrun"/>
          <w:rFonts w:ascii="Arial" w:hAnsi="Arial" w:cs="Arial"/>
        </w:rPr>
        <w:t>źródeł (</w:t>
      </w:r>
      <w:r w:rsidRPr="19F9E489">
        <w:rPr>
          <w:rStyle w:val="normaltextrun"/>
          <w:rFonts w:ascii="Arial" w:hAnsi="Arial" w:cs="Arial"/>
        </w:rPr>
        <w:t xml:space="preserve">np. Czyste powietrze, Moje ciepło, Ulga termomodernizacyjna) – umożliwiające korzystanie przez </w:t>
      </w:r>
      <w:proofErr w:type="spellStart"/>
      <w:r w:rsidRPr="19F9E489">
        <w:rPr>
          <w:rStyle w:val="spellingerror"/>
          <w:rFonts w:ascii="Arial" w:hAnsi="Arial" w:cs="Arial"/>
        </w:rPr>
        <w:t>grantobiorców</w:t>
      </w:r>
      <w:proofErr w:type="spellEnd"/>
      <w:r w:rsidRPr="19F9E489">
        <w:rPr>
          <w:rStyle w:val="normaltextrun"/>
          <w:rFonts w:ascii="Arial" w:hAnsi="Arial" w:cs="Arial"/>
        </w:rPr>
        <w:t xml:space="preserve"> z dodatkowych środków, programów krajowych</w:t>
      </w:r>
      <w:r w:rsidR="00947E6C">
        <w:rPr>
          <w:rStyle w:val="normaltextrun"/>
          <w:rFonts w:ascii="Arial" w:hAnsi="Arial" w:cs="Arial"/>
        </w:rPr>
        <w:t xml:space="preserve"> (</w:t>
      </w:r>
      <w:r w:rsidR="2A3A40EE" w:rsidRPr="19F9E489">
        <w:rPr>
          <w:rStyle w:val="normaltextrun"/>
          <w:rFonts w:ascii="Arial" w:hAnsi="Arial" w:cs="Arial"/>
        </w:rPr>
        <w:t>pamiętaj o</w:t>
      </w:r>
      <w:r w:rsidR="068CE3B6" w:rsidRPr="19F9E489">
        <w:rPr>
          <w:rStyle w:val="normaltextrun"/>
          <w:rFonts w:ascii="Arial" w:hAnsi="Arial" w:cs="Arial"/>
        </w:rPr>
        <w:t xml:space="preserve"> zakaz</w:t>
      </w:r>
      <w:r w:rsidR="5172055D" w:rsidRPr="19F9E489">
        <w:rPr>
          <w:rStyle w:val="normaltextrun"/>
          <w:rFonts w:ascii="Arial" w:hAnsi="Arial" w:cs="Arial"/>
        </w:rPr>
        <w:t>ie</w:t>
      </w:r>
      <w:r w:rsidR="068CE3B6" w:rsidRPr="19F9E489">
        <w:rPr>
          <w:rStyle w:val="normaltextrun"/>
          <w:rFonts w:ascii="Arial" w:hAnsi="Arial" w:cs="Arial"/>
        </w:rPr>
        <w:t xml:space="preserve"> podwójnego finansowania</w:t>
      </w:r>
      <w:r w:rsidR="4092103A" w:rsidRPr="19F9E489">
        <w:rPr>
          <w:rStyle w:val="normaltextrun"/>
          <w:rFonts w:ascii="Arial" w:hAnsi="Arial" w:cs="Arial"/>
        </w:rPr>
        <w:t xml:space="preserve"> wydatków</w:t>
      </w:r>
      <w:r w:rsidR="00947E6C">
        <w:rPr>
          <w:rStyle w:val="normaltextrun"/>
          <w:rFonts w:ascii="Arial" w:hAnsi="Arial" w:cs="Arial"/>
        </w:rPr>
        <w:t>)</w:t>
      </w:r>
      <w:r w:rsidRPr="19F9E489">
        <w:rPr>
          <w:rStyle w:val="normaltextrun"/>
          <w:rFonts w:ascii="Arial" w:hAnsi="Arial" w:cs="Arial"/>
        </w:rPr>
        <w:t>.</w:t>
      </w:r>
      <w:r w:rsidRPr="19F9E489">
        <w:rPr>
          <w:rStyle w:val="eop"/>
          <w:rFonts w:ascii="Arial" w:hAnsi="Arial" w:cs="Arial"/>
        </w:rPr>
        <w:t> </w:t>
      </w:r>
    </w:p>
    <w:p w14:paraId="3CDB2AF6" w14:textId="77777777" w:rsidR="003E202F" w:rsidRPr="00882A1F" w:rsidRDefault="003E202F" w:rsidP="00C72965">
      <w:pPr>
        <w:pStyle w:val="paragraph"/>
        <w:numPr>
          <w:ilvl w:val="0"/>
          <w:numId w:val="24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Przeznaczenie grantów (granty mogą być przeznaczone wyłącznie na cele określone we wniosku lub deklaracji udziału w projekcie oraz w umowie o</w:t>
      </w:r>
      <w:r w:rsidR="001D3FC1" w:rsidRPr="19F9E489">
        <w:rPr>
          <w:rStyle w:val="normaltextrun"/>
          <w:rFonts w:ascii="Arial" w:hAnsi="Arial" w:cs="Arial"/>
        </w:rPr>
        <w:t> </w:t>
      </w:r>
      <w:r w:rsidRPr="19F9E489">
        <w:rPr>
          <w:rStyle w:val="normaltextrun"/>
          <w:rFonts w:ascii="Arial" w:hAnsi="Arial" w:cs="Arial"/>
        </w:rPr>
        <w:t>powierzeniu grantu). </w:t>
      </w:r>
      <w:r w:rsidRPr="19F9E489">
        <w:rPr>
          <w:rStyle w:val="eop"/>
          <w:rFonts w:ascii="Arial" w:hAnsi="Arial" w:cs="Arial"/>
        </w:rPr>
        <w:t> </w:t>
      </w:r>
    </w:p>
    <w:p w14:paraId="3F0C03B2" w14:textId="77777777" w:rsidR="003E202F" w:rsidRPr="00882A1F" w:rsidRDefault="4B0B5E02" w:rsidP="00C72965">
      <w:pPr>
        <w:pStyle w:val="paragraph"/>
        <w:numPr>
          <w:ilvl w:val="0"/>
          <w:numId w:val="24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W</w:t>
      </w:r>
      <w:r w:rsidR="2039C611" w:rsidRPr="19F9E489">
        <w:rPr>
          <w:rStyle w:val="normaltextrun"/>
          <w:rFonts w:ascii="Arial" w:hAnsi="Arial" w:cs="Arial"/>
        </w:rPr>
        <w:t>artoś</w:t>
      </w:r>
      <w:r w:rsidRPr="19F9E489">
        <w:rPr>
          <w:rStyle w:val="normaltextrun"/>
          <w:rFonts w:ascii="Arial" w:hAnsi="Arial" w:cs="Arial"/>
        </w:rPr>
        <w:t>ć grantu (można wskaza</w:t>
      </w:r>
      <w:r w:rsidRPr="19F9E489">
        <w:rPr>
          <w:rStyle w:val="normaltextrun"/>
          <w:rFonts w:ascii="Arial" w:hAnsi="Arial" w:cs="Arial"/>
          <w:i/>
          <w:iCs/>
        </w:rPr>
        <w:t>ć</w:t>
      </w:r>
      <w:r w:rsidRPr="19F9E489">
        <w:rPr>
          <w:rStyle w:val="normaltextrun"/>
          <w:rFonts w:ascii="Arial" w:hAnsi="Arial" w:cs="Arial"/>
        </w:rPr>
        <w:t xml:space="preserve"> maksymalną w</w:t>
      </w:r>
      <w:r w:rsidR="19D09E68" w:rsidRPr="19F9E489">
        <w:rPr>
          <w:rStyle w:val="normaltextrun"/>
          <w:rFonts w:ascii="Arial" w:hAnsi="Arial" w:cs="Arial"/>
        </w:rPr>
        <w:t>arto</w:t>
      </w:r>
      <w:r w:rsidRPr="19F9E489">
        <w:rPr>
          <w:rStyle w:val="normaltextrun"/>
          <w:rFonts w:ascii="Arial" w:hAnsi="Arial" w:cs="Arial"/>
        </w:rPr>
        <w:t>ś</w:t>
      </w:r>
      <w:r w:rsidR="65EBA8B7" w:rsidRPr="19F9E489">
        <w:rPr>
          <w:rStyle w:val="normaltextrun"/>
          <w:rFonts w:ascii="Arial" w:hAnsi="Arial" w:cs="Arial"/>
        </w:rPr>
        <w:t>ć</w:t>
      </w:r>
      <w:r w:rsidRPr="19F9E489">
        <w:rPr>
          <w:rStyle w:val="normaltextrun"/>
          <w:rFonts w:ascii="Arial" w:hAnsi="Arial" w:cs="Arial"/>
        </w:rPr>
        <w:t xml:space="preserve"> grantu w zależności od rodzaju instalacji</w:t>
      </w:r>
      <w:r w:rsidR="5A5308A7" w:rsidRPr="19F9E489">
        <w:rPr>
          <w:rStyle w:val="normaltextrun"/>
          <w:rFonts w:ascii="Arial" w:hAnsi="Arial" w:cs="Arial"/>
        </w:rPr>
        <w:t xml:space="preserve"> OZE</w:t>
      </w:r>
      <w:r w:rsidRPr="19F9E489">
        <w:rPr>
          <w:rStyle w:val="normaltextrun"/>
          <w:rFonts w:ascii="Arial" w:hAnsi="Arial" w:cs="Arial"/>
        </w:rPr>
        <w:t>). </w:t>
      </w:r>
      <w:r w:rsidRPr="19F9E489">
        <w:rPr>
          <w:rStyle w:val="eop"/>
          <w:rFonts w:ascii="Arial" w:hAnsi="Arial" w:cs="Arial"/>
        </w:rPr>
        <w:t> </w:t>
      </w:r>
    </w:p>
    <w:p w14:paraId="4AF6A5D2" w14:textId="77777777" w:rsidR="5DD66223" w:rsidRPr="002A0BEB" w:rsidRDefault="084F3006" w:rsidP="00C72965">
      <w:pPr>
        <w:pStyle w:val="paragraph"/>
        <w:numPr>
          <w:ilvl w:val="0"/>
          <w:numId w:val="24"/>
        </w:numPr>
        <w:spacing w:line="360" w:lineRule="auto"/>
        <w:textAlignment w:val="baseline"/>
        <w:rPr>
          <w:rFonts w:ascii="Arial" w:eastAsia="Arial" w:hAnsi="Arial" w:cs="Arial"/>
          <w:strike/>
        </w:rPr>
      </w:pPr>
      <w:r w:rsidRPr="19F9E489">
        <w:rPr>
          <w:rFonts w:ascii="Arial" w:eastAsia="Arial" w:hAnsi="Arial" w:cs="Arial"/>
        </w:rPr>
        <w:t>Katalog kosztów kwalifikowalnych i niekwalifikowalnych wraz z określeniem kwalifikowalności podatku VAT</w:t>
      </w:r>
      <w:r w:rsidR="63CF2022" w:rsidRPr="19F9E489">
        <w:rPr>
          <w:rFonts w:ascii="Arial" w:eastAsia="Arial" w:hAnsi="Arial" w:cs="Arial"/>
        </w:rPr>
        <w:t>,</w:t>
      </w:r>
      <w:r w:rsidRPr="19F9E489">
        <w:rPr>
          <w:rFonts w:ascii="Arial" w:eastAsia="Arial" w:hAnsi="Arial" w:cs="Arial"/>
        </w:rPr>
        <w:t xml:space="preserve"> </w:t>
      </w:r>
      <w:r w:rsidR="5DECBBE0" w:rsidRPr="19F9E489">
        <w:rPr>
          <w:rStyle w:val="normaltextrun"/>
          <w:rFonts w:ascii="Arial" w:eastAsia="Arial" w:hAnsi="Arial" w:cs="Arial"/>
        </w:rPr>
        <w:t>Kwalifikowalności podatku VAT dokon</w:t>
      </w:r>
      <w:r w:rsidR="008157B3">
        <w:rPr>
          <w:rStyle w:val="normaltextrun"/>
          <w:rFonts w:ascii="Arial" w:eastAsia="Arial" w:hAnsi="Arial" w:cs="Arial"/>
        </w:rPr>
        <w:t xml:space="preserve">aj </w:t>
      </w:r>
      <w:r w:rsidR="5DECBBE0" w:rsidRPr="19F9E489">
        <w:rPr>
          <w:rStyle w:val="normaltextrun"/>
          <w:rFonts w:ascii="Arial" w:eastAsia="Arial" w:hAnsi="Arial" w:cs="Arial"/>
        </w:rPr>
        <w:t xml:space="preserve">zgodnie z art. 64 Rozporządzenia Parlamentu Europejskiego i Rady (UE) 2021/1060 z dnia 24 czerwca 2021 r. (rozporządzenie ogólne), przepisami </w:t>
      </w:r>
      <w:r w:rsidR="5DECBBE0" w:rsidRPr="19F9E489">
        <w:rPr>
          <w:rStyle w:val="normaltextrun"/>
          <w:rFonts w:ascii="Arial" w:eastAsia="Arial" w:hAnsi="Arial" w:cs="Arial"/>
        </w:rPr>
        <w:lastRenderedPageBreak/>
        <w:t>dotyczącymi pomocy państwa, zapisami podrozdziału 3.5 Wytycznych dotyczących kwalifikowalności wydatków na lata 2021-2027, umową o dofinansowanie, a także Przewodnikiem dla Beneficjentów FE SL 2021-2027</w:t>
      </w:r>
      <w:r w:rsidR="2CC9BB71" w:rsidRPr="19F9E489">
        <w:rPr>
          <w:rFonts w:ascii="Arial" w:eastAsia="Arial" w:hAnsi="Arial" w:cs="Arial"/>
        </w:rPr>
        <w:t>.</w:t>
      </w:r>
    </w:p>
    <w:p w14:paraId="7344412D" w14:textId="77777777" w:rsidR="5DD66223" w:rsidRPr="00882A1F" w:rsidRDefault="2E86ACE8" w:rsidP="00C72965">
      <w:pPr>
        <w:pStyle w:val="paragraph"/>
        <w:numPr>
          <w:ilvl w:val="0"/>
          <w:numId w:val="24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Limity i ograniczenia (np. dopuszczenie montażu wyłącznie fabrycznie nowych urządzeń i komponentów składających się na instalację OZE; wykorzyst</w:t>
      </w:r>
      <w:r w:rsidR="2D01A582" w:rsidRPr="19F9E489">
        <w:rPr>
          <w:rStyle w:val="normaltextrun"/>
          <w:rFonts w:ascii="Arial" w:hAnsi="Arial" w:cs="Arial"/>
        </w:rPr>
        <w:t>anie</w:t>
      </w:r>
      <w:r w:rsidRPr="19F9E489">
        <w:rPr>
          <w:rStyle w:val="normaltextrun"/>
          <w:rFonts w:ascii="Arial" w:hAnsi="Arial" w:cs="Arial"/>
        </w:rPr>
        <w:t xml:space="preserve"> instalacji fotowoltaicznej ograniczone jedynie do potrzeb socjalno-bytowych </w:t>
      </w:r>
      <w:proofErr w:type="spellStart"/>
      <w:r w:rsidRPr="19F9E489">
        <w:rPr>
          <w:rStyle w:val="spellingerror"/>
          <w:rFonts w:ascii="Arial" w:hAnsi="Arial" w:cs="Arial"/>
        </w:rPr>
        <w:t>grantobiorcy</w:t>
      </w:r>
      <w:proofErr w:type="spellEnd"/>
      <w:r w:rsidRPr="19F9E489">
        <w:rPr>
          <w:rStyle w:val="normaltextrun"/>
          <w:rFonts w:ascii="Arial" w:hAnsi="Arial" w:cs="Arial"/>
        </w:rPr>
        <w:t xml:space="preserve"> i jego domowników).</w:t>
      </w:r>
      <w:r w:rsidRPr="19F9E489">
        <w:rPr>
          <w:rStyle w:val="eop"/>
          <w:rFonts w:ascii="Arial" w:hAnsi="Arial" w:cs="Arial"/>
        </w:rPr>
        <w:t> </w:t>
      </w:r>
    </w:p>
    <w:p w14:paraId="1C855E06" w14:textId="77777777" w:rsidR="00DF05CC" w:rsidRPr="00226BBE" w:rsidRDefault="6CDDB309" w:rsidP="00E07D21">
      <w:pPr>
        <w:pStyle w:val="paragraph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19F9E489">
        <w:rPr>
          <w:rStyle w:val="normaltextrun"/>
          <w:rFonts w:ascii="Arial" w:eastAsia="Arial" w:hAnsi="Arial" w:cs="Arial"/>
        </w:rPr>
        <w:t>Wskaźniki planowane do osiągnięcia w związku z realizacją inwestycji.</w:t>
      </w:r>
    </w:p>
    <w:p w14:paraId="4374DDA0" w14:textId="77777777" w:rsidR="003E202F" w:rsidRPr="00E77377" w:rsidRDefault="003E202F" w:rsidP="00E77377">
      <w:pPr>
        <w:pStyle w:val="Nagwek2"/>
        <w:rPr>
          <w:rFonts w:ascii="Arial" w:hAnsi="Arial" w:cs="Arial"/>
          <w:sz w:val="24"/>
          <w:szCs w:val="24"/>
        </w:rPr>
      </w:pPr>
      <w:bookmarkStart w:id="34" w:name="_Toc131419002"/>
      <w:r w:rsidRPr="00E77377">
        <w:rPr>
          <w:rStyle w:val="normaltextrun"/>
          <w:rFonts w:ascii="Arial" w:hAnsi="Arial" w:cs="Arial"/>
          <w:sz w:val="24"/>
          <w:szCs w:val="24"/>
        </w:rPr>
        <w:t>Rozdział 3.</w:t>
      </w:r>
      <w:r w:rsidRPr="00E77377">
        <w:rPr>
          <w:rStyle w:val="scxw20763369"/>
          <w:rFonts w:ascii="Arial" w:hAnsi="Arial" w:cs="Arial"/>
          <w:sz w:val="24"/>
          <w:szCs w:val="24"/>
        </w:rPr>
        <w:t> </w:t>
      </w:r>
      <w:r w:rsidRPr="00E77377">
        <w:rPr>
          <w:rStyle w:val="normaltextrun"/>
          <w:rFonts w:ascii="Arial" w:hAnsi="Arial" w:cs="Arial"/>
          <w:sz w:val="24"/>
          <w:szCs w:val="24"/>
        </w:rPr>
        <w:t>Kryteria udziału w projekcie</w:t>
      </w:r>
      <w:bookmarkEnd w:id="34"/>
      <w:r w:rsidRPr="00E77377">
        <w:rPr>
          <w:rStyle w:val="eop"/>
          <w:rFonts w:ascii="Arial" w:hAnsi="Arial" w:cs="Arial"/>
          <w:sz w:val="24"/>
          <w:szCs w:val="24"/>
        </w:rPr>
        <w:t>  </w:t>
      </w:r>
    </w:p>
    <w:p w14:paraId="75672DF8" w14:textId="77777777" w:rsidR="003E202F" w:rsidRPr="00882A1F" w:rsidRDefault="4B0B5E02" w:rsidP="00625D6C">
      <w:pPr>
        <w:pStyle w:val="paragraph"/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W</w:t>
      </w:r>
      <w:r w:rsidR="1374D511" w:rsidRPr="19F9E489">
        <w:rPr>
          <w:rStyle w:val="normaltextrun"/>
          <w:rFonts w:ascii="Arial" w:hAnsi="Arial" w:cs="Arial"/>
        </w:rPr>
        <w:t>skaż</w:t>
      </w:r>
      <w:r w:rsidRPr="19F9E489">
        <w:rPr>
          <w:rStyle w:val="normaltextrun"/>
          <w:rFonts w:ascii="Arial" w:hAnsi="Arial" w:cs="Arial"/>
        </w:rPr>
        <w:t>:</w:t>
      </w:r>
      <w:r w:rsidRPr="19F9E489">
        <w:rPr>
          <w:rStyle w:val="eop"/>
          <w:rFonts w:ascii="Arial" w:hAnsi="Arial" w:cs="Arial"/>
        </w:rPr>
        <w:t> </w:t>
      </w:r>
    </w:p>
    <w:p w14:paraId="125B840C" w14:textId="77777777" w:rsidR="003E202F" w:rsidRPr="00882A1F" w:rsidRDefault="72C747A9" w:rsidP="00E07D21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Charakterystykę</w:t>
      </w:r>
      <w:r w:rsidR="4B0B5E02" w:rsidRPr="19F9E489">
        <w:rPr>
          <w:rStyle w:val="normaltextrun"/>
          <w:rFonts w:ascii="Arial" w:hAnsi="Arial" w:cs="Arial"/>
        </w:rPr>
        <w:t xml:space="preserve"> </w:t>
      </w:r>
      <w:proofErr w:type="spellStart"/>
      <w:r w:rsidR="4B0B5E02" w:rsidRPr="19F9E489">
        <w:rPr>
          <w:rStyle w:val="spellingerror"/>
          <w:rFonts w:ascii="Arial" w:hAnsi="Arial" w:cs="Arial"/>
        </w:rPr>
        <w:t>grantobiorcę</w:t>
      </w:r>
      <w:proofErr w:type="spellEnd"/>
      <w:r w:rsidR="4B0B5E02" w:rsidRPr="19F9E489">
        <w:rPr>
          <w:rStyle w:val="normaltextrun"/>
          <w:rFonts w:ascii="Arial" w:hAnsi="Arial" w:cs="Arial"/>
        </w:rPr>
        <w:t>.</w:t>
      </w:r>
      <w:r w:rsidR="4B0B5E02" w:rsidRPr="19F9E489">
        <w:rPr>
          <w:rStyle w:val="eop"/>
          <w:rFonts w:ascii="Arial" w:hAnsi="Arial" w:cs="Arial"/>
        </w:rPr>
        <w:t> </w:t>
      </w:r>
    </w:p>
    <w:p w14:paraId="5BE58B10" w14:textId="77777777" w:rsidR="003E202F" w:rsidRPr="00882A1F" w:rsidRDefault="275655CC" w:rsidP="00E07D21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W</w:t>
      </w:r>
      <w:r w:rsidR="4B0B5E02" w:rsidRPr="19F9E489">
        <w:rPr>
          <w:rStyle w:val="normaltextrun"/>
          <w:rFonts w:ascii="Arial" w:hAnsi="Arial" w:cs="Arial"/>
        </w:rPr>
        <w:t>arunki dot. własności nieruchomości, na której realizowany będzie projekt.</w:t>
      </w:r>
      <w:r w:rsidR="4B0B5E02" w:rsidRPr="19F9E489">
        <w:rPr>
          <w:rStyle w:val="eop"/>
          <w:rFonts w:ascii="Arial" w:hAnsi="Arial" w:cs="Arial"/>
        </w:rPr>
        <w:t> </w:t>
      </w:r>
    </w:p>
    <w:p w14:paraId="1014C254" w14:textId="77777777" w:rsidR="003E202F" w:rsidRPr="00882A1F" w:rsidRDefault="003E202F" w:rsidP="448B9DF1">
      <w:pPr>
        <w:pStyle w:val="paragraph"/>
        <w:spacing w:line="360" w:lineRule="auto"/>
        <w:ind w:left="1068"/>
        <w:textAlignment w:val="baseline"/>
        <w:rPr>
          <w:rFonts w:ascii="Arial" w:hAnsi="Arial" w:cs="Arial"/>
          <w:highlight w:val="yellow"/>
        </w:rPr>
      </w:pPr>
      <w:r w:rsidRPr="19F9E489">
        <w:rPr>
          <w:rStyle w:val="normaltextrun"/>
          <w:rFonts w:ascii="Arial" w:hAnsi="Arial" w:cs="Arial"/>
          <w:b/>
          <w:bCs/>
        </w:rPr>
        <w:t>Ważne</w:t>
      </w:r>
      <w:r w:rsidRPr="19F9E489">
        <w:rPr>
          <w:rStyle w:val="normaltextrun"/>
          <w:rFonts w:ascii="Arial" w:hAnsi="Arial" w:cs="Arial"/>
        </w:rPr>
        <w:t xml:space="preserve">: nieruchomość, na której przeprowadzona zostanie inwestycja musi mieć uregulowany stan prawny np. zakończone postępowania spadkowe. </w:t>
      </w:r>
      <w:r w:rsidR="458AF127" w:rsidRPr="19F9E489">
        <w:rPr>
          <w:rStyle w:val="normaltextrun"/>
          <w:rFonts w:ascii="Arial" w:hAnsi="Arial" w:cs="Arial"/>
        </w:rPr>
        <w:t>Określ dopuszczalne formy</w:t>
      </w:r>
      <w:r w:rsidRPr="19F9E489">
        <w:rPr>
          <w:rStyle w:val="normaltextrun"/>
          <w:rFonts w:ascii="Arial" w:hAnsi="Arial" w:cs="Arial"/>
        </w:rPr>
        <w:t xml:space="preserve"> dysponowania nieruchomością np. własność, współwłasność z zastrzeżeniem, że wymagane jest dołączenie oświadczeń wszystkich współwłaścicieli nieruchomości o wyrażeniu zgody na realizację inwestycji. </w:t>
      </w:r>
      <w:r w:rsidRPr="19F9E489">
        <w:rPr>
          <w:rStyle w:val="eop"/>
          <w:rFonts w:ascii="Arial" w:hAnsi="Arial" w:cs="Arial"/>
        </w:rPr>
        <w:t> </w:t>
      </w:r>
      <w:r w:rsidR="3199E0BF" w:rsidRPr="19F9E489">
        <w:rPr>
          <w:rStyle w:val="eop"/>
          <w:rFonts w:ascii="Arial" w:hAnsi="Arial" w:cs="Arial"/>
        </w:rPr>
        <w:t>Zaznaczamy</w:t>
      </w:r>
      <w:r w:rsidR="00057F06" w:rsidRPr="19F9E489">
        <w:rPr>
          <w:rStyle w:val="eop"/>
          <w:rFonts w:ascii="Arial" w:hAnsi="Arial" w:cs="Arial"/>
        </w:rPr>
        <w:t xml:space="preserve">, że w bazie podmiotów wykluczonych sprawdzimy oprócz właściciela również współwłaścicieli nieruchomości. </w:t>
      </w:r>
    </w:p>
    <w:p w14:paraId="076FB802" w14:textId="77777777" w:rsidR="00CA391C" w:rsidRPr="1E2850AB" w:rsidRDefault="3DB52781" w:rsidP="00CA391C">
      <w:pPr>
        <w:pStyle w:val="paragraph"/>
        <w:spacing w:line="360" w:lineRule="auto"/>
        <w:ind w:left="1068"/>
        <w:textAlignment w:val="baseline"/>
        <w:rPr>
          <w:rStyle w:val="normaltextrun"/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Określ</w:t>
      </w:r>
      <w:r w:rsidR="003E202F" w:rsidRPr="19F9E489">
        <w:rPr>
          <w:rStyle w:val="normaltextrun"/>
          <w:rFonts w:ascii="Arial" w:hAnsi="Arial" w:cs="Arial"/>
        </w:rPr>
        <w:t xml:space="preserve"> warunki w sytuacji zbycia nieruchomości na rzecz osoby trzeciej</w:t>
      </w:r>
      <w:r w:rsidR="002A0BEB" w:rsidRPr="19F9E489">
        <w:rPr>
          <w:rStyle w:val="normaltextrun"/>
          <w:rFonts w:ascii="Arial" w:hAnsi="Arial" w:cs="Arial"/>
        </w:rPr>
        <w:t xml:space="preserve">. </w:t>
      </w:r>
      <w:proofErr w:type="spellStart"/>
      <w:r w:rsidR="002A0BEB" w:rsidRPr="19F9E489">
        <w:rPr>
          <w:rStyle w:val="normaltextrun"/>
          <w:rFonts w:ascii="Arial" w:hAnsi="Arial" w:cs="Arial"/>
        </w:rPr>
        <w:t>G</w:t>
      </w:r>
      <w:r w:rsidR="003E202F" w:rsidRPr="19F9E489">
        <w:rPr>
          <w:rStyle w:val="spellingerror"/>
          <w:rFonts w:ascii="Arial" w:hAnsi="Arial" w:cs="Arial"/>
        </w:rPr>
        <w:t>rantobiorca</w:t>
      </w:r>
      <w:proofErr w:type="spellEnd"/>
      <w:r w:rsidR="003E202F" w:rsidRPr="19F9E489">
        <w:rPr>
          <w:rStyle w:val="normaltextrun"/>
          <w:rFonts w:ascii="Arial" w:hAnsi="Arial" w:cs="Arial"/>
        </w:rPr>
        <w:t xml:space="preserve"> powinien być zobowiązany do przeniesienia praw i</w:t>
      </w:r>
      <w:r w:rsidR="005F30E5">
        <w:rPr>
          <w:rStyle w:val="normaltextrun"/>
          <w:rFonts w:ascii="Arial" w:hAnsi="Arial" w:cs="Arial"/>
        </w:rPr>
        <w:t> </w:t>
      </w:r>
      <w:r w:rsidR="003E202F" w:rsidRPr="19F9E489">
        <w:rPr>
          <w:rStyle w:val="normaltextrun"/>
          <w:rFonts w:ascii="Arial" w:hAnsi="Arial" w:cs="Arial"/>
        </w:rPr>
        <w:t>obowiązków wynikających z umowy o powierzenie grantu, w tym poddania się działaniom kontrolnym, audytowym, utrzymania efektu ekologicznego i rzeczowego projektu, wypełnienia wskaźników energetycznych i ekologicznych.</w:t>
      </w:r>
    </w:p>
    <w:p w14:paraId="63F2CDA3" w14:textId="77777777" w:rsidR="003E202F" w:rsidRPr="00882A1F" w:rsidRDefault="441BBDE5" w:rsidP="00E07D21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W</w:t>
      </w:r>
      <w:r w:rsidR="4B0B5E02" w:rsidRPr="19F9E489">
        <w:rPr>
          <w:rStyle w:val="normaltextrun"/>
          <w:rFonts w:ascii="Arial" w:hAnsi="Arial" w:cs="Arial"/>
        </w:rPr>
        <w:t>arunki udziału w projekcie nieruchomości, w których prowadzona jest działalność gospodarcza</w:t>
      </w:r>
      <w:r w:rsidR="37878A0A" w:rsidRPr="19F9E489">
        <w:rPr>
          <w:rStyle w:val="normaltextrun"/>
          <w:rFonts w:ascii="Arial" w:hAnsi="Arial" w:cs="Arial"/>
        </w:rPr>
        <w:t xml:space="preserve"> (jeśli tak</w:t>
      </w:r>
      <w:r w:rsidR="002A0BEB" w:rsidRPr="19F9E489">
        <w:rPr>
          <w:rStyle w:val="normaltextrun"/>
          <w:rFonts w:ascii="Arial" w:hAnsi="Arial" w:cs="Arial"/>
        </w:rPr>
        <w:t>ą</w:t>
      </w:r>
      <w:r w:rsidR="37878A0A" w:rsidRPr="19F9E489">
        <w:rPr>
          <w:rStyle w:val="normaltextrun"/>
          <w:rFonts w:ascii="Arial" w:hAnsi="Arial" w:cs="Arial"/>
        </w:rPr>
        <w:t xml:space="preserve"> dopuścisz w</w:t>
      </w:r>
      <w:r w:rsidR="002A0BEB" w:rsidRPr="19F9E489">
        <w:rPr>
          <w:rStyle w:val="normaltextrun"/>
          <w:rFonts w:ascii="Arial" w:hAnsi="Arial" w:cs="Arial"/>
        </w:rPr>
        <w:t> </w:t>
      </w:r>
      <w:r w:rsidR="37878A0A" w:rsidRPr="19F9E489">
        <w:rPr>
          <w:rStyle w:val="normaltextrun"/>
          <w:rFonts w:ascii="Arial" w:hAnsi="Arial" w:cs="Arial"/>
        </w:rPr>
        <w:t>projekcie)</w:t>
      </w:r>
      <w:r w:rsidR="4B0B5E02" w:rsidRPr="19F9E489">
        <w:rPr>
          <w:rStyle w:val="normaltextrun"/>
          <w:rFonts w:ascii="Arial" w:hAnsi="Arial" w:cs="Arial"/>
        </w:rPr>
        <w:t>.</w:t>
      </w:r>
      <w:r w:rsidR="4B0B5E02" w:rsidRPr="19F9E489">
        <w:rPr>
          <w:rStyle w:val="eop"/>
          <w:rFonts w:ascii="Arial" w:hAnsi="Arial" w:cs="Arial"/>
        </w:rPr>
        <w:t> </w:t>
      </w:r>
    </w:p>
    <w:p w14:paraId="74C7C6CB" w14:textId="77777777" w:rsidR="00625D6C" w:rsidRPr="003209EA" w:rsidRDefault="2E86ACE8" w:rsidP="00E07D21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Style w:val="eop"/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lastRenderedPageBreak/>
        <w:t>Zastrze</w:t>
      </w:r>
      <w:r w:rsidR="707FDAB6" w:rsidRPr="19F9E489">
        <w:rPr>
          <w:rStyle w:val="normaltextrun"/>
          <w:rFonts w:ascii="Arial" w:hAnsi="Arial" w:cs="Arial"/>
        </w:rPr>
        <w:t>ż</w:t>
      </w:r>
      <w:r w:rsidRPr="19F9E489">
        <w:rPr>
          <w:rStyle w:val="normaltextrun"/>
          <w:rFonts w:ascii="Arial" w:hAnsi="Arial" w:cs="Arial"/>
        </w:rPr>
        <w:t xml:space="preserve">, że </w:t>
      </w:r>
      <w:proofErr w:type="spellStart"/>
      <w:r w:rsidRPr="19F9E489">
        <w:rPr>
          <w:rStyle w:val="spellingerror"/>
          <w:rFonts w:ascii="Arial" w:hAnsi="Arial" w:cs="Arial"/>
        </w:rPr>
        <w:t>grantobiorcą</w:t>
      </w:r>
      <w:proofErr w:type="spellEnd"/>
      <w:r w:rsidRPr="19F9E489">
        <w:rPr>
          <w:rStyle w:val="normaltextrun"/>
          <w:rFonts w:ascii="Arial" w:hAnsi="Arial" w:cs="Arial"/>
        </w:rPr>
        <w:t xml:space="preserve"> nie może być podmiot wykluczony z możliwości otrzymania dofinansowania na </w:t>
      </w:r>
      <w:r w:rsidR="1AA6C7DD" w:rsidRPr="19F9E489">
        <w:rPr>
          <w:rStyle w:val="normaltextrun"/>
          <w:rFonts w:ascii="Arial" w:hAnsi="Arial" w:cs="Arial"/>
        </w:rPr>
        <w:t>podstawie odrębnych przepisów.</w:t>
      </w:r>
    </w:p>
    <w:p w14:paraId="2F225F1F" w14:textId="77777777" w:rsidR="003E202F" w:rsidRPr="00882A1F" w:rsidRDefault="621315AF" w:rsidP="00E07D21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eastAsia="Arial" w:hAnsi="Arial" w:cs="Arial"/>
        </w:rPr>
        <w:t>Warunki jakie musi spełnić nieruchomość, którą odbiorca końcowy chce objąć projektem</w:t>
      </w:r>
      <w:r w:rsidR="003A0772" w:rsidRPr="19F9E489">
        <w:rPr>
          <w:rStyle w:val="normaltextrun"/>
          <w:rFonts w:ascii="Arial" w:hAnsi="Arial" w:cs="Arial"/>
        </w:rPr>
        <w:t xml:space="preserve"> </w:t>
      </w:r>
      <w:r w:rsidR="74762F54" w:rsidRPr="19F9E489">
        <w:rPr>
          <w:rStyle w:val="normaltextrun"/>
          <w:rFonts w:ascii="Arial" w:hAnsi="Arial" w:cs="Arial"/>
        </w:rPr>
        <w:t>(</w:t>
      </w:r>
      <w:r w:rsidR="003A0772" w:rsidRPr="19F9E489">
        <w:rPr>
          <w:rStyle w:val="normaltextrun"/>
          <w:rFonts w:ascii="Arial" w:hAnsi="Arial" w:cs="Arial"/>
        </w:rPr>
        <w:t>np.</w:t>
      </w:r>
      <w:r w:rsidR="1A1F068A" w:rsidRPr="19F9E489">
        <w:rPr>
          <w:rStyle w:val="normaltextrun"/>
          <w:rFonts w:ascii="Arial" w:hAnsi="Arial" w:cs="Arial"/>
        </w:rPr>
        <w:t xml:space="preserve"> </w:t>
      </w:r>
      <w:r w:rsidR="5068BAA2" w:rsidRPr="19F9E489">
        <w:rPr>
          <w:rStyle w:val="normaltextrun"/>
          <w:rFonts w:ascii="Arial" w:eastAsia="Arial" w:hAnsi="Arial" w:cs="Arial"/>
        </w:rPr>
        <w:t>realizacja inwestycji jest możliwa tylko na budynkach oddanych do użytkowania lub będących w trakcie budowy, ze wskazaniem ostatecznej daty rozpoczęcia ich użytkowania, zgodnie z zapisami ustawy – Prawo budowlane; brak możliwości montażu instalacji PV, kolektorów słonecznych na dachu pokrytym azbestem lub wskazanie ostatecznej daty jego wymiany lub dopuszczenie właścicieli takich budynków do udziału w</w:t>
      </w:r>
      <w:r w:rsidR="00C72965">
        <w:rPr>
          <w:rStyle w:val="normaltextrun"/>
          <w:rFonts w:ascii="Arial" w:eastAsia="Arial" w:hAnsi="Arial" w:cs="Arial"/>
        </w:rPr>
        <w:t> </w:t>
      </w:r>
      <w:r w:rsidR="5068BAA2" w:rsidRPr="19F9E489">
        <w:rPr>
          <w:rStyle w:val="normaltextrun"/>
          <w:rFonts w:ascii="Arial" w:eastAsia="Arial" w:hAnsi="Arial" w:cs="Arial"/>
        </w:rPr>
        <w:t>projekcie, pod warunkiem złożenia oświadczenia, że przed montażem instalacji fotowoltaicznej, kolektorów słonecznych, wymienią pokrycie dachowe na nowe, na własny koszt i zgodnie z obowiązującymi przepisami prawa</w:t>
      </w:r>
      <w:r w:rsidR="4C0D63AA" w:rsidRPr="19F9E489">
        <w:rPr>
          <w:rStyle w:val="normaltextrun"/>
          <w:rFonts w:ascii="Arial" w:hAnsi="Arial" w:cs="Arial"/>
        </w:rPr>
        <w:t>)</w:t>
      </w:r>
      <w:r w:rsidR="7A8100C5" w:rsidRPr="19F9E489">
        <w:rPr>
          <w:rStyle w:val="normaltextrun"/>
          <w:rFonts w:ascii="Arial" w:hAnsi="Arial" w:cs="Arial"/>
        </w:rPr>
        <w:t>.</w:t>
      </w:r>
      <w:r w:rsidR="7A8100C5" w:rsidRPr="19F9E489">
        <w:rPr>
          <w:rStyle w:val="eop"/>
          <w:rFonts w:ascii="Arial" w:hAnsi="Arial" w:cs="Arial"/>
        </w:rPr>
        <w:t> </w:t>
      </w:r>
    </w:p>
    <w:p w14:paraId="487D1E1F" w14:textId="77777777" w:rsidR="448B9DF1" w:rsidRDefault="003E202F" w:rsidP="448B9DF1">
      <w:pPr>
        <w:pStyle w:val="Nagwek2"/>
        <w:rPr>
          <w:rStyle w:val="eop"/>
          <w:rFonts w:ascii="Arial" w:hAnsi="Arial" w:cs="Arial"/>
          <w:sz w:val="24"/>
          <w:szCs w:val="24"/>
        </w:rPr>
      </w:pPr>
      <w:bookmarkStart w:id="35" w:name="_Toc131419003"/>
      <w:r w:rsidRPr="448B9DF1">
        <w:rPr>
          <w:rStyle w:val="normaltextrun"/>
          <w:rFonts w:ascii="Arial" w:hAnsi="Arial" w:cs="Arial"/>
          <w:sz w:val="24"/>
          <w:szCs w:val="24"/>
        </w:rPr>
        <w:t>Rozdział 4.</w:t>
      </w:r>
      <w:r w:rsidRPr="448B9DF1">
        <w:rPr>
          <w:rStyle w:val="scxw20763369"/>
          <w:rFonts w:ascii="Arial" w:hAnsi="Arial" w:cs="Arial"/>
          <w:sz w:val="24"/>
          <w:szCs w:val="24"/>
        </w:rPr>
        <w:t> </w:t>
      </w:r>
      <w:r w:rsidRPr="448B9DF1">
        <w:rPr>
          <w:rStyle w:val="normaltextrun"/>
          <w:rFonts w:ascii="Arial" w:hAnsi="Arial" w:cs="Arial"/>
          <w:sz w:val="24"/>
          <w:szCs w:val="24"/>
        </w:rPr>
        <w:t xml:space="preserve">Kryteria i termin wyboru </w:t>
      </w:r>
      <w:proofErr w:type="spellStart"/>
      <w:r w:rsidRPr="448B9DF1">
        <w:rPr>
          <w:rStyle w:val="spellingerror"/>
          <w:rFonts w:ascii="Arial" w:hAnsi="Arial" w:cs="Arial"/>
          <w:sz w:val="24"/>
          <w:szCs w:val="24"/>
        </w:rPr>
        <w:t>grantobiorców</w:t>
      </w:r>
      <w:bookmarkEnd w:id="35"/>
      <w:proofErr w:type="spellEnd"/>
      <w:r w:rsidRPr="448B9DF1">
        <w:rPr>
          <w:rStyle w:val="eop"/>
          <w:rFonts w:ascii="Arial" w:hAnsi="Arial" w:cs="Arial"/>
          <w:sz w:val="24"/>
          <w:szCs w:val="24"/>
        </w:rPr>
        <w:t> </w:t>
      </w:r>
    </w:p>
    <w:p w14:paraId="02F97357" w14:textId="77777777" w:rsidR="003E202F" w:rsidRPr="00882A1F" w:rsidRDefault="4B0B5E02" w:rsidP="00625D6C">
      <w:pPr>
        <w:pStyle w:val="paragraph"/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W</w:t>
      </w:r>
      <w:r w:rsidR="7EB80FC9" w:rsidRPr="19F9E489">
        <w:rPr>
          <w:rStyle w:val="normaltextrun"/>
          <w:rFonts w:ascii="Arial" w:hAnsi="Arial" w:cs="Arial"/>
        </w:rPr>
        <w:t>skaż</w:t>
      </w:r>
      <w:r w:rsidRPr="19F9E489">
        <w:rPr>
          <w:rStyle w:val="normaltextrun"/>
          <w:rFonts w:ascii="Arial" w:hAnsi="Arial" w:cs="Arial"/>
        </w:rPr>
        <w:t>: </w:t>
      </w:r>
      <w:r w:rsidRPr="19F9E489">
        <w:rPr>
          <w:rStyle w:val="eop"/>
          <w:rFonts w:ascii="Arial" w:hAnsi="Arial" w:cs="Arial"/>
        </w:rPr>
        <w:t> </w:t>
      </w:r>
    </w:p>
    <w:p w14:paraId="36CA8F8C" w14:textId="77777777" w:rsidR="00122776" w:rsidRDefault="08A70970" w:rsidP="00E07D21">
      <w:pPr>
        <w:pStyle w:val="paragraph"/>
        <w:numPr>
          <w:ilvl w:val="0"/>
          <w:numId w:val="28"/>
        </w:numPr>
        <w:spacing w:line="360" w:lineRule="auto"/>
        <w:textAlignment w:val="baseline"/>
        <w:rPr>
          <w:rStyle w:val="eop"/>
          <w:rFonts w:ascii="Arial" w:eastAsia="Arial" w:hAnsi="Arial" w:cs="Arial"/>
        </w:rPr>
      </w:pPr>
      <w:r w:rsidRPr="19F9E489">
        <w:rPr>
          <w:rStyle w:val="normaltextrun"/>
          <w:rFonts w:ascii="Arial" w:hAnsi="Arial" w:cs="Arial"/>
        </w:rPr>
        <w:t>I</w:t>
      </w:r>
      <w:r w:rsidR="2E86ACE8" w:rsidRPr="19F9E489">
        <w:rPr>
          <w:rStyle w:val="normaltextrun"/>
          <w:rFonts w:ascii="Arial" w:hAnsi="Arial" w:cs="Arial"/>
        </w:rPr>
        <w:t xml:space="preserve">nformacje o przeprowadzeniu wyboru </w:t>
      </w:r>
      <w:proofErr w:type="spellStart"/>
      <w:r w:rsidR="2E86ACE8" w:rsidRPr="19F9E489">
        <w:rPr>
          <w:rStyle w:val="spellingerror"/>
          <w:rFonts w:ascii="Arial" w:hAnsi="Arial" w:cs="Arial"/>
        </w:rPr>
        <w:t>grantobiorców</w:t>
      </w:r>
      <w:proofErr w:type="spellEnd"/>
      <w:r w:rsidR="2E86ACE8" w:rsidRPr="19F9E489">
        <w:rPr>
          <w:rStyle w:val="normaltextrun"/>
          <w:rFonts w:ascii="Arial" w:hAnsi="Arial" w:cs="Arial"/>
        </w:rPr>
        <w:t xml:space="preserve"> w drodze otwartego naboru z zachowaniem zasad </w:t>
      </w:r>
      <w:r w:rsidR="34E9DA4F" w:rsidRPr="19F9E489">
        <w:rPr>
          <w:rStyle w:val="normaltextrun"/>
          <w:rFonts w:ascii="Arial" w:hAnsi="Arial" w:cs="Arial"/>
        </w:rPr>
        <w:t xml:space="preserve">przejrzystości, rzetelności, </w:t>
      </w:r>
      <w:r w:rsidR="2E86ACE8" w:rsidRPr="19F9E489">
        <w:rPr>
          <w:rStyle w:val="normaltextrun"/>
          <w:rFonts w:ascii="Arial" w:hAnsi="Arial" w:cs="Arial"/>
        </w:rPr>
        <w:t>bezstronności i</w:t>
      </w:r>
      <w:r w:rsidR="005F30E5">
        <w:rPr>
          <w:rStyle w:val="normaltextrun"/>
          <w:rFonts w:ascii="Arial" w:hAnsi="Arial" w:cs="Arial"/>
        </w:rPr>
        <w:t> </w:t>
      </w:r>
      <w:r w:rsidR="55480168" w:rsidRPr="19F9E489">
        <w:rPr>
          <w:rStyle w:val="normaltextrun"/>
          <w:rFonts w:ascii="Arial" w:hAnsi="Arial" w:cs="Arial"/>
        </w:rPr>
        <w:t>równego traktowania podmiotów</w:t>
      </w:r>
      <w:r w:rsidR="2E86ACE8" w:rsidRPr="19F9E489">
        <w:rPr>
          <w:rStyle w:val="normaltextrun"/>
          <w:rFonts w:ascii="Arial" w:hAnsi="Arial" w:cs="Arial"/>
        </w:rPr>
        <w:t xml:space="preserve">, </w:t>
      </w:r>
      <w:r w:rsidR="3621C39F" w:rsidRPr="19F9E489">
        <w:rPr>
          <w:rStyle w:val="normaltextrun"/>
          <w:rFonts w:ascii="Arial" w:eastAsia="Arial" w:hAnsi="Arial" w:cs="Arial"/>
        </w:rPr>
        <w:t xml:space="preserve">a także wskaż termin naboru </w:t>
      </w:r>
      <w:proofErr w:type="spellStart"/>
      <w:r w:rsidR="3621C39F" w:rsidRPr="19F9E489">
        <w:rPr>
          <w:rStyle w:val="normaltextrun"/>
          <w:rFonts w:ascii="Arial" w:eastAsia="Arial" w:hAnsi="Arial" w:cs="Arial"/>
        </w:rPr>
        <w:t>grantobiorców</w:t>
      </w:r>
      <w:proofErr w:type="spellEnd"/>
      <w:r w:rsidR="3621C39F" w:rsidRPr="19F9E489">
        <w:rPr>
          <w:rStyle w:val="normaltextrun"/>
          <w:rFonts w:ascii="Arial" w:eastAsia="Arial" w:hAnsi="Arial" w:cs="Arial"/>
        </w:rPr>
        <w:t xml:space="preserve"> oraz miejsce zamieszczenia ogłoszenia o naborze</w:t>
      </w:r>
      <w:r w:rsidR="2E86ACE8" w:rsidRPr="19F9E489">
        <w:rPr>
          <w:rStyle w:val="normaltextrun"/>
          <w:rFonts w:ascii="Arial" w:hAnsi="Arial" w:cs="Arial"/>
        </w:rPr>
        <w:t xml:space="preserve">. </w:t>
      </w:r>
      <w:r w:rsidR="42E587B1" w:rsidRPr="19F9E489">
        <w:rPr>
          <w:rStyle w:val="eop"/>
          <w:rFonts w:ascii="Arial" w:eastAsia="Arial" w:hAnsi="Arial" w:cs="Arial"/>
        </w:rPr>
        <w:t>Możesz również przeprowadzić kampanię informacyjną o lokalnym zasięgu.</w:t>
      </w:r>
    </w:p>
    <w:p w14:paraId="13F1B785" w14:textId="77777777" w:rsidR="59EAD955" w:rsidRDefault="59EAD955" w:rsidP="19F9E489">
      <w:pPr>
        <w:spacing w:beforeAutospacing="1" w:afterAutospacing="1" w:line="360" w:lineRule="auto"/>
        <w:ind w:left="720"/>
        <w:rPr>
          <w:rFonts w:ascii="Arial" w:eastAsia="Arial" w:hAnsi="Arial" w:cs="Arial"/>
          <w:sz w:val="24"/>
          <w:szCs w:val="24"/>
        </w:rPr>
      </w:pPr>
      <w:r w:rsidRPr="19F9E489">
        <w:rPr>
          <w:rStyle w:val="normaltextrun"/>
          <w:rFonts w:ascii="Arial" w:eastAsia="Arial" w:hAnsi="Arial" w:cs="Arial"/>
          <w:sz w:val="24"/>
          <w:szCs w:val="24"/>
        </w:rPr>
        <w:t>Nabór może zostać przeprowadzony przed lub po podpisaniu umowy o</w:t>
      </w:r>
      <w:r w:rsidR="00C72965">
        <w:rPr>
          <w:rStyle w:val="normaltextrun"/>
          <w:rFonts w:ascii="Arial" w:eastAsia="Arial" w:hAnsi="Arial" w:cs="Arial"/>
          <w:sz w:val="24"/>
          <w:szCs w:val="24"/>
        </w:rPr>
        <w:t> </w:t>
      </w:r>
      <w:r w:rsidRPr="19F9E489">
        <w:rPr>
          <w:rStyle w:val="normaltextrun"/>
          <w:rFonts w:ascii="Arial" w:eastAsia="Arial" w:hAnsi="Arial" w:cs="Arial"/>
          <w:sz w:val="24"/>
          <w:szCs w:val="24"/>
        </w:rPr>
        <w:t>dofinansowanie projektu.</w:t>
      </w:r>
    </w:p>
    <w:p w14:paraId="3B1A22A3" w14:textId="77777777" w:rsidR="003E202F" w:rsidRPr="00882A1F" w:rsidRDefault="6C36CDC3" w:rsidP="00E07D21">
      <w:pPr>
        <w:pStyle w:val="paragraph"/>
        <w:numPr>
          <w:ilvl w:val="0"/>
          <w:numId w:val="28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W</w:t>
      </w:r>
      <w:r w:rsidR="54CA275F" w:rsidRPr="19F9E489">
        <w:rPr>
          <w:rStyle w:val="normaltextrun"/>
          <w:rFonts w:ascii="Arial" w:hAnsi="Arial" w:cs="Arial"/>
        </w:rPr>
        <w:t xml:space="preserve">arunki udzielania grantów (np. miejsce zamieszkania </w:t>
      </w:r>
      <w:proofErr w:type="spellStart"/>
      <w:r w:rsidR="54CA275F" w:rsidRPr="19F9E489">
        <w:rPr>
          <w:rStyle w:val="spellingerror"/>
          <w:rFonts w:ascii="Arial" w:hAnsi="Arial" w:cs="Arial"/>
        </w:rPr>
        <w:t>grantobiorcy</w:t>
      </w:r>
      <w:proofErr w:type="spellEnd"/>
      <w:r w:rsidR="54CA275F" w:rsidRPr="19F9E489">
        <w:rPr>
          <w:rStyle w:val="normaltextrun"/>
          <w:rFonts w:ascii="Arial" w:hAnsi="Arial" w:cs="Arial"/>
        </w:rPr>
        <w:t>, posiadania prawa do dysponowania nieruchomością).</w:t>
      </w:r>
      <w:r w:rsidR="54CA275F" w:rsidRPr="19F9E489">
        <w:rPr>
          <w:rStyle w:val="eop"/>
          <w:rFonts w:ascii="Arial" w:hAnsi="Arial" w:cs="Arial"/>
        </w:rPr>
        <w:t> </w:t>
      </w:r>
    </w:p>
    <w:p w14:paraId="74AF9F54" w14:textId="77777777" w:rsidR="003E202F" w:rsidRPr="00882A1F" w:rsidRDefault="15743638" w:rsidP="00E07D21">
      <w:pPr>
        <w:pStyle w:val="paragraph"/>
        <w:numPr>
          <w:ilvl w:val="0"/>
          <w:numId w:val="28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D</w:t>
      </w:r>
      <w:r w:rsidR="54CA275F" w:rsidRPr="19F9E489">
        <w:rPr>
          <w:rStyle w:val="normaltextrun"/>
          <w:rFonts w:ascii="Arial" w:hAnsi="Arial" w:cs="Arial"/>
        </w:rPr>
        <w:t xml:space="preserve">okumenty </w:t>
      </w:r>
      <w:r w:rsidR="2EB9AEB5" w:rsidRPr="19F9E489">
        <w:rPr>
          <w:rStyle w:val="normaltextrun"/>
          <w:rFonts w:ascii="Arial" w:hAnsi="Arial" w:cs="Arial"/>
        </w:rPr>
        <w:t xml:space="preserve">zgłoszeniowe </w:t>
      </w:r>
      <w:r w:rsidR="7773E12A" w:rsidRPr="19F9E489">
        <w:rPr>
          <w:rStyle w:val="normaltextrun"/>
          <w:rFonts w:ascii="Arial" w:hAnsi="Arial" w:cs="Arial"/>
        </w:rPr>
        <w:t xml:space="preserve">jakie </w:t>
      </w:r>
      <w:proofErr w:type="spellStart"/>
      <w:r w:rsidR="54CA275F" w:rsidRPr="19F9E489">
        <w:rPr>
          <w:rStyle w:val="spellingerror"/>
          <w:rFonts w:ascii="Arial" w:hAnsi="Arial" w:cs="Arial"/>
        </w:rPr>
        <w:t>grantobiorca</w:t>
      </w:r>
      <w:proofErr w:type="spellEnd"/>
      <w:r w:rsidR="54CA275F" w:rsidRPr="19F9E489">
        <w:rPr>
          <w:rStyle w:val="normaltextrun"/>
          <w:rFonts w:ascii="Arial" w:hAnsi="Arial" w:cs="Arial"/>
        </w:rPr>
        <w:t xml:space="preserve"> musi złożyć, </w:t>
      </w:r>
      <w:r w:rsidR="3486F7ED" w:rsidRPr="19F9E489">
        <w:rPr>
          <w:rStyle w:val="normaltextrun"/>
          <w:rFonts w:ascii="Arial" w:hAnsi="Arial" w:cs="Arial"/>
        </w:rPr>
        <w:t xml:space="preserve">celem ubiegania </w:t>
      </w:r>
      <w:r w:rsidR="54CA275F" w:rsidRPr="19F9E489">
        <w:rPr>
          <w:rStyle w:val="normaltextrun"/>
          <w:rFonts w:ascii="Arial" w:hAnsi="Arial" w:cs="Arial"/>
        </w:rPr>
        <w:t>się o</w:t>
      </w:r>
      <w:r w:rsidR="0FFE52BF" w:rsidRPr="19F9E489">
        <w:rPr>
          <w:rStyle w:val="normaltextrun"/>
          <w:rFonts w:ascii="Arial" w:hAnsi="Arial" w:cs="Arial"/>
        </w:rPr>
        <w:t> </w:t>
      </w:r>
      <w:r w:rsidR="54CA275F" w:rsidRPr="19F9E489">
        <w:rPr>
          <w:rStyle w:val="normaltextrun"/>
          <w:rFonts w:ascii="Arial" w:hAnsi="Arial" w:cs="Arial"/>
        </w:rPr>
        <w:t>grant. </w:t>
      </w:r>
      <w:r w:rsidR="54CA275F" w:rsidRPr="19F9E489">
        <w:rPr>
          <w:rStyle w:val="eop"/>
          <w:rFonts w:ascii="Arial" w:hAnsi="Arial" w:cs="Arial"/>
        </w:rPr>
        <w:t> </w:t>
      </w:r>
    </w:p>
    <w:p w14:paraId="10804ABC" w14:textId="77777777" w:rsidR="003E202F" w:rsidRPr="00882A1F" w:rsidRDefault="003E202F" w:rsidP="00625D6C">
      <w:pPr>
        <w:pStyle w:val="paragraph"/>
        <w:spacing w:line="360" w:lineRule="auto"/>
        <w:ind w:left="708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Przykładowy wykaz dokumentów</w:t>
      </w:r>
      <w:r w:rsidR="6ED58CC5" w:rsidRPr="19F9E489">
        <w:rPr>
          <w:rStyle w:val="normaltextrun"/>
          <w:rFonts w:ascii="Arial" w:hAnsi="Arial" w:cs="Arial"/>
        </w:rPr>
        <w:t xml:space="preserve"> będących </w:t>
      </w:r>
      <w:r w:rsidRPr="19F9E489">
        <w:rPr>
          <w:rStyle w:val="normaltextrun"/>
          <w:rFonts w:ascii="Arial" w:hAnsi="Arial" w:cs="Arial"/>
        </w:rPr>
        <w:t xml:space="preserve">załącznikami do </w:t>
      </w:r>
      <w:r w:rsidR="2E2E3A06" w:rsidRPr="19F9E489">
        <w:rPr>
          <w:rStyle w:val="normaltextrun"/>
          <w:rFonts w:ascii="Arial" w:hAnsi="Arial" w:cs="Arial"/>
        </w:rPr>
        <w:t>R</w:t>
      </w:r>
      <w:r w:rsidRPr="19F9E489">
        <w:rPr>
          <w:rStyle w:val="normaltextrun"/>
          <w:rFonts w:ascii="Arial" w:hAnsi="Arial" w:cs="Arial"/>
        </w:rPr>
        <w:t>egulaminu naboru i realizacji projektu grantowego: </w:t>
      </w:r>
      <w:r w:rsidRPr="19F9E489">
        <w:rPr>
          <w:rStyle w:val="eop"/>
          <w:rFonts w:ascii="Arial" w:hAnsi="Arial" w:cs="Arial"/>
        </w:rPr>
        <w:t> </w:t>
      </w:r>
    </w:p>
    <w:p w14:paraId="24BFD375" w14:textId="77777777" w:rsidR="003E202F" w:rsidRPr="00882A1F" w:rsidRDefault="003E202F" w:rsidP="00E07D21">
      <w:pPr>
        <w:pStyle w:val="paragraph"/>
        <w:numPr>
          <w:ilvl w:val="0"/>
          <w:numId w:val="29"/>
        </w:numPr>
        <w:spacing w:line="360" w:lineRule="auto"/>
        <w:textAlignment w:val="baseline"/>
        <w:rPr>
          <w:rFonts w:ascii="Arial" w:hAnsi="Arial" w:cs="Arial"/>
        </w:rPr>
      </w:pPr>
      <w:r w:rsidRPr="3EFF1989">
        <w:rPr>
          <w:rStyle w:val="normaltextrun"/>
          <w:rFonts w:ascii="Arial" w:hAnsi="Arial" w:cs="Arial"/>
        </w:rPr>
        <w:t>wniosek lub deklaracja udziału w projekcie, </w:t>
      </w:r>
      <w:r w:rsidRPr="3EFF1989">
        <w:rPr>
          <w:rStyle w:val="eop"/>
          <w:rFonts w:ascii="Arial" w:hAnsi="Arial" w:cs="Arial"/>
        </w:rPr>
        <w:t> </w:t>
      </w:r>
    </w:p>
    <w:p w14:paraId="6E1FFC14" w14:textId="77777777" w:rsidR="003E202F" w:rsidRPr="00882A1F" w:rsidRDefault="003E202F" w:rsidP="00E07D21">
      <w:pPr>
        <w:pStyle w:val="paragraph"/>
        <w:numPr>
          <w:ilvl w:val="0"/>
          <w:numId w:val="29"/>
        </w:numPr>
        <w:spacing w:line="360" w:lineRule="auto"/>
        <w:textAlignment w:val="baseline"/>
        <w:rPr>
          <w:rFonts w:ascii="Arial" w:hAnsi="Arial" w:cs="Arial"/>
        </w:rPr>
      </w:pPr>
      <w:r w:rsidRPr="3EFF1989">
        <w:rPr>
          <w:rStyle w:val="normaltextrun"/>
          <w:rFonts w:ascii="Arial" w:hAnsi="Arial" w:cs="Arial"/>
        </w:rPr>
        <w:lastRenderedPageBreak/>
        <w:t>ankieta dot. instalacji OZE,</w:t>
      </w:r>
      <w:r w:rsidRPr="3EFF1989">
        <w:rPr>
          <w:rStyle w:val="eop"/>
          <w:rFonts w:ascii="Arial" w:hAnsi="Arial" w:cs="Arial"/>
        </w:rPr>
        <w:t> </w:t>
      </w:r>
    </w:p>
    <w:p w14:paraId="5C167D88" w14:textId="77777777" w:rsidR="003E202F" w:rsidRPr="00882A1F" w:rsidRDefault="160FD821" w:rsidP="00E07D21">
      <w:pPr>
        <w:pStyle w:val="paragraph"/>
        <w:numPr>
          <w:ilvl w:val="0"/>
          <w:numId w:val="29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 xml:space="preserve">dokument lub oświadczenie potwierdzające prawo do dysponowania nieruchomością </w:t>
      </w:r>
      <w:r w:rsidR="4DB28505" w:rsidRPr="19F9E489">
        <w:rPr>
          <w:rStyle w:val="normaltextrun"/>
          <w:rFonts w:ascii="Arial" w:hAnsi="Arial" w:cs="Arial"/>
        </w:rPr>
        <w:t xml:space="preserve">(tytuł prawny) </w:t>
      </w:r>
      <w:r w:rsidRPr="19F9E489">
        <w:rPr>
          <w:rStyle w:val="normaltextrun"/>
          <w:rFonts w:ascii="Arial" w:hAnsi="Arial" w:cs="Arial"/>
        </w:rPr>
        <w:t>wraz ze zgodą współwłaścicieli na udział w projekcie</w:t>
      </w:r>
      <w:r w:rsidR="27D5D9EA" w:rsidRPr="19F9E489">
        <w:rPr>
          <w:rStyle w:val="normaltextrun"/>
          <w:rFonts w:ascii="Arial" w:hAnsi="Arial" w:cs="Arial"/>
        </w:rPr>
        <w:t>,</w:t>
      </w:r>
    </w:p>
    <w:p w14:paraId="65DAA465" w14:textId="77777777" w:rsidR="003E202F" w:rsidRPr="00882A1F" w:rsidRDefault="27D5D9EA" w:rsidP="00E07D21">
      <w:pPr>
        <w:pStyle w:val="paragraph"/>
        <w:numPr>
          <w:ilvl w:val="0"/>
          <w:numId w:val="29"/>
        </w:numPr>
        <w:spacing w:line="360" w:lineRule="auto"/>
        <w:textAlignment w:val="baseline"/>
        <w:rPr>
          <w:rFonts w:ascii="Arial" w:eastAsia="Arial" w:hAnsi="Arial" w:cs="Arial"/>
        </w:rPr>
      </w:pPr>
      <w:r w:rsidRPr="51B9CD8E">
        <w:rPr>
          <w:rFonts w:ascii="Arial" w:eastAsia="Arial" w:hAnsi="Arial" w:cs="Arial"/>
        </w:rPr>
        <w:t>oświadczenie dot. prawa do dysponowania nieruchomością na cele realizacji projektu oraz w okresie trwałości, wraz ze zgodą współwłaścicieli,</w:t>
      </w:r>
    </w:p>
    <w:p w14:paraId="0FE1964E" w14:textId="77777777" w:rsidR="003E202F" w:rsidRPr="00882A1F" w:rsidRDefault="6FD058B1" w:rsidP="00E07D21">
      <w:pPr>
        <w:pStyle w:val="paragraph"/>
        <w:numPr>
          <w:ilvl w:val="0"/>
          <w:numId w:val="29"/>
        </w:numPr>
        <w:spacing w:line="360" w:lineRule="auto"/>
        <w:rPr>
          <w:rFonts w:ascii="Arial" w:eastAsia="Arial" w:hAnsi="Arial" w:cs="Arial"/>
        </w:rPr>
      </w:pPr>
      <w:r w:rsidRPr="1E2850AB">
        <w:rPr>
          <w:rFonts w:ascii="Arial" w:eastAsia="Arial" w:hAnsi="Arial" w:cs="Arial"/>
        </w:rPr>
        <w:t xml:space="preserve">oświadczenie o nieprowadzeniu działalności gospodarczej w budynku objętym projektem </w:t>
      </w:r>
      <w:r w:rsidR="0080449D" w:rsidRPr="000929D5">
        <w:rPr>
          <w:rFonts w:ascii="Arial" w:eastAsia="Arial" w:hAnsi="Arial" w:cs="Arial"/>
        </w:rPr>
        <w:t xml:space="preserve">kopie zaświadczeń o pomocy de </w:t>
      </w:r>
      <w:proofErr w:type="spellStart"/>
      <w:r w:rsidR="0080449D" w:rsidRPr="000929D5">
        <w:rPr>
          <w:rFonts w:ascii="Arial" w:eastAsia="Arial" w:hAnsi="Arial" w:cs="Arial"/>
        </w:rPr>
        <w:t>minimis</w:t>
      </w:r>
      <w:proofErr w:type="spellEnd"/>
      <w:r w:rsidR="0080449D">
        <w:rPr>
          <w:rFonts w:ascii="Arial" w:eastAsia="Arial" w:hAnsi="Arial" w:cs="Arial"/>
        </w:rPr>
        <w:t xml:space="preserve"> </w:t>
      </w:r>
      <w:r w:rsidR="0080449D" w:rsidRPr="000929D5">
        <w:rPr>
          <w:rFonts w:ascii="Arial" w:eastAsia="Arial" w:hAnsi="Arial" w:cs="Arial"/>
        </w:rPr>
        <w:t>albo oświadczenie o wielkości takiej pomocy, albo oświadczenie o nieotrzymaniu takiej pomocy</w:t>
      </w:r>
      <w:r w:rsidR="0080449D" w:rsidRPr="0DD820C4">
        <w:rPr>
          <w:rFonts w:ascii="Arial" w:eastAsia="Arial" w:hAnsi="Arial" w:cs="Arial"/>
        </w:rPr>
        <w:t xml:space="preserve"> wraz z formularzem pomocy de </w:t>
      </w:r>
      <w:proofErr w:type="spellStart"/>
      <w:r w:rsidR="0080449D" w:rsidRPr="0DD820C4">
        <w:rPr>
          <w:rFonts w:ascii="Arial" w:eastAsia="Arial" w:hAnsi="Arial" w:cs="Arial"/>
        </w:rPr>
        <w:t>minimis</w:t>
      </w:r>
      <w:proofErr w:type="spellEnd"/>
      <w:r w:rsidR="0080449D">
        <w:rPr>
          <w:rFonts w:ascii="Arial" w:eastAsia="Arial" w:hAnsi="Arial" w:cs="Arial"/>
        </w:rPr>
        <w:t xml:space="preserve"> </w:t>
      </w:r>
      <w:r w:rsidR="5B10A2CC" w:rsidRPr="1E2850AB">
        <w:rPr>
          <w:rFonts w:ascii="Arial" w:eastAsia="Arial" w:hAnsi="Arial" w:cs="Arial"/>
        </w:rPr>
        <w:t xml:space="preserve"> - jeśli dopuścisz do udziału w projekcie </w:t>
      </w:r>
      <w:proofErr w:type="spellStart"/>
      <w:r w:rsidR="5B10A2CC" w:rsidRPr="1E2850AB">
        <w:rPr>
          <w:rFonts w:ascii="Arial" w:eastAsia="Arial" w:hAnsi="Arial" w:cs="Arial"/>
        </w:rPr>
        <w:t>grantobiorców</w:t>
      </w:r>
      <w:proofErr w:type="spellEnd"/>
      <w:r w:rsidR="5B10A2CC" w:rsidRPr="1E2850AB">
        <w:rPr>
          <w:rFonts w:ascii="Arial" w:eastAsia="Arial" w:hAnsi="Arial" w:cs="Arial"/>
        </w:rPr>
        <w:t xml:space="preserve"> prowadzących działalność gospodarczą</w:t>
      </w:r>
      <w:r w:rsidRPr="1E2850AB">
        <w:rPr>
          <w:rFonts w:ascii="Arial" w:eastAsia="Arial" w:hAnsi="Arial" w:cs="Arial"/>
        </w:rPr>
        <w:t xml:space="preserve">, </w:t>
      </w:r>
    </w:p>
    <w:p w14:paraId="5C4FD91E" w14:textId="77777777" w:rsidR="003E202F" w:rsidRPr="00882A1F" w:rsidRDefault="27D5D9EA" w:rsidP="00E07D21">
      <w:pPr>
        <w:pStyle w:val="paragraph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EB5D73B">
        <w:rPr>
          <w:rFonts w:ascii="Arial" w:eastAsia="Arial" w:hAnsi="Arial" w:cs="Arial"/>
        </w:rPr>
        <w:t>oświadczenie o VAT (jeśli podatek VAT stanowi wydatek kwalifikowalny),</w:t>
      </w:r>
    </w:p>
    <w:p w14:paraId="7E49493C" w14:textId="77777777" w:rsidR="003E202F" w:rsidRPr="00882A1F" w:rsidRDefault="27D5D9EA" w:rsidP="00E07D21">
      <w:pPr>
        <w:pStyle w:val="paragraph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51B9CD8E">
        <w:rPr>
          <w:rFonts w:ascii="Arial" w:eastAsia="Arial" w:hAnsi="Arial" w:cs="Arial"/>
        </w:rPr>
        <w:t>oświadczenie dot. trwałości przedsięwzięcia</w:t>
      </w:r>
      <w:r w:rsidR="160FD821" w:rsidRPr="51B9CD8E">
        <w:rPr>
          <w:rStyle w:val="normaltextrun"/>
          <w:rFonts w:ascii="Arial" w:hAnsi="Arial" w:cs="Arial"/>
        </w:rPr>
        <w:t>.</w:t>
      </w:r>
      <w:r w:rsidR="160FD821" w:rsidRPr="51B9CD8E">
        <w:rPr>
          <w:rStyle w:val="eop"/>
          <w:rFonts w:ascii="Arial" w:hAnsi="Arial" w:cs="Arial"/>
        </w:rPr>
        <w:t> </w:t>
      </w:r>
    </w:p>
    <w:p w14:paraId="5C8B6DDE" w14:textId="77777777" w:rsidR="003E202F" w:rsidRPr="00882A1F" w:rsidRDefault="477AC8BB" w:rsidP="00E07D21">
      <w:pPr>
        <w:pStyle w:val="paragraph"/>
        <w:numPr>
          <w:ilvl w:val="0"/>
          <w:numId w:val="28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Dok</w:t>
      </w:r>
      <w:r w:rsidR="00C51D41" w:rsidRPr="19F9E489">
        <w:rPr>
          <w:rStyle w:val="normaltextrun"/>
          <w:rFonts w:ascii="Arial" w:hAnsi="Arial" w:cs="Arial"/>
        </w:rPr>
        <w:t>u</w:t>
      </w:r>
      <w:r w:rsidRPr="19F9E489">
        <w:rPr>
          <w:rStyle w:val="normaltextrun"/>
          <w:rFonts w:ascii="Arial" w:hAnsi="Arial" w:cs="Arial"/>
        </w:rPr>
        <w:t xml:space="preserve">mentem potwierdzającym prawo do dysponowania nieruchomością może być akt notarialny lub wyciąg z księgi wieczystej. W przypadku przyjęcia </w:t>
      </w:r>
      <w:r w:rsidR="2A592D03" w:rsidRPr="19F9E489">
        <w:rPr>
          <w:rStyle w:val="normaltextrun"/>
          <w:rFonts w:ascii="Arial" w:hAnsi="Arial" w:cs="Arial"/>
        </w:rPr>
        <w:t>oświadczeń</w:t>
      </w:r>
      <w:r w:rsidR="1CB74E83" w:rsidRPr="19F9E489">
        <w:rPr>
          <w:rStyle w:val="normaltextrun"/>
          <w:rFonts w:ascii="Arial" w:hAnsi="Arial" w:cs="Arial"/>
        </w:rPr>
        <w:t>,</w:t>
      </w:r>
      <w:r w:rsidR="2A592D03" w:rsidRPr="19F9E489">
        <w:rPr>
          <w:rStyle w:val="normaltextrun"/>
          <w:rFonts w:ascii="Arial" w:hAnsi="Arial" w:cs="Arial"/>
        </w:rPr>
        <w:t xml:space="preserve"> pamiętaj</w:t>
      </w:r>
      <w:r w:rsidRPr="19F9E489">
        <w:rPr>
          <w:rStyle w:val="normaltextrun"/>
          <w:rFonts w:ascii="Arial" w:hAnsi="Arial" w:cs="Arial"/>
        </w:rPr>
        <w:t xml:space="preserve"> o obowiązku ich weryfikacji</w:t>
      </w:r>
      <w:r w:rsidR="78FEB434" w:rsidRPr="19F9E489">
        <w:rPr>
          <w:rStyle w:val="normaltextrun"/>
          <w:rFonts w:ascii="Arial" w:hAnsi="Arial" w:cs="Arial"/>
        </w:rPr>
        <w:t xml:space="preserve">. </w:t>
      </w:r>
      <w:r w:rsidR="4B7B0AD3" w:rsidRPr="19F9E489">
        <w:rPr>
          <w:rStyle w:val="normaltextrun"/>
          <w:rFonts w:ascii="Arial" w:eastAsia="Arial" w:hAnsi="Arial" w:cs="Arial"/>
        </w:rPr>
        <w:t>Weryfikację oświadczeń powinieneś udokumentować</w:t>
      </w:r>
      <w:r w:rsidRPr="19F9E489">
        <w:rPr>
          <w:rStyle w:val="normaltextrun"/>
          <w:rFonts w:ascii="Arial" w:hAnsi="Arial" w:cs="Arial"/>
        </w:rPr>
        <w:t>.</w:t>
      </w:r>
      <w:r w:rsidRPr="19F9E489">
        <w:rPr>
          <w:rStyle w:val="eop"/>
          <w:rFonts w:ascii="Arial" w:hAnsi="Arial" w:cs="Arial"/>
        </w:rPr>
        <w:t> </w:t>
      </w:r>
    </w:p>
    <w:p w14:paraId="6C02CD37" w14:textId="77777777" w:rsidR="003E202F" w:rsidRPr="00882A1F" w:rsidRDefault="3B84B12C" w:rsidP="00E07D21">
      <w:pPr>
        <w:pStyle w:val="paragraph"/>
        <w:numPr>
          <w:ilvl w:val="0"/>
          <w:numId w:val="28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L</w:t>
      </w:r>
      <w:r w:rsidR="54CA275F" w:rsidRPr="19F9E489">
        <w:rPr>
          <w:rStyle w:val="normaltextrun"/>
          <w:rFonts w:ascii="Arial" w:hAnsi="Arial" w:cs="Arial"/>
        </w:rPr>
        <w:t>imity złożonych wniosków lub deklaracji (np. w</w:t>
      </w:r>
      <w:r w:rsidR="0FFE52BF" w:rsidRPr="19F9E489">
        <w:rPr>
          <w:rStyle w:val="normaltextrun"/>
          <w:rFonts w:ascii="Arial" w:hAnsi="Arial" w:cs="Arial"/>
        </w:rPr>
        <w:t> </w:t>
      </w:r>
      <w:r w:rsidR="54CA275F" w:rsidRPr="19F9E489">
        <w:rPr>
          <w:rStyle w:val="normaltextrun"/>
          <w:rFonts w:ascii="Arial" w:hAnsi="Arial" w:cs="Arial"/>
        </w:rPr>
        <w:t>przypadku instalacji fotowoltaicznej jedna deklaracja na jedną nieruchomość podłączoną do jednego głównego licznika. W sytuacji, gdy na jednej nieruchomości znajduje się więcej niż jeden wyodrębniony lokal, możliwe jest złożenie wniosku lub deklaracji dla każdego z lokali pod warunkiem, że każdy z nich ma oddzielny licznik).</w:t>
      </w:r>
      <w:r w:rsidR="54CA275F" w:rsidRPr="19F9E489">
        <w:rPr>
          <w:rStyle w:val="eop"/>
          <w:rFonts w:ascii="Arial" w:hAnsi="Arial" w:cs="Arial"/>
        </w:rPr>
        <w:t> </w:t>
      </w:r>
    </w:p>
    <w:p w14:paraId="4287A294" w14:textId="77777777" w:rsidR="003E202F" w:rsidRPr="00882A1F" w:rsidRDefault="081ECE9B" w:rsidP="00E07D21">
      <w:pPr>
        <w:pStyle w:val="paragraph"/>
        <w:numPr>
          <w:ilvl w:val="0"/>
          <w:numId w:val="28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W</w:t>
      </w:r>
      <w:r w:rsidR="54CA275F" w:rsidRPr="19F9E489">
        <w:rPr>
          <w:rStyle w:val="normaltextrun"/>
          <w:rFonts w:ascii="Arial" w:hAnsi="Arial" w:cs="Arial"/>
        </w:rPr>
        <w:t xml:space="preserve">arunki, gdy dokumenty zgłoszeniowe zostaną złożone w inny sposób niż przewiduje </w:t>
      </w:r>
      <w:r w:rsidR="3625C5B6" w:rsidRPr="19F9E489">
        <w:rPr>
          <w:rStyle w:val="normaltextrun"/>
          <w:rFonts w:ascii="Arial" w:hAnsi="Arial" w:cs="Arial"/>
        </w:rPr>
        <w:t>R</w:t>
      </w:r>
      <w:r w:rsidR="54CA275F" w:rsidRPr="19F9E489">
        <w:rPr>
          <w:rStyle w:val="normaltextrun"/>
          <w:rFonts w:ascii="Arial" w:hAnsi="Arial" w:cs="Arial"/>
        </w:rPr>
        <w:t xml:space="preserve">egulamin </w:t>
      </w:r>
      <w:r w:rsidR="305BF988" w:rsidRPr="19F9E489">
        <w:rPr>
          <w:rStyle w:val="normaltextrun"/>
          <w:rFonts w:ascii="Arial" w:hAnsi="Arial" w:cs="Arial"/>
        </w:rPr>
        <w:t xml:space="preserve">naboru i realizacji projektu grantowego </w:t>
      </w:r>
      <w:r w:rsidR="54CA275F" w:rsidRPr="19F9E489">
        <w:rPr>
          <w:rStyle w:val="normaltextrun"/>
          <w:rFonts w:ascii="Arial" w:hAnsi="Arial" w:cs="Arial"/>
        </w:rPr>
        <w:t xml:space="preserve">lub gdy </w:t>
      </w:r>
      <w:r w:rsidR="30B5DF64" w:rsidRPr="19F9E489">
        <w:rPr>
          <w:rStyle w:val="normaltextrun"/>
          <w:rFonts w:ascii="Arial" w:hAnsi="Arial" w:cs="Arial"/>
        </w:rPr>
        <w:t xml:space="preserve">dokumenty </w:t>
      </w:r>
      <w:r w:rsidR="54CA275F" w:rsidRPr="19F9E489">
        <w:rPr>
          <w:rStyle w:val="normaltextrun"/>
          <w:rFonts w:ascii="Arial" w:hAnsi="Arial" w:cs="Arial"/>
        </w:rPr>
        <w:t>zostaną złożone po terminie</w:t>
      </w:r>
      <w:r w:rsidR="54CA275F" w:rsidRPr="19F9E489">
        <w:rPr>
          <w:rStyle w:val="eop"/>
          <w:rFonts w:ascii="Arial" w:hAnsi="Arial" w:cs="Arial"/>
        </w:rPr>
        <w:t> </w:t>
      </w:r>
      <w:r w:rsidR="54CA275F" w:rsidRPr="19F9E489">
        <w:rPr>
          <w:rStyle w:val="normaltextrun"/>
          <w:rFonts w:ascii="Arial" w:hAnsi="Arial" w:cs="Arial"/>
        </w:rPr>
        <w:t>(np. nie będą rozpatrywane). </w:t>
      </w:r>
      <w:r w:rsidR="54CA275F" w:rsidRPr="19F9E489">
        <w:rPr>
          <w:rStyle w:val="eop"/>
          <w:rFonts w:ascii="Arial" w:hAnsi="Arial" w:cs="Arial"/>
        </w:rPr>
        <w:t> </w:t>
      </w:r>
    </w:p>
    <w:p w14:paraId="6874DB4F" w14:textId="77777777" w:rsidR="003E202F" w:rsidRPr="00882A1F" w:rsidRDefault="21B40948" w:rsidP="00E07D21">
      <w:pPr>
        <w:pStyle w:val="paragraph"/>
        <w:numPr>
          <w:ilvl w:val="0"/>
          <w:numId w:val="28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eastAsia="Arial" w:hAnsi="Arial" w:cs="Arial"/>
        </w:rPr>
        <w:t>Informację o możliwości uzupełnienia lub poprawy dokumentów zgłoszeniowych – wskaż termin uzupełnienia lub poprawy dokumentów zgłoszeniowych</w:t>
      </w:r>
      <w:r w:rsidR="54CA275F" w:rsidRPr="19F9E489">
        <w:rPr>
          <w:rStyle w:val="normaltextrun"/>
          <w:rFonts w:ascii="Arial" w:hAnsi="Arial" w:cs="Arial"/>
        </w:rPr>
        <w:t>. </w:t>
      </w:r>
      <w:r w:rsidR="54CA275F" w:rsidRPr="19F9E489">
        <w:rPr>
          <w:rStyle w:val="eop"/>
          <w:rFonts w:ascii="Arial" w:hAnsi="Arial" w:cs="Arial"/>
        </w:rPr>
        <w:t> </w:t>
      </w:r>
    </w:p>
    <w:p w14:paraId="660E53D8" w14:textId="77777777" w:rsidR="003E202F" w:rsidRPr="00882A1F" w:rsidRDefault="279044E3" w:rsidP="00E07D21">
      <w:pPr>
        <w:pStyle w:val="paragraph"/>
        <w:numPr>
          <w:ilvl w:val="0"/>
          <w:numId w:val="28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lastRenderedPageBreak/>
        <w:t>K</w:t>
      </w:r>
      <w:r w:rsidR="3BC9E347" w:rsidRPr="19F9E489">
        <w:rPr>
          <w:rStyle w:val="normaltextrun"/>
          <w:rFonts w:ascii="Arial" w:hAnsi="Arial" w:cs="Arial"/>
        </w:rPr>
        <w:t xml:space="preserve">ryteria oceny formalno-merytorycznej </w:t>
      </w:r>
      <w:r w:rsidR="6605176B" w:rsidRPr="19F9E489">
        <w:rPr>
          <w:rStyle w:val="normaltextrun"/>
          <w:rFonts w:ascii="Arial" w:hAnsi="Arial" w:cs="Arial"/>
        </w:rPr>
        <w:t>dokumentów zgłoszeniowych</w:t>
      </w:r>
      <w:r w:rsidR="344DDE46" w:rsidRPr="19F9E489">
        <w:rPr>
          <w:rStyle w:val="normaltextrun"/>
          <w:rFonts w:ascii="Arial" w:hAnsi="Arial" w:cs="Arial"/>
        </w:rPr>
        <w:t>,</w:t>
      </w:r>
      <w:r w:rsidR="6605176B" w:rsidRPr="19F9E489">
        <w:rPr>
          <w:rStyle w:val="normaltextrun"/>
          <w:rFonts w:ascii="Arial" w:hAnsi="Arial" w:cs="Arial"/>
        </w:rPr>
        <w:t xml:space="preserve"> </w:t>
      </w:r>
      <w:r w:rsidR="3BC9E347" w:rsidRPr="19F9E489">
        <w:rPr>
          <w:rStyle w:val="normaltextrun"/>
          <w:rFonts w:ascii="Arial" w:hAnsi="Arial" w:cs="Arial"/>
        </w:rPr>
        <w:t>z</w:t>
      </w:r>
      <w:r w:rsidR="00C72965">
        <w:rPr>
          <w:rStyle w:val="normaltextrun"/>
          <w:rFonts w:ascii="Arial" w:hAnsi="Arial" w:cs="Arial"/>
        </w:rPr>
        <w:t> </w:t>
      </w:r>
      <w:r w:rsidR="0006A07C" w:rsidRPr="19F9E489">
        <w:rPr>
          <w:rStyle w:val="normaltextrun"/>
          <w:rFonts w:ascii="Arial" w:hAnsi="Arial" w:cs="Arial"/>
        </w:rPr>
        <w:t xml:space="preserve">ewentualnym </w:t>
      </w:r>
      <w:r w:rsidR="3BC9E347" w:rsidRPr="19F9E489">
        <w:rPr>
          <w:rStyle w:val="normaltextrun"/>
          <w:rFonts w:ascii="Arial" w:hAnsi="Arial" w:cs="Arial"/>
        </w:rPr>
        <w:t>uwzględnieniem wyników weryfikacji technicznej budynków</w:t>
      </w:r>
      <w:r w:rsidR="4A5386F6" w:rsidRPr="19F9E489">
        <w:rPr>
          <w:rStyle w:val="normaltextrun"/>
          <w:rFonts w:ascii="Arial" w:hAnsi="Arial" w:cs="Arial"/>
        </w:rPr>
        <w:t xml:space="preserve"> (jeśli zdecyduje</w:t>
      </w:r>
      <w:r w:rsidR="04A583FB" w:rsidRPr="19F9E489">
        <w:rPr>
          <w:rStyle w:val="normaltextrun"/>
          <w:rFonts w:ascii="Arial" w:hAnsi="Arial" w:cs="Arial"/>
        </w:rPr>
        <w:t>sz</w:t>
      </w:r>
      <w:r w:rsidR="4A5386F6" w:rsidRPr="19F9E489">
        <w:rPr>
          <w:rStyle w:val="normaltextrun"/>
          <w:rFonts w:ascii="Arial" w:hAnsi="Arial" w:cs="Arial"/>
        </w:rPr>
        <w:t xml:space="preserve"> się na przeprowadzenie wizji lok</w:t>
      </w:r>
      <w:r w:rsidR="2D02CD79" w:rsidRPr="19F9E489">
        <w:rPr>
          <w:rStyle w:val="normaltextrun"/>
          <w:rFonts w:ascii="Arial" w:hAnsi="Arial" w:cs="Arial"/>
        </w:rPr>
        <w:t>a</w:t>
      </w:r>
      <w:r w:rsidR="4A5386F6" w:rsidRPr="19F9E489">
        <w:rPr>
          <w:rStyle w:val="normaltextrun"/>
          <w:rFonts w:ascii="Arial" w:hAnsi="Arial" w:cs="Arial"/>
        </w:rPr>
        <w:t>lnej)</w:t>
      </w:r>
      <w:r w:rsidR="3BC9E347" w:rsidRPr="19F9E489">
        <w:rPr>
          <w:rStyle w:val="normaltextrun"/>
          <w:rFonts w:ascii="Arial" w:hAnsi="Arial" w:cs="Arial"/>
        </w:rPr>
        <w:t>.</w:t>
      </w:r>
      <w:r w:rsidR="3BC9E347" w:rsidRPr="19F9E489">
        <w:rPr>
          <w:rStyle w:val="eop"/>
          <w:rFonts w:ascii="Arial" w:hAnsi="Arial" w:cs="Arial"/>
        </w:rPr>
        <w:t> </w:t>
      </w:r>
    </w:p>
    <w:p w14:paraId="4EB35FC2" w14:textId="77777777" w:rsidR="00625D6C" w:rsidRPr="00882A1F" w:rsidRDefault="1D10579E" w:rsidP="00E07D21">
      <w:pPr>
        <w:pStyle w:val="paragraph"/>
        <w:numPr>
          <w:ilvl w:val="0"/>
          <w:numId w:val="28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S</w:t>
      </w:r>
      <w:r w:rsidR="54CA275F" w:rsidRPr="19F9E489">
        <w:rPr>
          <w:rStyle w:val="normaltextrun"/>
          <w:rFonts w:ascii="Arial" w:hAnsi="Arial" w:cs="Arial"/>
        </w:rPr>
        <w:t xml:space="preserve">posób przeprowadzenia oceny formalno-merytorycznej </w:t>
      </w:r>
      <w:r w:rsidR="157D409A" w:rsidRPr="19F9E489">
        <w:rPr>
          <w:rStyle w:val="normaltextrun"/>
          <w:rFonts w:ascii="Arial" w:hAnsi="Arial" w:cs="Arial"/>
        </w:rPr>
        <w:t xml:space="preserve">dokumentów zgłoszeniowych </w:t>
      </w:r>
      <w:r w:rsidR="54CA275F" w:rsidRPr="19F9E489">
        <w:rPr>
          <w:rStyle w:val="normaltextrun"/>
          <w:rFonts w:ascii="Arial" w:hAnsi="Arial" w:cs="Arial"/>
        </w:rPr>
        <w:t>w oparciu o</w:t>
      </w:r>
      <w:r w:rsidR="0FFE52BF" w:rsidRPr="19F9E489">
        <w:rPr>
          <w:rStyle w:val="normaltextrun"/>
          <w:rFonts w:ascii="Arial" w:hAnsi="Arial" w:cs="Arial"/>
        </w:rPr>
        <w:t> </w:t>
      </w:r>
      <w:r w:rsidR="54CA275F" w:rsidRPr="19F9E489">
        <w:rPr>
          <w:rStyle w:val="normaltextrun"/>
          <w:rFonts w:ascii="Arial" w:hAnsi="Arial" w:cs="Arial"/>
        </w:rPr>
        <w:t xml:space="preserve">zaplanowane kryteria </w:t>
      </w:r>
      <w:r w:rsidR="0FFE52BF" w:rsidRPr="19F9E489">
        <w:rPr>
          <w:rStyle w:val="normaltextrun"/>
          <w:rFonts w:ascii="Arial" w:hAnsi="Arial" w:cs="Arial"/>
        </w:rPr>
        <w:t>n</w:t>
      </w:r>
      <w:r w:rsidR="0FFE52BF" w:rsidRPr="19F9E489">
        <w:rPr>
          <w:rStyle w:val="spellingerror"/>
          <w:rFonts w:ascii="Arial" w:hAnsi="Arial" w:cs="Arial"/>
        </w:rPr>
        <w:t>p.</w:t>
      </w:r>
      <w:r w:rsidR="54CA275F" w:rsidRPr="19F9E489">
        <w:rPr>
          <w:rStyle w:val="normaltextrun"/>
          <w:rFonts w:ascii="Arial" w:hAnsi="Arial" w:cs="Arial"/>
        </w:rPr>
        <w:t>:</w:t>
      </w:r>
      <w:r w:rsidR="54CA275F" w:rsidRPr="19F9E489">
        <w:rPr>
          <w:rStyle w:val="eop"/>
          <w:rFonts w:ascii="Arial" w:hAnsi="Arial" w:cs="Arial"/>
        </w:rPr>
        <w:t> </w:t>
      </w:r>
    </w:p>
    <w:p w14:paraId="526D6A98" w14:textId="77777777" w:rsidR="00625D6C" w:rsidRPr="00882A1F" w:rsidRDefault="003E202F" w:rsidP="00E07D21">
      <w:pPr>
        <w:pStyle w:val="paragraph"/>
        <w:numPr>
          <w:ilvl w:val="0"/>
          <w:numId w:val="30"/>
        </w:numPr>
        <w:spacing w:line="360" w:lineRule="auto"/>
        <w:textAlignment w:val="baseline"/>
        <w:rPr>
          <w:rFonts w:ascii="Arial" w:hAnsi="Arial" w:cs="Arial"/>
        </w:rPr>
      </w:pPr>
      <w:r w:rsidRPr="3EFF1989">
        <w:rPr>
          <w:rStyle w:val="normaltextrun"/>
          <w:rFonts w:ascii="Arial" w:hAnsi="Arial" w:cs="Arial"/>
        </w:rPr>
        <w:t>termin złożenia dokumentów, </w:t>
      </w:r>
      <w:r w:rsidRPr="3EFF1989">
        <w:rPr>
          <w:rStyle w:val="eop"/>
          <w:rFonts w:ascii="Arial" w:hAnsi="Arial" w:cs="Arial"/>
        </w:rPr>
        <w:t> </w:t>
      </w:r>
    </w:p>
    <w:p w14:paraId="4A9F303F" w14:textId="77777777" w:rsidR="00625D6C" w:rsidRPr="00882A1F" w:rsidRDefault="003E202F" w:rsidP="00E07D21">
      <w:pPr>
        <w:pStyle w:val="paragraph"/>
        <w:numPr>
          <w:ilvl w:val="0"/>
          <w:numId w:val="30"/>
        </w:numPr>
        <w:spacing w:line="360" w:lineRule="auto"/>
        <w:textAlignment w:val="baseline"/>
        <w:rPr>
          <w:rFonts w:ascii="Arial" w:hAnsi="Arial" w:cs="Arial"/>
        </w:rPr>
      </w:pPr>
      <w:r w:rsidRPr="3EFF1989">
        <w:rPr>
          <w:rStyle w:val="normaltextrun"/>
          <w:rFonts w:ascii="Arial" w:hAnsi="Arial" w:cs="Arial"/>
        </w:rPr>
        <w:t xml:space="preserve">kwalifikowalność </w:t>
      </w:r>
      <w:proofErr w:type="spellStart"/>
      <w:r w:rsidRPr="3EFF1989">
        <w:rPr>
          <w:rStyle w:val="spellingerror"/>
          <w:rFonts w:ascii="Arial" w:hAnsi="Arial" w:cs="Arial"/>
        </w:rPr>
        <w:t>grantobiorcy</w:t>
      </w:r>
      <w:proofErr w:type="spellEnd"/>
      <w:r w:rsidRPr="3EFF1989">
        <w:rPr>
          <w:rStyle w:val="normaltextrun"/>
          <w:rFonts w:ascii="Arial" w:hAnsi="Arial" w:cs="Arial"/>
        </w:rPr>
        <w:t xml:space="preserve"> (również w przypadku uzyskania takiej samej liczby punktów), </w:t>
      </w:r>
      <w:r w:rsidRPr="3EFF1989">
        <w:rPr>
          <w:rStyle w:val="eop"/>
          <w:rFonts w:ascii="Arial" w:hAnsi="Arial" w:cs="Arial"/>
        </w:rPr>
        <w:t> </w:t>
      </w:r>
    </w:p>
    <w:p w14:paraId="580AB15C" w14:textId="77777777" w:rsidR="00625D6C" w:rsidRPr="00882A1F" w:rsidRDefault="003E202F" w:rsidP="00E07D21">
      <w:pPr>
        <w:pStyle w:val="paragraph"/>
        <w:numPr>
          <w:ilvl w:val="0"/>
          <w:numId w:val="30"/>
        </w:numPr>
        <w:spacing w:line="360" w:lineRule="auto"/>
        <w:textAlignment w:val="baseline"/>
        <w:rPr>
          <w:rFonts w:ascii="Arial" w:hAnsi="Arial" w:cs="Arial"/>
        </w:rPr>
      </w:pPr>
      <w:r w:rsidRPr="3EFF1989">
        <w:rPr>
          <w:rStyle w:val="normaltextrun"/>
          <w:rFonts w:ascii="Arial" w:hAnsi="Arial" w:cs="Arial"/>
        </w:rPr>
        <w:t>kwalifikowalność inwestycji oraz budynku, </w:t>
      </w:r>
      <w:r w:rsidRPr="3EFF1989">
        <w:rPr>
          <w:rStyle w:val="eop"/>
          <w:rFonts w:ascii="Arial" w:hAnsi="Arial" w:cs="Arial"/>
        </w:rPr>
        <w:t> </w:t>
      </w:r>
    </w:p>
    <w:p w14:paraId="2D42F369" w14:textId="77777777" w:rsidR="00625D6C" w:rsidRPr="00882A1F" w:rsidRDefault="003E202F" w:rsidP="00E07D21">
      <w:pPr>
        <w:pStyle w:val="paragraph"/>
        <w:numPr>
          <w:ilvl w:val="0"/>
          <w:numId w:val="30"/>
        </w:numPr>
        <w:spacing w:line="360" w:lineRule="auto"/>
        <w:textAlignment w:val="baseline"/>
        <w:rPr>
          <w:rFonts w:ascii="Arial" w:hAnsi="Arial" w:cs="Arial"/>
        </w:rPr>
      </w:pPr>
      <w:r w:rsidRPr="3EFF1989">
        <w:rPr>
          <w:rStyle w:val="normaltextrun"/>
          <w:rFonts w:ascii="Arial" w:hAnsi="Arial" w:cs="Arial"/>
        </w:rPr>
        <w:t>kompletność dokumentów zgłoszeniowych,</w:t>
      </w:r>
      <w:r w:rsidRPr="3EFF1989">
        <w:rPr>
          <w:rStyle w:val="eop"/>
          <w:rFonts w:ascii="Arial" w:hAnsi="Arial" w:cs="Arial"/>
        </w:rPr>
        <w:t> </w:t>
      </w:r>
    </w:p>
    <w:p w14:paraId="7C80C694" w14:textId="77777777" w:rsidR="003E202F" w:rsidRPr="00882A1F" w:rsidRDefault="003E202F" w:rsidP="00E07D21">
      <w:pPr>
        <w:pStyle w:val="paragraph"/>
        <w:numPr>
          <w:ilvl w:val="0"/>
          <w:numId w:val="30"/>
        </w:numPr>
        <w:spacing w:line="360" w:lineRule="auto"/>
        <w:textAlignment w:val="baseline"/>
        <w:rPr>
          <w:rFonts w:ascii="Arial" w:hAnsi="Arial" w:cs="Arial"/>
        </w:rPr>
      </w:pPr>
      <w:r w:rsidRPr="3EFF1989">
        <w:rPr>
          <w:rStyle w:val="normaltextrun"/>
          <w:rFonts w:ascii="Arial" w:hAnsi="Arial" w:cs="Arial"/>
        </w:rPr>
        <w:t>forma wniesienia dokumentów zgłoszeniowych,</w:t>
      </w:r>
      <w:r w:rsidRPr="3EFF1989">
        <w:rPr>
          <w:rStyle w:val="eop"/>
          <w:rFonts w:ascii="Arial" w:hAnsi="Arial" w:cs="Arial"/>
        </w:rPr>
        <w:t> </w:t>
      </w:r>
    </w:p>
    <w:p w14:paraId="734F07E2" w14:textId="77777777" w:rsidR="003E202F" w:rsidRPr="00882A1F" w:rsidRDefault="003E202F" w:rsidP="00756EB7">
      <w:pPr>
        <w:pStyle w:val="paragraph"/>
        <w:spacing w:line="360" w:lineRule="auto"/>
        <w:ind w:left="720"/>
        <w:textAlignment w:val="baseline"/>
        <w:rPr>
          <w:rFonts w:ascii="Arial" w:hAnsi="Arial" w:cs="Arial"/>
        </w:rPr>
      </w:pPr>
      <w:r w:rsidRPr="3EFF1989">
        <w:rPr>
          <w:rStyle w:val="normaltextrun"/>
          <w:rFonts w:ascii="Arial" w:hAnsi="Arial" w:cs="Arial"/>
        </w:rPr>
        <w:t>oraz kryteria merytoryczne np. </w:t>
      </w:r>
      <w:r w:rsidRPr="3EFF1989">
        <w:rPr>
          <w:rStyle w:val="eop"/>
          <w:rFonts w:ascii="Arial" w:hAnsi="Arial" w:cs="Arial"/>
        </w:rPr>
        <w:t> </w:t>
      </w:r>
      <w:r w:rsidRPr="3EFF1989">
        <w:rPr>
          <w:rStyle w:val="normaltextrun"/>
          <w:rFonts w:ascii="Arial" w:hAnsi="Arial" w:cs="Arial"/>
        </w:rPr>
        <w:t>ubóstwo, rodzaj instalacji, itp.</w:t>
      </w:r>
    </w:p>
    <w:p w14:paraId="39EE6D80" w14:textId="77777777" w:rsidR="003E202F" w:rsidRPr="00882A1F" w:rsidRDefault="6623220E" w:rsidP="00C72965">
      <w:pPr>
        <w:pStyle w:val="paragraph"/>
        <w:numPr>
          <w:ilvl w:val="0"/>
          <w:numId w:val="28"/>
        </w:numPr>
        <w:spacing w:before="120" w:beforeAutospacing="0" w:after="120" w:afterAutospacing="0"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S</w:t>
      </w:r>
      <w:r w:rsidR="54CA275F" w:rsidRPr="19F9E489">
        <w:rPr>
          <w:rStyle w:val="normaltextrun"/>
          <w:rFonts w:ascii="Arial" w:hAnsi="Arial" w:cs="Arial"/>
        </w:rPr>
        <w:t>posób weryfikacji kryteriów poprzez ocenę 0/1 lub punktowaną</w:t>
      </w:r>
      <w:r w:rsidR="037770BA" w:rsidRPr="19F9E489">
        <w:rPr>
          <w:rStyle w:val="normaltextrun"/>
          <w:rFonts w:ascii="Arial" w:hAnsi="Arial" w:cs="Arial"/>
        </w:rPr>
        <w:t>.</w:t>
      </w:r>
      <w:r w:rsidR="54CA275F" w:rsidRPr="19F9E489">
        <w:rPr>
          <w:rStyle w:val="normaltextrun"/>
          <w:rFonts w:ascii="Arial" w:hAnsi="Arial" w:cs="Arial"/>
        </w:rPr>
        <w:t xml:space="preserve"> </w:t>
      </w:r>
    </w:p>
    <w:p w14:paraId="0AEB9FD8" w14:textId="77777777" w:rsidR="003E202F" w:rsidRPr="00882A1F" w:rsidRDefault="71616A07" w:rsidP="00C72965">
      <w:pPr>
        <w:pStyle w:val="paragraph"/>
        <w:numPr>
          <w:ilvl w:val="0"/>
          <w:numId w:val="28"/>
        </w:numPr>
        <w:spacing w:before="120" w:beforeAutospacing="0" w:after="120" w:afterAutospacing="0"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S</w:t>
      </w:r>
      <w:r w:rsidR="54CA275F" w:rsidRPr="19F9E489">
        <w:rPr>
          <w:rStyle w:val="normaltextrun"/>
          <w:rFonts w:ascii="Arial" w:hAnsi="Arial" w:cs="Arial"/>
        </w:rPr>
        <w:t xml:space="preserve">posób uszeregowania </w:t>
      </w:r>
      <w:proofErr w:type="spellStart"/>
      <w:r w:rsidR="5D72DE9A" w:rsidRPr="19F9E489">
        <w:rPr>
          <w:rStyle w:val="normaltextrun"/>
          <w:rFonts w:ascii="Arial" w:hAnsi="Arial" w:cs="Arial"/>
        </w:rPr>
        <w:t>grantobiorców</w:t>
      </w:r>
      <w:proofErr w:type="spellEnd"/>
      <w:r w:rsidR="5D72DE9A" w:rsidRPr="19F9E489">
        <w:rPr>
          <w:rStyle w:val="normaltextrun"/>
          <w:rFonts w:ascii="Arial" w:hAnsi="Arial" w:cs="Arial"/>
        </w:rPr>
        <w:t xml:space="preserve"> </w:t>
      </w:r>
      <w:r w:rsidR="54CA275F" w:rsidRPr="19F9E489">
        <w:rPr>
          <w:rStyle w:val="normaltextrun"/>
          <w:rFonts w:ascii="Arial" w:hAnsi="Arial" w:cs="Arial"/>
        </w:rPr>
        <w:t>ich na liście rankingowej w przypadku uzyskania takiej samej liczby punktów.</w:t>
      </w:r>
      <w:r w:rsidR="54CA275F" w:rsidRPr="19F9E489">
        <w:rPr>
          <w:rStyle w:val="eop"/>
          <w:rFonts w:ascii="Arial" w:hAnsi="Arial" w:cs="Arial"/>
        </w:rPr>
        <w:t> </w:t>
      </w:r>
    </w:p>
    <w:p w14:paraId="0C5FDADE" w14:textId="77777777" w:rsidR="003E202F" w:rsidRPr="00882A1F" w:rsidRDefault="044E882E" w:rsidP="00C72965">
      <w:pPr>
        <w:pStyle w:val="paragraph"/>
        <w:numPr>
          <w:ilvl w:val="0"/>
          <w:numId w:val="28"/>
        </w:numPr>
        <w:spacing w:before="120" w:beforeAutospacing="0" w:after="120" w:afterAutospacing="0"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W</w:t>
      </w:r>
      <w:r w:rsidR="54CA275F" w:rsidRPr="19F9E489">
        <w:rPr>
          <w:rStyle w:val="normaltextrun"/>
          <w:rFonts w:ascii="Arial" w:hAnsi="Arial" w:cs="Arial"/>
        </w:rPr>
        <w:t xml:space="preserve"> jaki sposób i w jakiej formie </w:t>
      </w:r>
      <w:r w:rsidR="226FFC6A" w:rsidRPr="19F9E489">
        <w:rPr>
          <w:rStyle w:val="normaltextrun"/>
          <w:rFonts w:ascii="Arial" w:hAnsi="Arial" w:cs="Arial"/>
        </w:rPr>
        <w:t xml:space="preserve">poinformujesz </w:t>
      </w:r>
      <w:r w:rsidR="54CA275F" w:rsidRPr="19F9E489">
        <w:rPr>
          <w:rStyle w:val="normaltextrun"/>
          <w:rFonts w:ascii="Arial" w:hAnsi="Arial" w:cs="Arial"/>
        </w:rPr>
        <w:t>mieszkańc</w:t>
      </w:r>
      <w:r w:rsidR="4788766B" w:rsidRPr="19F9E489">
        <w:rPr>
          <w:rStyle w:val="normaltextrun"/>
          <w:rFonts w:ascii="Arial" w:hAnsi="Arial" w:cs="Arial"/>
        </w:rPr>
        <w:t>ów</w:t>
      </w:r>
      <w:r w:rsidR="54CA275F" w:rsidRPr="19F9E489">
        <w:rPr>
          <w:rStyle w:val="normaltextrun"/>
          <w:rFonts w:ascii="Arial" w:hAnsi="Arial" w:cs="Arial"/>
        </w:rPr>
        <w:t xml:space="preserve"> o</w:t>
      </w:r>
      <w:r w:rsidR="0FFE52BF" w:rsidRPr="19F9E489">
        <w:rPr>
          <w:rStyle w:val="normaltextrun"/>
          <w:rFonts w:ascii="Arial" w:hAnsi="Arial" w:cs="Arial"/>
        </w:rPr>
        <w:t> </w:t>
      </w:r>
      <w:r w:rsidR="54CA275F" w:rsidRPr="19F9E489">
        <w:rPr>
          <w:rStyle w:val="normaltextrun"/>
          <w:rFonts w:ascii="Arial" w:hAnsi="Arial" w:cs="Arial"/>
        </w:rPr>
        <w:t xml:space="preserve">wynikach oceny formalno-merytorycznej </w:t>
      </w:r>
      <w:r w:rsidR="10D9C6C8" w:rsidRPr="19F9E489">
        <w:rPr>
          <w:rStyle w:val="normaltextrun"/>
          <w:rFonts w:ascii="Arial" w:hAnsi="Arial" w:cs="Arial"/>
        </w:rPr>
        <w:t xml:space="preserve">dokumentów zgłoszeniowych </w:t>
      </w:r>
      <w:r w:rsidR="54CA275F" w:rsidRPr="19F9E489">
        <w:rPr>
          <w:rStyle w:val="normaltextrun"/>
          <w:rFonts w:ascii="Arial" w:hAnsi="Arial" w:cs="Arial"/>
        </w:rPr>
        <w:t>oraz</w:t>
      </w:r>
      <w:r w:rsidR="54CA275F" w:rsidRPr="19F9E489">
        <w:rPr>
          <w:rStyle w:val="normaltextrun"/>
          <w:rFonts w:ascii="Arial" w:hAnsi="Arial" w:cs="Arial"/>
          <w:color w:val="000000" w:themeColor="text1"/>
        </w:rPr>
        <w:t xml:space="preserve"> gdzie zamie</w:t>
      </w:r>
      <w:r w:rsidR="22015A28" w:rsidRPr="19F9E489">
        <w:rPr>
          <w:rStyle w:val="normaltextrun"/>
          <w:rFonts w:ascii="Arial" w:hAnsi="Arial" w:cs="Arial"/>
          <w:color w:val="000000" w:themeColor="text1"/>
        </w:rPr>
        <w:t xml:space="preserve">ścisz </w:t>
      </w:r>
      <w:r w:rsidR="54CA275F" w:rsidRPr="19F9E489">
        <w:rPr>
          <w:rStyle w:val="normaltextrun"/>
          <w:rFonts w:ascii="Arial" w:hAnsi="Arial" w:cs="Arial"/>
          <w:color w:val="000000" w:themeColor="text1"/>
        </w:rPr>
        <w:t>informacj</w:t>
      </w:r>
      <w:r w:rsidR="1DA47458" w:rsidRPr="19F9E489">
        <w:rPr>
          <w:rStyle w:val="normaltextrun"/>
          <w:rFonts w:ascii="Arial" w:hAnsi="Arial" w:cs="Arial"/>
          <w:color w:val="000000" w:themeColor="text1"/>
        </w:rPr>
        <w:t>ę</w:t>
      </w:r>
      <w:r w:rsidR="54CA275F" w:rsidRPr="19F9E489">
        <w:rPr>
          <w:rStyle w:val="normaltextrun"/>
          <w:rFonts w:ascii="Arial" w:hAnsi="Arial" w:cs="Arial"/>
          <w:color w:val="000000" w:themeColor="text1"/>
        </w:rPr>
        <w:t xml:space="preserve"> o wynikach naboru</w:t>
      </w:r>
      <w:r w:rsidR="54CA275F" w:rsidRPr="19F9E489">
        <w:rPr>
          <w:rStyle w:val="normaltextrun"/>
          <w:rFonts w:ascii="Arial" w:hAnsi="Arial" w:cs="Arial"/>
          <w:color w:val="D13438"/>
        </w:rPr>
        <w:t xml:space="preserve"> </w:t>
      </w:r>
      <w:r w:rsidR="54CA275F" w:rsidRPr="19F9E489">
        <w:rPr>
          <w:rStyle w:val="normaltextrun"/>
          <w:rFonts w:ascii="Arial" w:hAnsi="Arial" w:cs="Arial"/>
        </w:rPr>
        <w:t>(</w:t>
      </w:r>
      <w:r w:rsidR="421C55EB" w:rsidRPr="19F9E489">
        <w:rPr>
          <w:rStyle w:val="normaltextrun"/>
          <w:rFonts w:ascii="Arial" w:eastAsia="Arial" w:hAnsi="Arial" w:cs="Arial"/>
        </w:rPr>
        <w:t>opublikuj</w:t>
      </w:r>
      <w:r w:rsidR="54CA275F" w:rsidRPr="19F9E489">
        <w:rPr>
          <w:rStyle w:val="normaltextrun"/>
          <w:rFonts w:ascii="Arial" w:hAnsi="Arial" w:cs="Arial"/>
        </w:rPr>
        <w:t xml:space="preserve"> listę zawierającą </w:t>
      </w:r>
      <w:r w:rsidR="4821169F" w:rsidRPr="19F9E489">
        <w:rPr>
          <w:rStyle w:val="spellingerror"/>
          <w:rFonts w:ascii="Arial" w:hAnsi="Arial" w:cs="Arial"/>
        </w:rPr>
        <w:t>następujące</w:t>
      </w:r>
      <w:r w:rsidR="54CA275F" w:rsidRPr="19F9E489">
        <w:rPr>
          <w:rStyle w:val="normaltextrun"/>
          <w:rFonts w:ascii="Arial" w:hAnsi="Arial" w:cs="Arial"/>
        </w:rPr>
        <w:t xml:space="preserve"> informacje: numer złożonego wniosku, kwota i</w:t>
      </w:r>
      <w:r w:rsidR="0FFE52BF" w:rsidRPr="19F9E489">
        <w:rPr>
          <w:rStyle w:val="normaltextrun"/>
          <w:rFonts w:ascii="Arial" w:hAnsi="Arial" w:cs="Arial"/>
        </w:rPr>
        <w:t> </w:t>
      </w:r>
      <w:r w:rsidR="54CA275F" w:rsidRPr="19F9E489">
        <w:rPr>
          <w:rStyle w:val="normaltextrun"/>
          <w:rFonts w:ascii="Arial" w:hAnsi="Arial" w:cs="Arial"/>
        </w:rPr>
        <w:t xml:space="preserve">adnotacja </w:t>
      </w:r>
      <w:r w:rsidR="4882EC4F" w:rsidRPr="19F9E489">
        <w:rPr>
          <w:rStyle w:val="normaltextrun"/>
          <w:rFonts w:ascii="Arial" w:hAnsi="Arial" w:cs="Arial"/>
        </w:rPr>
        <w:t>“</w:t>
      </w:r>
      <w:r w:rsidR="54CA275F" w:rsidRPr="19F9E489">
        <w:rPr>
          <w:rStyle w:val="normaltextrun"/>
          <w:rFonts w:ascii="Arial" w:hAnsi="Arial" w:cs="Arial"/>
        </w:rPr>
        <w:t>tak</w:t>
      </w:r>
      <w:r w:rsidR="76672BF6" w:rsidRPr="19F9E489">
        <w:rPr>
          <w:rStyle w:val="normaltextrun"/>
          <w:rFonts w:ascii="Arial" w:hAnsi="Arial" w:cs="Arial"/>
        </w:rPr>
        <w:t>”</w:t>
      </w:r>
      <w:r w:rsidR="506CDBFA" w:rsidRPr="19F9E489">
        <w:rPr>
          <w:rStyle w:val="normaltextrun"/>
          <w:rFonts w:ascii="Arial" w:hAnsi="Arial" w:cs="Arial"/>
        </w:rPr>
        <w:t xml:space="preserve"> lub </w:t>
      </w:r>
      <w:r w:rsidR="150ED2CE" w:rsidRPr="19F9E489">
        <w:rPr>
          <w:rStyle w:val="normaltextrun"/>
          <w:rFonts w:ascii="Arial" w:hAnsi="Arial" w:cs="Arial"/>
        </w:rPr>
        <w:t>“</w:t>
      </w:r>
      <w:r w:rsidR="54CA275F" w:rsidRPr="19F9E489">
        <w:rPr>
          <w:rStyle w:val="normaltextrun"/>
          <w:rFonts w:ascii="Arial" w:hAnsi="Arial" w:cs="Arial"/>
        </w:rPr>
        <w:t>nie</w:t>
      </w:r>
      <w:r w:rsidR="72482EC4" w:rsidRPr="19F9E489">
        <w:rPr>
          <w:rStyle w:val="normaltextrun"/>
          <w:rFonts w:ascii="Arial" w:hAnsi="Arial" w:cs="Arial"/>
        </w:rPr>
        <w:t>”</w:t>
      </w:r>
      <w:r w:rsidR="54CA275F" w:rsidRPr="19F9E489">
        <w:rPr>
          <w:rStyle w:val="normaltextrun"/>
          <w:rFonts w:ascii="Arial" w:hAnsi="Arial" w:cs="Arial"/>
        </w:rPr>
        <w:t xml:space="preserve"> w</w:t>
      </w:r>
      <w:r w:rsidR="00C72965">
        <w:rPr>
          <w:rStyle w:val="normaltextrun"/>
          <w:rFonts w:ascii="Arial" w:hAnsi="Arial" w:cs="Arial"/>
        </w:rPr>
        <w:t> </w:t>
      </w:r>
      <w:r w:rsidR="54CA275F" w:rsidRPr="19F9E489">
        <w:rPr>
          <w:rStyle w:val="normaltextrun"/>
          <w:rFonts w:ascii="Arial" w:hAnsi="Arial" w:cs="Arial"/>
        </w:rPr>
        <w:t>statusie czy wniosek jest wybrany czy nie</w:t>
      </w:r>
      <w:r w:rsidR="54CA275F" w:rsidRPr="19F9E489">
        <w:rPr>
          <w:rStyle w:val="contextualspellingandgrammarerror"/>
          <w:rFonts w:ascii="Arial" w:eastAsiaTheme="majorEastAsia" w:hAnsi="Arial" w:cs="Arial"/>
        </w:rPr>
        <w:t>).</w:t>
      </w:r>
    </w:p>
    <w:p w14:paraId="545C2F5E" w14:textId="77777777" w:rsidR="003E202F" w:rsidRDefault="54CA275F" w:rsidP="00C72965">
      <w:pPr>
        <w:pStyle w:val="paragraph"/>
        <w:numPr>
          <w:ilvl w:val="0"/>
          <w:numId w:val="28"/>
        </w:numPr>
        <w:spacing w:before="120" w:beforeAutospacing="0" w:after="120" w:afterAutospacing="0" w:line="360" w:lineRule="auto"/>
        <w:rPr>
          <w:rFonts w:ascii="Arial" w:eastAsia="Arial" w:hAnsi="Arial" w:cs="Arial"/>
        </w:rPr>
      </w:pPr>
      <w:r w:rsidRPr="19F9E489">
        <w:rPr>
          <w:rStyle w:val="normaltextrun"/>
          <w:rFonts w:ascii="Arial" w:hAnsi="Arial" w:cs="Arial"/>
        </w:rPr>
        <w:t xml:space="preserve">Po sprawdzeniu dokumentacji </w:t>
      </w:r>
      <w:r w:rsidR="365F5B95" w:rsidRPr="19F9E489">
        <w:rPr>
          <w:rStyle w:val="normaltextrun"/>
          <w:rFonts w:ascii="Arial" w:hAnsi="Arial" w:cs="Arial"/>
        </w:rPr>
        <w:t xml:space="preserve">zgłoszeniowej </w:t>
      </w:r>
      <w:r w:rsidRPr="19F9E489">
        <w:rPr>
          <w:rStyle w:val="normaltextrun"/>
          <w:rFonts w:ascii="Arial" w:hAnsi="Arial" w:cs="Arial"/>
        </w:rPr>
        <w:t>przeprowad</w:t>
      </w:r>
      <w:r w:rsidR="216308ED" w:rsidRPr="19F9E489">
        <w:rPr>
          <w:rStyle w:val="normaltextrun"/>
          <w:rFonts w:ascii="Arial" w:hAnsi="Arial" w:cs="Arial"/>
        </w:rPr>
        <w:t>ź</w:t>
      </w:r>
      <w:r w:rsidRPr="19F9E489">
        <w:rPr>
          <w:rStyle w:val="normaltextrun"/>
          <w:rFonts w:ascii="Arial" w:hAnsi="Arial" w:cs="Arial"/>
        </w:rPr>
        <w:t xml:space="preserve"> weryfikację techniczną budynków pod kątem możliwości montażu instalacji w</w:t>
      </w:r>
      <w:r w:rsidR="00F1017B" w:rsidRPr="19F9E489">
        <w:rPr>
          <w:rStyle w:val="normaltextrun"/>
          <w:rFonts w:ascii="Arial" w:hAnsi="Arial" w:cs="Arial"/>
        </w:rPr>
        <w:t> </w:t>
      </w:r>
      <w:r w:rsidRPr="19F9E489">
        <w:rPr>
          <w:rStyle w:val="normaltextrun"/>
          <w:rFonts w:ascii="Arial" w:hAnsi="Arial" w:cs="Arial"/>
        </w:rPr>
        <w:t xml:space="preserve">poszczególnych lokalizacjach. </w:t>
      </w:r>
      <w:r w:rsidR="59F87E38" w:rsidRPr="19F9E489">
        <w:rPr>
          <w:rStyle w:val="normaltextrun"/>
          <w:rFonts w:ascii="Arial" w:hAnsi="Arial" w:cs="Arial"/>
        </w:rPr>
        <w:t>Weryfikacja</w:t>
      </w:r>
      <w:r w:rsidR="7DC67489" w:rsidRPr="19F9E489">
        <w:rPr>
          <w:rStyle w:val="normaltextrun"/>
          <w:rFonts w:ascii="Arial" w:hAnsi="Arial" w:cs="Arial"/>
        </w:rPr>
        <w:t xml:space="preserve"> </w:t>
      </w:r>
      <w:r w:rsidRPr="19F9E489">
        <w:rPr>
          <w:rStyle w:val="normaltextrun"/>
          <w:rFonts w:ascii="Arial" w:hAnsi="Arial" w:cs="Arial"/>
        </w:rPr>
        <w:t>może być ostatecznym potwierdzeniem</w:t>
      </w:r>
      <w:r w:rsidR="7D1682B1" w:rsidRPr="19F9E489">
        <w:rPr>
          <w:rStyle w:val="normaltextrun"/>
          <w:rFonts w:ascii="Arial" w:hAnsi="Arial" w:cs="Arial"/>
        </w:rPr>
        <w:t xml:space="preserve"> zakwalifikowania</w:t>
      </w:r>
      <w:r w:rsidRPr="19F9E489">
        <w:rPr>
          <w:rStyle w:val="normaltextrun"/>
          <w:rFonts w:ascii="Arial" w:hAnsi="Arial" w:cs="Arial"/>
        </w:rPr>
        <w:t xml:space="preserve"> mieszkańca</w:t>
      </w:r>
      <w:r w:rsidR="7CF71E3A" w:rsidRPr="19F9E489">
        <w:rPr>
          <w:rStyle w:val="normaltextrun"/>
          <w:rFonts w:ascii="Arial" w:hAnsi="Arial" w:cs="Arial"/>
        </w:rPr>
        <w:t xml:space="preserve"> do</w:t>
      </w:r>
      <w:r w:rsidRPr="19F9E489">
        <w:rPr>
          <w:rStyle w:val="normaltextrun"/>
          <w:rFonts w:ascii="Arial" w:hAnsi="Arial" w:cs="Arial"/>
        </w:rPr>
        <w:t xml:space="preserve"> </w:t>
      </w:r>
      <w:r w:rsidR="1DF1D119" w:rsidRPr="19F9E489">
        <w:rPr>
          <w:rStyle w:val="normaltextrun"/>
          <w:rFonts w:ascii="Arial" w:hAnsi="Arial" w:cs="Arial"/>
        </w:rPr>
        <w:t xml:space="preserve">udziału </w:t>
      </w:r>
      <w:r w:rsidRPr="19F9E489">
        <w:rPr>
          <w:rStyle w:val="normaltextrun"/>
          <w:rFonts w:ascii="Arial" w:hAnsi="Arial" w:cs="Arial"/>
        </w:rPr>
        <w:t>w projekcie</w:t>
      </w:r>
      <w:r w:rsidR="2664C41E" w:rsidRPr="19F9E489">
        <w:rPr>
          <w:rStyle w:val="normaltextrun"/>
          <w:rFonts w:ascii="Arial" w:hAnsi="Arial" w:cs="Arial"/>
        </w:rPr>
        <w:t>.</w:t>
      </w:r>
      <w:r w:rsidR="58D59B8A" w:rsidRPr="19F9E489">
        <w:rPr>
          <w:rStyle w:val="normaltextrun"/>
          <w:rFonts w:ascii="Arial" w:hAnsi="Arial" w:cs="Arial"/>
        </w:rPr>
        <w:t xml:space="preserve"> </w:t>
      </w:r>
      <w:r w:rsidR="3BBB3BB4" w:rsidRPr="19F9E489">
        <w:rPr>
          <w:rStyle w:val="normaltextrun"/>
          <w:rFonts w:ascii="Arial" w:eastAsia="Arial" w:hAnsi="Arial" w:cs="Arial"/>
        </w:rPr>
        <w:t>Przeprowadzenie weryfikacji wraz z wyliczeniem zapotrzebowania na energię pozwoli Ci na uniknięcie przewymiarowania instalacji.</w:t>
      </w:r>
    </w:p>
    <w:p w14:paraId="6F92163E" w14:textId="77777777" w:rsidR="0E802D17" w:rsidRDefault="25692E58" w:rsidP="00C72965">
      <w:pPr>
        <w:pStyle w:val="paragraph"/>
        <w:spacing w:before="120" w:beforeAutospacing="0" w:after="120" w:afterAutospacing="0" w:line="360" w:lineRule="auto"/>
        <w:ind w:left="708"/>
        <w:rPr>
          <w:rFonts w:ascii="Arial" w:eastAsia="Arial" w:hAnsi="Arial" w:cs="Arial"/>
        </w:rPr>
      </w:pPr>
      <w:r w:rsidRPr="1E2850AB">
        <w:rPr>
          <w:rStyle w:val="normaltextrun"/>
          <w:rFonts w:ascii="Arial" w:eastAsia="Arial" w:hAnsi="Arial" w:cs="Arial"/>
        </w:rPr>
        <w:t>Rekomenduje</w:t>
      </w:r>
      <w:r w:rsidR="33072E9D" w:rsidRPr="1E2850AB">
        <w:rPr>
          <w:rStyle w:val="normaltextrun"/>
          <w:rFonts w:ascii="Arial" w:eastAsia="Arial" w:hAnsi="Arial" w:cs="Arial"/>
        </w:rPr>
        <w:t>my</w:t>
      </w:r>
      <w:r w:rsidRPr="1E2850AB">
        <w:rPr>
          <w:rStyle w:val="normaltextrun"/>
          <w:rFonts w:ascii="Arial" w:eastAsia="Arial" w:hAnsi="Arial" w:cs="Arial"/>
        </w:rPr>
        <w:t xml:space="preserve"> dla instalacji polegających na montażu pomp ciepła i kotłów na biomasę wykonanie </w:t>
      </w:r>
      <w:r w:rsidR="05181B48" w:rsidRPr="1E2850AB">
        <w:rPr>
          <w:rStyle w:val="normaltextrun"/>
          <w:rFonts w:ascii="Arial" w:eastAsia="Arial" w:hAnsi="Arial" w:cs="Arial"/>
        </w:rPr>
        <w:t>o</w:t>
      </w:r>
      <w:r w:rsidRPr="1E2850AB">
        <w:rPr>
          <w:rStyle w:val="normaltextrun"/>
          <w:rFonts w:ascii="Arial" w:eastAsia="Arial" w:hAnsi="Arial" w:cs="Arial"/>
        </w:rPr>
        <w:t>bliczeniowego zapotrzebowania na ciepło (OZC) potwierdzające</w:t>
      </w:r>
      <w:r w:rsidR="00756EB7">
        <w:rPr>
          <w:rStyle w:val="normaltextrun"/>
          <w:rFonts w:ascii="Arial" w:eastAsia="Arial" w:hAnsi="Arial" w:cs="Arial"/>
        </w:rPr>
        <w:t>go</w:t>
      </w:r>
      <w:r w:rsidRPr="1E2850AB">
        <w:rPr>
          <w:rStyle w:val="normaltextrun"/>
          <w:rFonts w:ascii="Arial" w:eastAsia="Arial" w:hAnsi="Arial" w:cs="Arial"/>
        </w:rPr>
        <w:t xml:space="preserve"> prawidłowe dobranie mocy źródła ciepła.</w:t>
      </w:r>
    </w:p>
    <w:p w14:paraId="526C3458" w14:textId="77777777" w:rsidR="003E202F" w:rsidRPr="00882A1F" w:rsidRDefault="19533069" w:rsidP="00E07D21">
      <w:pPr>
        <w:pStyle w:val="paragraph"/>
        <w:numPr>
          <w:ilvl w:val="0"/>
          <w:numId w:val="28"/>
        </w:numPr>
        <w:spacing w:line="360" w:lineRule="auto"/>
        <w:textAlignment w:val="baseline"/>
        <w:rPr>
          <w:rStyle w:val="eop"/>
          <w:rFonts w:ascii="Arial" w:eastAsia="Arial" w:hAnsi="Arial" w:cs="Arial"/>
        </w:rPr>
      </w:pPr>
      <w:r w:rsidRPr="19F9E489">
        <w:rPr>
          <w:rStyle w:val="normaltextrun"/>
          <w:rFonts w:ascii="Arial" w:hAnsi="Arial" w:cs="Arial"/>
        </w:rPr>
        <w:lastRenderedPageBreak/>
        <w:t>Z</w:t>
      </w:r>
      <w:r w:rsidR="54CA275F" w:rsidRPr="19F9E489">
        <w:rPr>
          <w:rStyle w:val="normaltextrun"/>
          <w:rFonts w:ascii="Arial" w:hAnsi="Arial" w:cs="Arial"/>
        </w:rPr>
        <w:t xml:space="preserve">apisy umożliwiające ogłoszenie dodatkowego </w:t>
      </w:r>
      <w:r w:rsidR="5A5B7FB7" w:rsidRPr="19F9E489">
        <w:rPr>
          <w:rStyle w:val="normaltextrun"/>
          <w:rFonts w:ascii="Arial" w:hAnsi="Arial" w:cs="Arial"/>
        </w:rPr>
        <w:t xml:space="preserve">lub uzupełniającego </w:t>
      </w:r>
      <w:r w:rsidR="54CA275F" w:rsidRPr="19F9E489">
        <w:rPr>
          <w:rStyle w:val="normaltextrun"/>
          <w:rFonts w:ascii="Arial" w:hAnsi="Arial" w:cs="Arial"/>
        </w:rPr>
        <w:t xml:space="preserve">naboru </w:t>
      </w:r>
      <w:proofErr w:type="spellStart"/>
      <w:r w:rsidR="54CA275F" w:rsidRPr="19F9E489">
        <w:rPr>
          <w:rStyle w:val="spellingerror"/>
          <w:rFonts w:ascii="Arial" w:hAnsi="Arial" w:cs="Arial"/>
        </w:rPr>
        <w:t>grantobiorców</w:t>
      </w:r>
      <w:proofErr w:type="spellEnd"/>
      <w:r w:rsidR="54CA275F" w:rsidRPr="19F9E489">
        <w:rPr>
          <w:rStyle w:val="normaltextrun"/>
          <w:rFonts w:ascii="Arial" w:hAnsi="Arial" w:cs="Arial"/>
        </w:rPr>
        <w:t xml:space="preserve"> w przypadku wyczerpania listy podstawowej i rezerwowej lub unieważnienia naboru z określonych przyczyn. Nabór dodatkowy</w:t>
      </w:r>
      <w:r w:rsidR="6867EA0B" w:rsidRPr="19F9E489">
        <w:rPr>
          <w:rStyle w:val="normaltextrun"/>
          <w:rFonts w:ascii="Arial" w:hAnsi="Arial" w:cs="Arial"/>
        </w:rPr>
        <w:t xml:space="preserve"> lub</w:t>
      </w:r>
      <w:r w:rsidR="54CA275F" w:rsidRPr="19F9E489">
        <w:rPr>
          <w:rStyle w:val="normaltextrun"/>
          <w:rFonts w:ascii="Arial" w:hAnsi="Arial" w:cs="Arial"/>
        </w:rPr>
        <w:t xml:space="preserve"> </w:t>
      </w:r>
      <w:r w:rsidR="54CA275F" w:rsidRPr="19F9E489">
        <w:rPr>
          <w:rStyle w:val="normaltextrun"/>
          <w:rFonts w:ascii="Arial" w:eastAsia="Arial" w:hAnsi="Arial" w:cs="Arial"/>
        </w:rPr>
        <w:t xml:space="preserve">uzupełniający </w:t>
      </w:r>
      <w:r w:rsidR="26981D53" w:rsidRPr="19F9E489">
        <w:rPr>
          <w:rStyle w:val="normaltextrun"/>
          <w:rFonts w:ascii="Arial" w:eastAsia="Arial" w:hAnsi="Arial" w:cs="Arial"/>
        </w:rPr>
        <w:t>ogłoś na</w:t>
      </w:r>
      <w:r w:rsidR="54CA275F" w:rsidRPr="19F9E489">
        <w:rPr>
          <w:rStyle w:val="normaltextrun"/>
          <w:rFonts w:ascii="Arial" w:eastAsia="Arial" w:hAnsi="Arial" w:cs="Arial"/>
        </w:rPr>
        <w:t xml:space="preserve"> zasadach określonych w naborze podstawowym</w:t>
      </w:r>
      <w:r w:rsidR="2E3BF54C" w:rsidRPr="19F9E489">
        <w:rPr>
          <w:rStyle w:val="normaltextrun"/>
          <w:rFonts w:ascii="Arial" w:eastAsia="Arial" w:hAnsi="Arial" w:cs="Arial"/>
        </w:rPr>
        <w:t>,</w:t>
      </w:r>
      <w:r w:rsidR="54CA275F" w:rsidRPr="19F9E489">
        <w:rPr>
          <w:rStyle w:val="normaltextrun"/>
          <w:rFonts w:ascii="Arial" w:eastAsia="Arial" w:hAnsi="Arial" w:cs="Arial"/>
        </w:rPr>
        <w:t xml:space="preserve"> m.in. z zachowaniem zasady równego traktowania wszystkich </w:t>
      </w:r>
      <w:proofErr w:type="spellStart"/>
      <w:r w:rsidR="54CA275F" w:rsidRPr="19F9E489">
        <w:rPr>
          <w:rStyle w:val="spellingerror"/>
          <w:rFonts w:ascii="Arial" w:eastAsia="Arial" w:hAnsi="Arial" w:cs="Arial"/>
        </w:rPr>
        <w:t>grantobiorców</w:t>
      </w:r>
      <w:proofErr w:type="spellEnd"/>
      <w:r w:rsidR="01136629" w:rsidRPr="19F9E489">
        <w:rPr>
          <w:rStyle w:val="spellingerror"/>
          <w:rFonts w:ascii="Arial" w:eastAsia="Arial" w:hAnsi="Arial" w:cs="Arial"/>
        </w:rPr>
        <w:t>.</w:t>
      </w:r>
    </w:p>
    <w:p w14:paraId="38835686" w14:textId="77777777" w:rsidR="003E202F" w:rsidRPr="00E77377" w:rsidRDefault="003E202F" w:rsidP="00D722D7">
      <w:pPr>
        <w:pStyle w:val="Nagwek2"/>
        <w:rPr>
          <w:rFonts w:ascii="Arial" w:eastAsia="Arial" w:hAnsi="Arial" w:cs="Arial"/>
          <w:sz w:val="24"/>
          <w:szCs w:val="24"/>
        </w:rPr>
      </w:pPr>
      <w:bookmarkStart w:id="36" w:name="_Toc131419004"/>
      <w:r w:rsidRPr="00E77377">
        <w:rPr>
          <w:rStyle w:val="normaltextrun"/>
          <w:rFonts w:ascii="Arial" w:eastAsia="Arial" w:hAnsi="Arial" w:cs="Arial"/>
          <w:bCs w:val="0"/>
          <w:sz w:val="24"/>
          <w:szCs w:val="24"/>
        </w:rPr>
        <w:t>Rozdział 5.</w:t>
      </w:r>
      <w:r w:rsidRPr="00E77377">
        <w:rPr>
          <w:rStyle w:val="scxw20763369"/>
          <w:rFonts w:ascii="Arial" w:eastAsia="Arial" w:hAnsi="Arial" w:cs="Arial"/>
          <w:sz w:val="24"/>
          <w:szCs w:val="24"/>
        </w:rPr>
        <w:t> </w:t>
      </w:r>
      <w:r w:rsidRPr="00E77377">
        <w:rPr>
          <w:rStyle w:val="normaltextrun"/>
          <w:rFonts w:ascii="Arial" w:eastAsia="Arial" w:hAnsi="Arial" w:cs="Arial"/>
          <w:bCs w:val="0"/>
          <w:sz w:val="24"/>
          <w:szCs w:val="24"/>
        </w:rPr>
        <w:t>Informacje o wymogach w zakresie zabezpieczenia grantów</w:t>
      </w:r>
      <w:bookmarkEnd w:id="36"/>
    </w:p>
    <w:p w14:paraId="219B29F9" w14:textId="77777777" w:rsidR="00CA391C" w:rsidRPr="1E2850AB" w:rsidRDefault="5A314973" w:rsidP="00CA391C">
      <w:pPr>
        <w:pStyle w:val="paragraph"/>
        <w:spacing w:line="360" w:lineRule="auto"/>
        <w:textAlignment w:val="baseline"/>
        <w:rPr>
          <w:rStyle w:val="normaltextrun"/>
          <w:rFonts w:ascii="Arial" w:eastAsia="Arial" w:hAnsi="Arial" w:cs="Arial"/>
        </w:rPr>
      </w:pPr>
      <w:r w:rsidRPr="19F9E489">
        <w:rPr>
          <w:rStyle w:val="normaltextrun"/>
          <w:rFonts w:ascii="Arial" w:eastAsia="Arial" w:hAnsi="Arial" w:cs="Arial"/>
        </w:rPr>
        <w:t>O</w:t>
      </w:r>
      <w:r w:rsidR="4B0B5E02" w:rsidRPr="19F9E489">
        <w:rPr>
          <w:rStyle w:val="normaltextrun"/>
          <w:rFonts w:ascii="Arial" w:eastAsia="Arial" w:hAnsi="Arial" w:cs="Arial"/>
        </w:rPr>
        <w:t xml:space="preserve">kreśl sposób zabezpieczenia prawidłowej realizacji umowy o powierzenie grantu ze strony </w:t>
      </w:r>
      <w:proofErr w:type="spellStart"/>
      <w:r w:rsidR="4B0B5E02" w:rsidRPr="19F9E489">
        <w:rPr>
          <w:rStyle w:val="spellingerror"/>
          <w:rFonts w:ascii="Arial" w:eastAsia="Arial" w:hAnsi="Arial" w:cs="Arial"/>
        </w:rPr>
        <w:t>grantobiorcy</w:t>
      </w:r>
      <w:proofErr w:type="spellEnd"/>
      <w:r w:rsidR="4B0B5E02" w:rsidRPr="19F9E489">
        <w:rPr>
          <w:rStyle w:val="normaltextrun"/>
          <w:rFonts w:ascii="Arial" w:eastAsia="Arial" w:hAnsi="Arial" w:cs="Arial"/>
        </w:rPr>
        <w:t>.</w:t>
      </w:r>
    </w:p>
    <w:p w14:paraId="58A60062" w14:textId="77777777" w:rsidR="003E202F" w:rsidRPr="00882A1F" w:rsidRDefault="4B0B5E02" w:rsidP="5DD66223">
      <w:pPr>
        <w:pStyle w:val="paragraph"/>
        <w:spacing w:line="360" w:lineRule="auto"/>
        <w:ind w:left="708"/>
        <w:textAlignment w:val="baseline"/>
        <w:rPr>
          <w:rFonts w:ascii="Arial" w:eastAsia="Arial" w:hAnsi="Arial" w:cs="Arial"/>
        </w:rPr>
      </w:pPr>
      <w:r w:rsidRPr="1E2850AB">
        <w:rPr>
          <w:rStyle w:val="normaltextrun"/>
          <w:rFonts w:ascii="Arial" w:eastAsia="Arial" w:hAnsi="Arial" w:cs="Arial"/>
        </w:rPr>
        <w:t xml:space="preserve"> </w:t>
      </w:r>
      <w:r w:rsidR="4A9F782C" w:rsidRPr="1E2850AB">
        <w:rPr>
          <w:rStyle w:val="normaltextrun"/>
          <w:rFonts w:ascii="Arial" w:eastAsia="Arial" w:hAnsi="Arial" w:cs="Arial"/>
        </w:rPr>
        <w:t xml:space="preserve">Takie zabezpieczenie może </w:t>
      </w:r>
      <w:r w:rsidR="59A64220" w:rsidRPr="1E2850AB">
        <w:rPr>
          <w:rStyle w:val="normaltextrun"/>
          <w:rFonts w:ascii="Arial" w:eastAsia="Arial" w:hAnsi="Arial" w:cs="Arial"/>
        </w:rPr>
        <w:t>nastąpić</w:t>
      </w:r>
      <w:r w:rsidRPr="1E2850AB">
        <w:rPr>
          <w:rStyle w:val="normaltextrun"/>
          <w:rFonts w:ascii="Arial" w:eastAsia="Arial" w:hAnsi="Arial" w:cs="Arial"/>
        </w:rPr>
        <w:t xml:space="preserve"> poprzez:</w:t>
      </w:r>
      <w:r w:rsidRPr="1E2850AB">
        <w:rPr>
          <w:rStyle w:val="eop"/>
          <w:rFonts w:ascii="Arial" w:eastAsia="Arial" w:hAnsi="Arial" w:cs="Arial"/>
        </w:rPr>
        <w:t> </w:t>
      </w:r>
    </w:p>
    <w:p w14:paraId="7369A204" w14:textId="77777777" w:rsidR="003E202F" w:rsidRPr="00882A1F" w:rsidRDefault="003E202F" w:rsidP="00E07D21">
      <w:pPr>
        <w:pStyle w:val="paragraph"/>
        <w:numPr>
          <w:ilvl w:val="0"/>
          <w:numId w:val="27"/>
        </w:numPr>
        <w:spacing w:line="360" w:lineRule="auto"/>
        <w:textAlignment w:val="baseline"/>
        <w:rPr>
          <w:rFonts w:ascii="Arial" w:eastAsia="Arial" w:hAnsi="Arial" w:cs="Arial"/>
        </w:rPr>
      </w:pPr>
      <w:r w:rsidRPr="448B9DF1">
        <w:rPr>
          <w:rStyle w:val="normaltextrun"/>
          <w:rFonts w:ascii="Arial" w:eastAsia="Arial" w:hAnsi="Arial" w:cs="Arial"/>
        </w:rPr>
        <w:t xml:space="preserve">wprowadzenie w umowie o powierzenie grantu zapisów dotyczących zobowiązania </w:t>
      </w:r>
      <w:proofErr w:type="spellStart"/>
      <w:r w:rsidR="006B1771" w:rsidRPr="448B9DF1">
        <w:rPr>
          <w:rStyle w:val="normaltextrun"/>
          <w:rFonts w:ascii="Arial" w:eastAsia="Arial" w:hAnsi="Arial" w:cs="Arial"/>
        </w:rPr>
        <w:t>grantobiorcy</w:t>
      </w:r>
      <w:proofErr w:type="spellEnd"/>
      <w:r w:rsidR="006B1771" w:rsidRPr="448B9DF1">
        <w:rPr>
          <w:rStyle w:val="normaltextrun"/>
          <w:rFonts w:ascii="Arial" w:eastAsia="Arial" w:hAnsi="Arial" w:cs="Arial"/>
        </w:rPr>
        <w:t xml:space="preserve"> </w:t>
      </w:r>
      <w:r w:rsidRPr="448B9DF1">
        <w:rPr>
          <w:rStyle w:val="normaltextrun"/>
          <w:rFonts w:ascii="Arial" w:eastAsia="Arial" w:hAnsi="Arial" w:cs="Arial"/>
        </w:rPr>
        <w:t>do zwrotu grantu m.in. w przypadku wykorzystania go niezgodnie z celami projektu, wykluczenia z</w:t>
      </w:r>
      <w:r w:rsidR="00722727">
        <w:rPr>
          <w:rStyle w:val="normaltextrun"/>
          <w:rFonts w:ascii="Arial" w:eastAsia="Arial" w:hAnsi="Arial" w:cs="Arial"/>
        </w:rPr>
        <w:t> </w:t>
      </w:r>
      <w:r w:rsidRPr="448B9DF1">
        <w:rPr>
          <w:rStyle w:val="normaltextrun"/>
          <w:rFonts w:ascii="Arial" w:eastAsia="Arial" w:hAnsi="Arial" w:cs="Arial"/>
        </w:rPr>
        <w:t>możliwości otrzymania dofinansowania, itp. </w:t>
      </w:r>
      <w:r w:rsidRPr="448B9DF1">
        <w:rPr>
          <w:rStyle w:val="eop"/>
          <w:rFonts w:ascii="Arial" w:eastAsia="Arial" w:hAnsi="Arial" w:cs="Arial"/>
        </w:rPr>
        <w:t> </w:t>
      </w:r>
    </w:p>
    <w:p w14:paraId="36795B4E" w14:textId="77777777" w:rsidR="003E202F" w:rsidRPr="00226BBE" w:rsidRDefault="003E202F" w:rsidP="00E07D21">
      <w:pPr>
        <w:pStyle w:val="paragraph"/>
        <w:numPr>
          <w:ilvl w:val="0"/>
          <w:numId w:val="27"/>
        </w:numPr>
        <w:spacing w:line="360" w:lineRule="auto"/>
        <w:textAlignment w:val="baseline"/>
        <w:rPr>
          <w:rFonts w:ascii="Arial" w:eastAsia="Arial" w:hAnsi="Arial" w:cs="Arial"/>
        </w:rPr>
      </w:pPr>
      <w:r w:rsidRPr="3EFF1989">
        <w:rPr>
          <w:rStyle w:val="normaltextrun"/>
          <w:rFonts w:ascii="Arial" w:eastAsia="Arial" w:hAnsi="Arial" w:cs="Arial"/>
        </w:rPr>
        <w:t xml:space="preserve">wprowadzenie w umowie </w:t>
      </w:r>
      <w:r w:rsidR="39B45152" w:rsidRPr="3EFF1989">
        <w:rPr>
          <w:rStyle w:val="normaltextrun"/>
          <w:rFonts w:ascii="Arial" w:eastAsia="Arial" w:hAnsi="Arial" w:cs="Arial"/>
        </w:rPr>
        <w:t xml:space="preserve">o </w:t>
      </w:r>
      <w:r w:rsidRPr="3EFF1989">
        <w:rPr>
          <w:rStyle w:val="normaltextrun"/>
          <w:rFonts w:ascii="Arial" w:eastAsia="Arial" w:hAnsi="Arial" w:cs="Arial"/>
        </w:rPr>
        <w:t>powierzenie grantu zapisów dotyczących obowiązku poddania się monitoringowi i kontroli grantów.</w:t>
      </w:r>
    </w:p>
    <w:p w14:paraId="68B08FE2" w14:textId="77777777" w:rsidR="003E202F" w:rsidRPr="00E77377" w:rsidRDefault="003E202F" w:rsidP="00E77377">
      <w:pPr>
        <w:pStyle w:val="Nagwek2"/>
        <w:rPr>
          <w:rFonts w:ascii="Arial" w:eastAsia="Arial" w:hAnsi="Arial" w:cs="Arial"/>
          <w:sz w:val="24"/>
          <w:szCs w:val="24"/>
        </w:rPr>
      </w:pPr>
      <w:bookmarkStart w:id="37" w:name="_Toc131419005"/>
      <w:r w:rsidRPr="00E77377">
        <w:rPr>
          <w:rStyle w:val="normaltextrun"/>
          <w:rFonts w:ascii="Arial" w:eastAsia="Arial" w:hAnsi="Arial" w:cs="Arial"/>
          <w:sz w:val="24"/>
          <w:szCs w:val="24"/>
        </w:rPr>
        <w:t>Rozdział 6.</w:t>
      </w:r>
      <w:r w:rsidRPr="00E77377">
        <w:rPr>
          <w:rStyle w:val="scxw20763369"/>
          <w:rFonts w:ascii="Arial" w:eastAsia="Arial" w:hAnsi="Arial" w:cs="Arial"/>
          <w:sz w:val="24"/>
          <w:szCs w:val="24"/>
        </w:rPr>
        <w:t> </w:t>
      </w:r>
      <w:r w:rsidRPr="00E77377">
        <w:rPr>
          <w:rStyle w:val="normaltextrun"/>
          <w:rFonts w:ascii="Arial" w:eastAsia="Arial" w:hAnsi="Arial" w:cs="Arial"/>
          <w:sz w:val="24"/>
          <w:szCs w:val="24"/>
        </w:rPr>
        <w:t>Zasady dotyczące odzyskiwania grantów</w:t>
      </w:r>
      <w:bookmarkEnd w:id="37"/>
      <w:r w:rsidRPr="00E77377">
        <w:rPr>
          <w:rStyle w:val="normaltextrun"/>
          <w:rFonts w:ascii="Arial" w:eastAsia="Arial" w:hAnsi="Arial" w:cs="Arial"/>
          <w:sz w:val="24"/>
          <w:szCs w:val="24"/>
        </w:rPr>
        <w:t xml:space="preserve"> </w:t>
      </w:r>
    </w:p>
    <w:p w14:paraId="588CB50E" w14:textId="77777777" w:rsidR="54F6AA8E" w:rsidRPr="00882A1F" w:rsidRDefault="1EB892E7" w:rsidP="5DD66223">
      <w:pPr>
        <w:pStyle w:val="paragraph"/>
        <w:spacing w:line="360" w:lineRule="auto"/>
        <w:rPr>
          <w:rStyle w:val="spellingerror"/>
          <w:rFonts w:ascii="Arial" w:eastAsia="Arial" w:hAnsi="Arial" w:cs="Arial"/>
        </w:rPr>
      </w:pPr>
      <w:r w:rsidRPr="19F9E489">
        <w:rPr>
          <w:rStyle w:val="normaltextrun"/>
          <w:rFonts w:ascii="Arial" w:eastAsia="Arial" w:hAnsi="Arial" w:cs="Arial"/>
        </w:rPr>
        <w:t>O</w:t>
      </w:r>
      <w:r w:rsidR="4D23C848" w:rsidRPr="19F9E489">
        <w:rPr>
          <w:rStyle w:val="normaltextrun"/>
          <w:rFonts w:ascii="Arial" w:eastAsia="Arial" w:hAnsi="Arial" w:cs="Arial"/>
        </w:rPr>
        <w:t xml:space="preserve">kreśl zasady dotyczące odzyskiwania grantów w przypadku ich wykorzystania niezgodnie z postanowieniami umowy o </w:t>
      </w:r>
      <w:r w:rsidR="7AD823CD" w:rsidRPr="19F9E489">
        <w:rPr>
          <w:rStyle w:val="normaltextrun"/>
          <w:rFonts w:ascii="Arial" w:eastAsia="Arial" w:hAnsi="Arial" w:cs="Arial"/>
        </w:rPr>
        <w:t>powierzenie</w:t>
      </w:r>
      <w:r w:rsidR="4D23C848" w:rsidRPr="19F9E489">
        <w:rPr>
          <w:rStyle w:val="normaltextrun"/>
          <w:rFonts w:ascii="Arial" w:eastAsia="Arial" w:hAnsi="Arial" w:cs="Arial"/>
        </w:rPr>
        <w:t xml:space="preserve"> grantu</w:t>
      </w:r>
      <w:r w:rsidR="6EF519F6" w:rsidRPr="19F9E489">
        <w:rPr>
          <w:rStyle w:val="normaltextrun"/>
          <w:rFonts w:ascii="Arial" w:eastAsia="Arial" w:hAnsi="Arial" w:cs="Arial"/>
        </w:rPr>
        <w:t>, niezgodnie z celami projektu</w:t>
      </w:r>
      <w:r w:rsidR="4D23C848" w:rsidRPr="19F9E489">
        <w:rPr>
          <w:rStyle w:val="normaltextrun"/>
          <w:rFonts w:ascii="Arial" w:eastAsia="Arial" w:hAnsi="Arial" w:cs="Arial"/>
        </w:rPr>
        <w:t xml:space="preserve"> oraz innymi procedurami. </w:t>
      </w:r>
      <w:r w:rsidR="4057E30B" w:rsidRPr="19F9E489">
        <w:rPr>
          <w:rStyle w:val="spellingerror"/>
          <w:rFonts w:ascii="Arial" w:eastAsia="Arial" w:hAnsi="Arial" w:cs="Arial"/>
        </w:rPr>
        <w:t xml:space="preserve">Zabezpieczenie </w:t>
      </w:r>
      <w:r w:rsidR="006B1771" w:rsidRPr="19F9E489">
        <w:rPr>
          <w:rStyle w:val="spellingerror"/>
          <w:rFonts w:ascii="Arial" w:eastAsia="Arial" w:hAnsi="Arial" w:cs="Arial"/>
        </w:rPr>
        <w:t xml:space="preserve">zwrotu </w:t>
      </w:r>
      <w:r w:rsidR="4057E30B" w:rsidRPr="19F9E489">
        <w:rPr>
          <w:rStyle w:val="spellingerror"/>
          <w:rFonts w:ascii="Arial" w:eastAsia="Arial" w:hAnsi="Arial" w:cs="Arial"/>
        </w:rPr>
        <w:t>grantów stanowią zapisy umowy o powierzenie grantu dotyczące</w:t>
      </w:r>
      <w:r w:rsidR="1E8FF9FA" w:rsidRPr="19F9E489">
        <w:rPr>
          <w:rStyle w:val="spellingerror"/>
          <w:rFonts w:ascii="Arial" w:eastAsia="Arial" w:hAnsi="Arial" w:cs="Arial"/>
        </w:rPr>
        <w:t xml:space="preserve"> </w:t>
      </w:r>
      <w:r w:rsidR="4057E30B" w:rsidRPr="19F9E489">
        <w:rPr>
          <w:rStyle w:val="spellingerror"/>
          <w:rFonts w:ascii="Arial" w:eastAsia="Arial" w:hAnsi="Arial" w:cs="Arial"/>
        </w:rPr>
        <w:t xml:space="preserve">zobowiązania </w:t>
      </w:r>
      <w:proofErr w:type="spellStart"/>
      <w:r w:rsidR="2A25890D" w:rsidRPr="19F9E489">
        <w:rPr>
          <w:rStyle w:val="spellingerror"/>
          <w:rFonts w:ascii="Arial" w:eastAsia="Arial" w:hAnsi="Arial" w:cs="Arial"/>
        </w:rPr>
        <w:t>g</w:t>
      </w:r>
      <w:r w:rsidR="4057E30B" w:rsidRPr="19F9E489">
        <w:rPr>
          <w:rStyle w:val="spellingerror"/>
          <w:rFonts w:ascii="Arial" w:eastAsia="Arial" w:hAnsi="Arial" w:cs="Arial"/>
        </w:rPr>
        <w:t>rantobiorcy</w:t>
      </w:r>
      <w:proofErr w:type="spellEnd"/>
      <w:r w:rsidR="4057E30B" w:rsidRPr="19F9E489">
        <w:rPr>
          <w:rStyle w:val="spellingerror"/>
          <w:rFonts w:ascii="Arial" w:eastAsia="Arial" w:hAnsi="Arial" w:cs="Arial"/>
        </w:rPr>
        <w:t xml:space="preserve"> do zwrotu środków w przypadku niewywiązywania się z</w:t>
      </w:r>
      <w:r w:rsidR="2EC98BB9" w:rsidRPr="19F9E489">
        <w:rPr>
          <w:rStyle w:val="spellingerror"/>
          <w:rFonts w:ascii="Arial" w:eastAsia="Arial" w:hAnsi="Arial" w:cs="Arial"/>
        </w:rPr>
        <w:t xml:space="preserve"> </w:t>
      </w:r>
      <w:r w:rsidR="4057E30B" w:rsidRPr="19F9E489">
        <w:rPr>
          <w:rStyle w:val="spellingerror"/>
          <w:rFonts w:ascii="Arial" w:eastAsia="Arial" w:hAnsi="Arial" w:cs="Arial"/>
        </w:rPr>
        <w:t xml:space="preserve">realizacji umowy. Niewywiązywanie się </w:t>
      </w:r>
      <w:proofErr w:type="spellStart"/>
      <w:r w:rsidR="02DFED49" w:rsidRPr="19F9E489">
        <w:rPr>
          <w:rStyle w:val="spellingerror"/>
          <w:rFonts w:ascii="Arial" w:eastAsia="Arial" w:hAnsi="Arial" w:cs="Arial"/>
        </w:rPr>
        <w:t>g</w:t>
      </w:r>
      <w:r w:rsidR="4057E30B" w:rsidRPr="19F9E489">
        <w:rPr>
          <w:rStyle w:val="spellingerror"/>
          <w:rFonts w:ascii="Arial" w:eastAsia="Arial" w:hAnsi="Arial" w:cs="Arial"/>
        </w:rPr>
        <w:t>rantobiorcy</w:t>
      </w:r>
      <w:proofErr w:type="spellEnd"/>
      <w:r w:rsidR="4057E30B" w:rsidRPr="19F9E489">
        <w:rPr>
          <w:rStyle w:val="spellingerror"/>
          <w:rFonts w:ascii="Arial" w:eastAsia="Arial" w:hAnsi="Arial" w:cs="Arial"/>
        </w:rPr>
        <w:t xml:space="preserve"> z realizacji umowy (a w</w:t>
      </w:r>
      <w:r w:rsidR="704C8877" w:rsidRPr="19F9E489">
        <w:rPr>
          <w:rStyle w:val="spellingerror"/>
          <w:rFonts w:ascii="Arial" w:eastAsia="Arial" w:hAnsi="Arial" w:cs="Arial"/>
        </w:rPr>
        <w:t xml:space="preserve"> </w:t>
      </w:r>
      <w:r w:rsidR="4057E30B" w:rsidRPr="19F9E489">
        <w:rPr>
          <w:rStyle w:val="spellingerror"/>
          <w:rFonts w:ascii="Arial" w:eastAsia="Arial" w:hAnsi="Arial" w:cs="Arial"/>
        </w:rPr>
        <w:t>szczególności wykorzystanie środków niezgodnie z celami projektu), stanowi podstawę do rozwiązania w trybie natychmiastowym umowy o powierzenie grantu.</w:t>
      </w:r>
    </w:p>
    <w:p w14:paraId="290ABFC4" w14:textId="77777777" w:rsidR="00226BBE" w:rsidRDefault="15905B75" w:rsidP="00226BBE">
      <w:pPr>
        <w:pStyle w:val="paragraph"/>
        <w:spacing w:line="360" w:lineRule="auto"/>
        <w:textAlignment w:val="baseline"/>
        <w:rPr>
          <w:rStyle w:val="spellingerror"/>
          <w:rFonts w:ascii="Arial" w:eastAsia="Arial" w:hAnsi="Arial" w:cs="Arial"/>
        </w:rPr>
      </w:pPr>
      <w:r w:rsidRPr="1E2850AB">
        <w:rPr>
          <w:rStyle w:val="spellingerror"/>
          <w:rFonts w:ascii="Arial" w:eastAsia="Arial" w:hAnsi="Arial" w:cs="Arial"/>
        </w:rPr>
        <w:t xml:space="preserve">Zwrot całości lub części grantu </w:t>
      </w:r>
      <w:r w:rsidR="19E98A42" w:rsidRPr="1E2850AB">
        <w:rPr>
          <w:rStyle w:val="spellingerror"/>
          <w:rFonts w:ascii="Arial" w:eastAsia="Arial" w:hAnsi="Arial" w:cs="Arial"/>
        </w:rPr>
        <w:t>powinien nastąpić</w:t>
      </w:r>
      <w:r w:rsidRPr="1E2850AB">
        <w:rPr>
          <w:rStyle w:val="spellingerror"/>
          <w:rFonts w:ascii="Arial" w:eastAsia="Arial" w:hAnsi="Arial" w:cs="Arial"/>
        </w:rPr>
        <w:t xml:space="preserve"> na pisemne wezwanie </w:t>
      </w:r>
      <w:proofErr w:type="spellStart"/>
      <w:r w:rsidRPr="1E2850AB">
        <w:rPr>
          <w:rStyle w:val="spellingerror"/>
          <w:rFonts w:ascii="Arial" w:eastAsia="Arial" w:hAnsi="Arial" w:cs="Arial"/>
        </w:rPr>
        <w:t>grantobiorcy</w:t>
      </w:r>
      <w:proofErr w:type="spellEnd"/>
      <w:r w:rsidR="00682817">
        <w:rPr>
          <w:rStyle w:val="spellingerror"/>
          <w:rFonts w:ascii="Arial" w:eastAsia="Arial" w:hAnsi="Arial" w:cs="Arial"/>
        </w:rPr>
        <w:t xml:space="preserve"> </w:t>
      </w:r>
      <w:r w:rsidR="7430E1EA" w:rsidRPr="1E2850AB">
        <w:rPr>
          <w:rStyle w:val="spellingerror"/>
          <w:rFonts w:ascii="Arial" w:eastAsia="Arial" w:hAnsi="Arial" w:cs="Arial"/>
        </w:rPr>
        <w:t xml:space="preserve">na </w:t>
      </w:r>
      <w:r w:rsidR="35DF05D0" w:rsidRPr="1E2850AB">
        <w:rPr>
          <w:rStyle w:val="spellingerror"/>
          <w:rFonts w:ascii="Arial" w:eastAsia="Arial" w:hAnsi="Arial" w:cs="Arial"/>
        </w:rPr>
        <w:t xml:space="preserve">zasadach i w terminach określonych w umowie o powierzenie grantu. </w:t>
      </w:r>
    </w:p>
    <w:p w14:paraId="1C6B8857" w14:textId="77777777" w:rsidR="003E202F" w:rsidRPr="00E77377" w:rsidRDefault="00883F06" w:rsidP="00E77377">
      <w:pPr>
        <w:pStyle w:val="Nagwek2"/>
        <w:rPr>
          <w:rFonts w:ascii="Arial" w:hAnsi="Arial" w:cs="Arial"/>
          <w:sz w:val="24"/>
          <w:szCs w:val="24"/>
        </w:rPr>
      </w:pPr>
      <w:bookmarkStart w:id="38" w:name="_Toc131419006"/>
      <w:r w:rsidRPr="00E77377">
        <w:rPr>
          <w:rStyle w:val="normaltextrun"/>
          <w:rFonts w:ascii="Arial" w:hAnsi="Arial" w:cs="Arial"/>
          <w:bCs w:val="0"/>
          <w:sz w:val="24"/>
          <w:szCs w:val="24"/>
        </w:rPr>
        <w:t>R</w:t>
      </w:r>
      <w:r w:rsidR="4B0B5E02" w:rsidRPr="00E77377">
        <w:rPr>
          <w:rStyle w:val="normaltextrun"/>
          <w:rFonts w:ascii="Arial" w:hAnsi="Arial" w:cs="Arial"/>
          <w:bCs w:val="0"/>
          <w:sz w:val="24"/>
          <w:szCs w:val="24"/>
        </w:rPr>
        <w:t>ozdział 7.</w:t>
      </w:r>
      <w:r w:rsidR="4B0B5E02" w:rsidRPr="00E77377">
        <w:rPr>
          <w:rStyle w:val="scxw20763369"/>
          <w:rFonts w:ascii="Arial" w:hAnsi="Arial" w:cs="Arial"/>
          <w:sz w:val="24"/>
          <w:szCs w:val="24"/>
        </w:rPr>
        <w:t> </w:t>
      </w:r>
      <w:r w:rsidR="4B0B5E02" w:rsidRPr="00E77377">
        <w:rPr>
          <w:rStyle w:val="normaltextrun"/>
          <w:rFonts w:ascii="Arial" w:hAnsi="Arial" w:cs="Arial"/>
          <w:bCs w:val="0"/>
          <w:sz w:val="24"/>
          <w:szCs w:val="24"/>
        </w:rPr>
        <w:t>Zasady monitorowania i kontroli grantów, w tym w okresie trwałości</w:t>
      </w:r>
      <w:bookmarkEnd w:id="38"/>
    </w:p>
    <w:p w14:paraId="645A25AE" w14:textId="77777777" w:rsidR="003E202F" w:rsidRPr="00882A1F" w:rsidRDefault="230A4D02" w:rsidP="00625D6C">
      <w:pPr>
        <w:pStyle w:val="paragraph"/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 xml:space="preserve">Będziesz </w:t>
      </w:r>
      <w:r w:rsidR="7A690B09" w:rsidRPr="19F9E489">
        <w:rPr>
          <w:rStyle w:val="normaltextrun"/>
          <w:rFonts w:ascii="Arial" w:hAnsi="Arial" w:cs="Arial"/>
        </w:rPr>
        <w:t>zobowiązany prowadzić</w:t>
      </w:r>
      <w:r w:rsidR="4B0B5E02" w:rsidRPr="19F9E489">
        <w:rPr>
          <w:rStyle w:val="normaltextrun"/>
          <w:rFonts w:ascii="Arial" w:hAnsi="Arial" w:cs="Arial"/>
        </w:rPr>
        <w:t xml:space="preserve"> monitoring i kontrolę powierzonych grantów. </w:t>
      </w:r>
      <w:r w:rsidR="006B1771" w:rsidRPr="19F9E489">
        <w:rPr>
          <w:rStyle w:val="normaltextrun"/>
          <w:rFonts w:ascii="Arial" w:hAnsi="Arial" w:cs="Arial"/>
        </w:rPr>
        <w:t>Wówczas w</w:t>
      </w:r>
      <w:r w:rsidR="00883F06" w:rsidRPr="19F9E489">
        <w:rPr>
          <w:rStyle w:val="normaltextrun"/>
          <w:rFonts w:ascii="Arial" w:hAnsi="Arial" w:cs="Arial"/>
        </w:rPr>
        <w:t> </w:t>
      </w:r>
      <w:r w:rsidR="4B0B5E02" w:rsidRPr="19F9E489">
        <w:rPr>
          <w:rStyle w:val="normaltextrun"/>
          <w:rFonts w:ascii="Arial" w:hAnsi="Arial" w:cs="Arial"/>
        </w:rPr>
        <w:t xml:space="preserve">umowie o powierzenie grantu </w:t>
      </w:r>
      <w:r w:rsidR="7505C1D0" w:rsidRPr="19F9E489">
        <w:rPr>
          <w:rStyle w:val="normaltextrun"/>
          <w:rFonts w:ascii="Arial" w:hAnsi="Arial" w:cs="Arial"/>
        </w:rPr>
        <w:t xml:space="preserve">wskaż </w:t>
      </w:r>
      <w:r w:rsidR="4B0B5E02" w:rsidRPr="19F9E489">
        <w:rPr>
          <w:rStyle w:val="normaltextrun"/>
          <w:rFonts w:ascii="Arial" w:hAnsi="Arial" w:cs="Arial"/>
        </w:rPr>
        <w:t xml:space="preserve">odpowiednie zapisy dotyczące </w:t>
      </w:r>
      <w:r w:rsidR="4B0B5E02" w:rsidRPr="19F9E489">
        <w:rPr>
          <w:rStyle w:val="normaltextrun"/>
          <w:rFonts w:ascii="Arial" w:hAnsi="Arial" w:cs="Arial"/>
        </w:rPr>
        <w:lastRenderedPageBreak/>
        <w:t xml:space="preserve">poddania się przez </w:t>
      </w:r>
      <w:proofErr w:type="spellStart"/>
      <w:r w:rsidR="4B0B5E02" w:rsidRPr="19F9E489">
        <w:rPr>
          <w:rStyle w:val="spellingerror"/>
          <w:rFonts w:ascii="Arial" w:hAnsi="Arial" w:cs="Arial"/>
        </w:rPr>
        <w:t>grantobiorcę</w:t>
      </w:r>
      <w:proofErr w:type="spellEnd"/>
      <w:r w:rsidR="4B0B5E02" w:rsidRPr="19F9E489">
        <w:rPr>
          <w:rStyle w:val="normaltextrun"/>
          <w:rFonts w:ascii="Arial" w:hAnsi="Arial" w:cs="Arial"/>
        </w:rPr>
        <w:t xml:space="preserve"> czynnościom kontrolnym wykonywanym na potrzeby projektu przez </w:t>
      </w:r>
      <w:r w:rsidR="00883F06" w:rsidRPr="19F9E489">
        <w:rPr>
          <w:rStyle w:val="spellingerror"/>
          <w:rFonts w:ascii="Arial" w:hAnsi="Arial" w:cs="Arial"/>
        </w:rPr>
        <w:t>Ciebie</w:t>
      </w:r>
      <w:r w:rsidR="246553B8" w:rsidRPr="19F9E489">
        <w:rPr>
          <w:rStyle w:val="spellingerror"/>
          <w:rFonts w:ascii="Arial" w:hAnsi="Arial" w:cs="Arial"/>
        </w:rPr>
        <w:t xml:space="preserve"> </w:t>
      </w:r>
      <w:r w:rsidR="4B0B5E02" w:rsidRPr="19F9E489">
        <w:rPr>
          <w:rStyle w:val="normaltextrun"/>
          <w:rFonts w:ascii="Arial" w:hAnsi="Arial" w:cs="Arial"/>
        </w:rPr>
        <w:t xml:space="preserve">oraz inne </w:t>
      </w:r>
      <w:r w:rsidR="71EB8C74" w:rsidRPr="19F9E489">
        <w:rPr>
          <w:rStyle w:val="normaltextrun"/>
          <w:rFonts w:ascii="Arial" w:hAnsi="Arial" w:cs="Arial"/>
        </w:rPr>
        <w:t>podmiot</w:t>
      </w:r>
      <w:r w:rsidR="00883F06" w:rsidRPr="19F9E489">
        <w:rPr>
          <w:rStyle w:val="normaltextrun"/>
          <w:rFonts w:ascii="Arial" w:hAnsi="Arial" w:cs="Arial"/>
        </w:rPr>
        <w:t>y</w:t>
      </w:r>
      <w:r w:rsidR="4B0B5E02" w:rsidRPr="19F9E489">
        <w:rPr>
          <w:rStyle w:val="normaltextrun"/>
          <w:rFonts w:ascii="Arial" w:hAnsi="Arial" w:cs="Arial"/>
        </w:rPr>
        <w:t xml:space="preserve"> do tego uprawnione.</w:t>
      </w:r>
      <w:r w:rsidR="4B0B5E02" w:rsidRPr="19F9E489">
        <w:rPr>
          <w:rStyle w:val="eop"/>
          <w:rFonts w:ascii="Arial" w:hAnsi="Arial" w:cs="Arial"/>
        </w:rPr>
        <w:t> </w:t>
      </w:r>
    </w:p>
    <w:p w14:paraId="71646743" w14:textId="77777777" w:rsidR="003E202F" w:rsidRPr="00882A1F" w:rsidRDefault="4B0B5E02" w:rsidP="00625D6C">
      <w:pPr>
        <w:pStyle w:val="paragraph"/>
        <w:spacing w:line="360" w:lineRule="auto"/>
        <w:ind w:left="708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W</w:t>
      </w:r>
      <w:r w:rsidR="3BC63F1D" w:rsidRPr="19F9E489">
        <w:rPr>
          <w:rStyle w:val="normaltextrun"/>
          <w:rFonts w:ascii="Arial" w:hAnsi="Arial" w:cs="Arial"/>
        </w:rPr>
        <w:t>skaż</w:t>
      </w:r>
      <w:r w:rsidR="0E4C04EC" w:rsidRPr="19F9E489">
        <w:rPr>
          <w:rStyle w:val="normaltextrun"/>
          <w:rFonts w:ascii="Arial" w:hAnsi="Arial" w:cs="Arial"/>
        </w:rPr>
        <w:t>:</w:t>
      </w:r>
      <w:r w:rsidRPr="19F9E489">
        <w:rPr>
          <w:rStyle w:val="normaltextrun"/>
          <w:rFonts w:ascii="Arial" w:hAnsi="Arial" w:cs="Arial"/>
        </w:rPr>
        <w:t> </w:t>
      </w:r>
      <w:r w:rsidRPr="19F9E489">
        <w:rPr>
          <w:rStyle w:val="eop"/>
          <w:rFonts w:ascii="Arial" w:hAnsi="Arial" w:cs="Arial"/>
        </w:rPr>
        <w:t> </w:t>
      </w:r>
    </w:p>
    <w:p w14:paraId="33DA7A7D" w14:textId="77777777" w:rsidR="003E202F" w:rsidRPr="00882A1F" w:rsidRDefault="7E57A488" w:rsidP="00E07D21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Z</w:t>
      </w:r>
      <w:r w:rsidR="6857F4C8" w:rsidRPr="19F9E489">
        <w:rPr>
          <w:rStyle w:val="normaltextrun"/>
          <w:rFonts w:ascii="Arial" w:hAnsi="Arial" w:cs="Arial"/>
        </w:rPr>
        <w:t xml:space="preserve">asady dotyczące kontroli i monitoringu grantów oraz </w:t>
      </w:r>
      <w:proofErr w:type="spellStart"/>
      <w:r w:rsidR="6857F4C8" w:rsidRPr="19F9E489">
        <w:rPr>
          <w:rStyle w:val="spellingerror"/>
          <w:rFonts w:ascii="Arial" w:hAnsi="Arial" w:cs="Arial"/>
        </w:rPr>
        <w:t>grantobiorców</w:t>
      </w:r>
      <w:proofErr w:type="spellEnd"/>
      <w:r w:rsidR="7C20A603" w:rsidRPr="19F9E489">
        <w:rPr>
          <w:rStyle w:val="spellingerror"/>
          <w:rFonts w:ascii="Arial" w:hAnsi="Arial" w:cs="Arial"/>
        </w:rPr>
        <w:t xml:space="preserve"> </w:t>
      </w:r>
      <w:r w:rsidR="6857F4C8" w:rsidRPr="19F9E489">
        <w:rPr>
          <w:rStyle w:val="normaltextrun"/>
          <w:rFonts w:ascii="Arial" w:hAnsi="Arial" w:cs="Arial"/>
        </w:rPr>
        <w:t>(określ iloś</w:t>
      </w:r>
      <w:r w:rsidR="2761AC5C" w:rsidRPr="19F9E489">
        <w:rPr>
          <w:rStyle w:val="normaltextrun"/>
          <w:rFonts w:ascii="Arial" w:hAnsi="Arial" w:cs="Arial"/>
        </w:rPr>
        <w:t>ć</w:t>
      </w:r>
      <w:r w:rsidR="6857F4C8" w:rsidRPr="19F9E489">
        <w:rPr>
          <w:rStyle w:val="normaltextrun"/>
          <w:rFonts w:ascii="Arial" w:hAnsi="Arial" w:cs="Arial"/>
        </w:rPr>
        <w:t xml:space="preserve"> </w:t>
      </w:r>
      <w:proofErr w:type="spellStart"/>
      <w:r w:rsidR="6857F4C8" w:rsidRPr="19F9E489">
        <w:rPr>
          <w:rStyle w:val="spellingerror"/>
          <w:rFonts w:ascii="Arial" w:hAnsi="Arial" w:cs="Arial"/>
        </w:rPr>
        <w:t>grantobiorców</w:t>
      </w:r>
      <w:proofErr w:type="spellEnd"/>
      <w:r w:rsidR="6857F4C8" w:rsidRPr="19F9E489">
        <w:rPr>
          <w:rStyle w:val="normaltextrun"/>
          <w:rFonts w:ascii="Arial" w:hAnsi="Arial" w:cs="Arial"/>
        </w:rPr>
        <w:t xml:space="preserve"> objętych procedurą kontroli, tj. system kontroli </w:t>
      </w:r>
      <w:r w:rsidR="16701D3D" w:rsidRPr="19F9E489">
        <w:rPr>
          <w:rStyle w:val="normaltextrun"/>
          <w:rFonts w:ascii="Arial" w:hAnsi="Arial" w:cs="Arial"/>
        </w:rPr>
        <w:t>po</w:t>
      </w:r>
      <w:r w:rsidR="6857F4C8" w:rsidRPr="19F9E489">
        <w:rPr>
          <w:rStyle w:val="normaltextrun"/>
          <w:rFonts w:ascii="Arial" w:hAnsi="Arial" w:cs="Arial"/>
        </w:rPr>
        <w:t xml:space="preserve">winien precyzyjnie wskazywać, </w:t>
      </w:r>
      <w:r w:rsidR="2EC92481" w:rsidRPr="19F9E489">
        <w:rPr>
          <w:rStyle w:val="normaltextrun"/>
          <w:rFonts w:ascii="Arial" w:hAnsi="Arial" w:cs="Arial"/>
        </w:rPr>
        <w:t xml:space="preserve">że </w:t>
      </w:r>
      <w:r w:rsidR="6857F4C8" w:rsidRPr="19F9E489">
        <w:rPr>
          <w:rStyle w:val="normaltextrun"/>
          <w:rFonts w:ascii="Arial" w:hAnsi="Arial" w:cs="Arial"/>
        </w:rPr>
        <w:t xml:space="preserve">kontroli będzie podlegać 100% </w:t>
      </w:r>
      <w:proofErr w:type="spellStart"/>
      <w:r w:rsidR="6857F4C8" w:rsidRPr="19F9E489">
        <w:rPr>
          <w:rStyle w:val="spellingerror"/>
          <w:rFonts w:ascii="Arial" w:hAnsi="Arial" w:cs="Arial"/>
        </w:rPr>
        <w:t>grantobiorców</w:t>
      </w:r>
      <w:proofErr w:type="spellEnd"/>
      <w:r w:rsidR="6857F4C8" w:rsidRPr="19F9E489">
        <w:rPr>
          <w:rStyle w:val="normaltextrun"/>
          <w:rFonts w:ascii="Arial" w:hAnsi="Arial" w:cs="Arial"/>
        </w:rPr>
        <w:t>, określ form</w:t>
      </w:r>
      <w:r w:rsidR="0D8C8E6D" w:rsidRPr="19F9E489">
        <w:rPr>
          <w:rStyle w:val="normaltextrun"/>
          <w:rFonts w:ascii="Arial" w:hAnsi="Arial" w:cs="Arial"/>
        </w:rPr>
        <w:t>ę</w:t>
      </w:r>
      <w:r w:rsidR="6857F4C8" w:rsidRPr="19F9E489">
        <w:rPr>
          <w:rStyle w:val="normaltextrun"/>
          <w:rFonts w:ascii="Arial" w:hAnsi="Arial" w:cs="Arial"/>
        </w:rPr>
        <w:t xml:space="preserve"> w jakiej będzie przeprowadzana kontrola, określ termin przeprowadzanych kontroli na miejscu realizacji, określ rodzaj dokumentów stanowiących akta kontroli, zagwarant</w:t>
      </w:r>
      <w:r w:rsidR="53570083" w:rsidRPr="19F9E489">
        <w:rPr>
          <w:rStyle w:val="normaltextrun"/>
          <w:rFonts w:ascii="Arial" w:hAnsi="Arial" w:cs="Arial"/>
        </w:rPr>
        <w:t>uj</w:t>
      </w:r>
      <w:r w:rsidR="6857F4C8" w:rsidRPr="19F9E489">
        <w:rPr>
          <w:rStyle w:val="normaltextrun"/>
          <w:rFonts w:ascii="Arial" w:hAnsi="Arial" w:cs="Arial"/>
        </w:rPr>
        <w:t xml:space="preserve"> możliwoś</w:t>
      </w:r>
      <w:r w:rsidR="1AE46A79" w:rsidRPr="19F9E489">
        <w:rPr>
          <w:rStyle w:val="normaltextrun"/>
          <w:rFonts w:ascii="Arial" w:hAnsi="Arial" w:cs="Arial"/>
        </w:rPr>
        <w:t>ć</w:t>
      </w:r>
      <w:r w:rsidR="6857F4C8" w:rsidRPr="19F9E489">
        <w:rPr>
          <w:rStyle w:val="normaltextrun"/>
          <w:rFonts w:ascii="Arial" w:hAnsi="Arial" w:cs="Arial"/>
        </w:rPr>
        <w:t xml:space="preserve"> przeprowadzania kontroli </w:t>
      </w:r>
      <w:proofErr w:type="spellStart"/>
      <w:r w:rsidR="6857F4C8" w:rsidRPr="19F9E489">
        <w:rPr>
          <w:rStyle w:val="spellingerror"/>
          <w:rFonts w:ascii="Arial" w:hAnsi="Arial" w:cs="Arial"/>
        </w:rPr>
        <w:t>grantobiorcy</w:t>
      </w:r>
      <w:proofErr w:type="spellEnd"/>
      <w:r w:rsidR="6857F4C8" w:rsidRPr="19F9E489">
        <w:rPr>
          <w:rStyle w:val="normaltextrun"/>
          <w:rFonts w:ascii="Arial" w:hAnsi="Arial" w:cs="Arial"/>
        </w:rPr>
        <w:t>, określ procedur</w:t>
      </w:r>
      <w:r w:rsidR="70C7A67A" w:rsidRPr="19F9E489">
        <w:rPr>
          <w:rStyle w:val="normaltextrun"/>
          <w:rFonts w:ascii="Arial" w:hAnsi="Arial" w:cs="Arial"/>
        </w:rPr>
        <w:t>y</w:t>
      </w:r>
      <w:r w:rsidR="6857F4C8" w:rsidRPr="19F9E489">
        <w:rPr>
          <w:rStyle w:val="normaltextrun"/>
          <w:rFonts w:ascii="Arial" w:hAnsi="Arial" w:cs="Arial"/>
        </w:rPr>
        <w:t xml:space="preserve"> w zakresie odmowy przeprowadzenia kontroli bądź jej negatywnego wyniku, określ procedury weryfikacji oświadczeń </w:t>
      </w:r>
      <w:proofErr w:type="spellStart"/>
      <w:r w:rsidR="6857F4C8" w:rsidRPr="19F9E489">
        <w:rPr>
          <w:rStyle w:val="spellingerror"/>
          <w:rFonts w:ascii="Arial" w:hAnsi="Arial" w:cs="Arial"/>
        </w:rPr>
        <w:t>grantobiorców</w:t>
      </w:r>
      <w:proofErr w:type="spellEnd"/>
      <w:r w:rsidR="6857F4C8" w:rsidRPr="19F9E489">
        <w:rPr>
          <w:rStyle w:val="normaltextrun"/>
          <w:rFonts w:ascii="Arial" w:hAnsi="Arial" w:cs="Arial"/>
        </w:rPr>
        <w:t>)</w:t>
      </w:r>
      <w:r w:rsidR="3CB939E9" w:rsidRPr="19F9E489">
        <w:rPr>
          <w:rStyle w:val="normaltextrun"/>
          <w:rFonts w:ascii="Arial" w:hAnsi="Arial" w:cs="Arial"/>
        </w:rPr>
        <w:t>,</w:t>
      </w:r>
      <w:r w:rsidR="6857F4C8" w:rsidRPr="19F9E489">
        <w:rPr>
          <w:rStyle w:val="normaltextrun"/>
          <w:rFonts w:ascii="Arial" w:hAnsi="Arial" w:cs="Arial"/>
        </w:rPr>
        <w:t xml:space="preserve"> zgodnie z</w:t>
      </w:r>
      <w:r w:rsidR="00801050">
        <w:rPr>
          <w:rStyle w:val="normaltextrun"/>
          <w:rFonts w:ascii="Arial" w:hAnsi="Arial" w:cs="Arial"/>
        </w:rPr>
        <w:t> </w:t>
      </w:r>
      <w:r w:rsidR="3A4557F1" w:rsidRPr="19F9E489">
        <w:rPr>
          <w:rStyle w:val="normaltextrun"/>
          <w:rFonts w:ascii="Arial" w:hAnsi="Arial" w:cs="Arial"/>
        </w:rPr>
        <w:t xml:space="preserve">Przewodnikiem dla beneficjentów </w:t>
      </w:r>
      <w:r w:rsidR="02873C68" w:rsidRPr="19F9E489">
        <w:rPr>
          <w:rStyle w:val="normaltextrun"/>
          <w:rFonts w:ascii="Arial" w:hAnsi="Arial" w:cs="Arial"/>
        </w:rPr>
        <w:t xml:space="preserve">FE SL </w:t>
      </w:r>
      <w:r w:rsidR="3A4557F1" w:rsidRPr="19F9E489">
        <w:rPr>
          <w:rStyle w:val="normaltextrun"/>
          <w:rFonts w:ascii="Arial" w:hAnsi="Arial" w:cs="Arial"/>
        </w:rPr>
        <w:t>2021-2027.</w:t>
      </w:r>
    </w:p>
    <w:p w14:paraId="5F99DEB5" w14:textId="77777777" w:rsidR="003E202F" w:rsidRPr="00882A1F" w:rsidRDefault="45590426" w:rsidP="00E07D21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eastAsia="Arial" w:hAnsi="Arial" w:cs="Arial"/>
        </w:rPr>
        <w:t xml:space="preserve">Czynności kontrolne lub audytowe na potrzeby projektu jakie podejmiesz Ty, jako </w:t>
      </w:r>
      <w:proofErr w:type="spellStart"/>
      <w:r w:rsidRPr="19F9E489">
        <w:rPr>
          <w:rStyle w:val="normaltextrun"/>
          <w:rFonts w:ascii="Arial" w:eastAsia="Arial" w:hAnsi="Arial" w:cs="Arial"/>
        </w:rPr>
        <w:t>grantodawca</w:t>
      </w:r>
      <w:proofErr w:type="spellEnd"/>
      <w:r w:rsidRPr="19F9E489">
        <w:rPr>
          <w:rStyle w:val="normaltextrun"/>
          <w:rFonts w:ascii="Arial" w:eastAsia="Arial" w:hAnsi="Arial" w:cs="Arial"/>
        </w:rPr>
        <w:t>, lub inne podmioty do tego uprawnione</w:t>
      </w:r>
      <w:r w:rsidR="4B0B5E02" w:rsidRPr="19F9E489">
        <w:rPr>
          <w:rStyle w:val="normaltextrun"/>
          <w:rFonts w:ascii="Arial" w:hAnsi="Arial" w:cs="Arial"/>
        </w:rPr>
        <w:t>. </w:t>
      </w:r>
      <w:r w:rsidR="4B0B5E02" w:rsidRPr="19F9E489">
        <w:rPr>
          <w:rStyle w:val="eop"/>
          <w:rFonts w:ascii="Arial" w:hAnsi="Arial" w:cs="Arial"/>
        </w:rPr>
        <w:t> </w:t>
      </w:r>
    </w:p>
    <w:p w14:paraId="2D01A2AB" w14:textId="77777777" w:rsidR="003E202F" w:rsidRPr="00882A1F" w:rsidRDefault="5DF8C023" w:rsidP="00E07D21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O</w:t>
      </w:r>
      <w:r w:rsidR="4B0B5E02" w:rsidRPr="19F9E489">
        <w:rPr>
          <w:rStyle w:val="normaltextrun"/>
          <w:rFonts w:ascii="Arial" w:hAnsi="Arial" w:cs="Arial"/>
        </w:rPr>
        <w:t xml:space="preserve">bowiązki </w:t>
      </w:r>
      <w:proofErr w:type="spellStart"/>
      <w:r w:rsidR="4B0B5E02" w:rsidRPr="19F9E489">
        <w:rPr>
          <w:rStyle w:val="spellingerror"/>
          <w:rFonts w:ascii="Arial" w:hAnsi="Arial" w:cs="Arial"/>
        </w:rPr>
        <w:t>grantobiorcy</w:t>
      </w:r>
      <w:proofErr w:type="spellEnd"/>
      <w:r w:rsidR="4B0B5E02" w:rsidRPr="19F9E489">
        <w:rPr>
          <w:rStyle w:val="normaltextrun"/>
          <w:rFonts w:ascii="Arial" w:hAnsi="Arial" w:cs="Arial"/>
        </w:rPr>
        <w:t xml:space="preserve"> związane z kontrolą lub audytem projektu (uwzględni</w:t>
      </w:r>
      <w:r w:rsidR="24AB76BF" w:rsidRPr="19F9E489">
        <w:rPr>
          <w:rStyle w:val="normaltextrun"/>
          <w:rFonts w:ascii="Arial" w:hAnsi="Arial" w:cs="Arial"/>
        </w:rPr>
        <w:t>j</w:t>
      </w:r>
      <w:r w:rsidR="4B0B5E02" w:rsidRPr="19F9E489">
        <w:rPr>
          <w:rStyle w:val="normaltextrun"/>
          <w:rFonts w:ascii="Arial" w:hAnsi="Arial" w:cs="Arial"/>
        </w:rPr>
        <w:t xml:space="preserve"> zapis</w:t>
      </w:r>
      <w:r w:rsidR="207BA11B" w:rsidRPr="19F9E489">
        <w:rPr>
          <w:rStyle w:val="normaltextrun"/>
          <w:rFonts w:ascii="Arial" w:hAnsi="Arial" w:cs="Arial"/>
        </w:rPr>
        <w:t>y</w:t>
      </w:r>
      <w:r w:rsidR="4B0B5E02" w:rsidRPr="19F9E489">
        <w:rPr>
          <w:rStyle w:val="normaltextrun"/>
          <w:rFonts w:ascii="Arial" w:hAnsi="Arial" w:cs="Arial"/>
        </w:rPr>
        <w:t xml:space="preserve"> umożliwiając</w:t>
      </w:r>
      <w:r w:rsidR="1E010CE8" w:rsidRPr="19F9E489">
        <w:rPr>
          <w:rStyle w:val="normaltextrun"/>
          <w:rFonts w:ascii="Arial" w:hAnsi="Arial" w:cs="Arial"/>
        </w:rPr>
        <w:t>e</w:t>
      </w:r>
      <w:r w:rsidR="4B0B5E02" w:rsidRPr="19F9E489">
        <w:rPr>
          <w:rStyle w:val="normaltextrun"/>
          <w:rFonts w:ascii="Arial" w:hAnsi="Arial" w:cs="Arial"/>
        </w:rPr>
        <w:t xml:space="preserve"> pełny i niezakłócony dostęp do wszelkich informacji, rzeczy, materiałów, urządzeń, sprzętów, obiektów, terenów i</w:t>
      </w:r>
      <w:r w:rsidR="00801050">
        <w:rPr>
          <w:rStyle w:val="normaltextrun"/>
          <w:rFonts w:ascii="Arial" w:hAnsi="Arial" w:cs="Arial"/>
        </w:rPr>
        <w:t> </w:t>
      </w:r>
      <w:r w:rsidR="4B0B5E02" w:rsidRPr="19F9E489">
        <w:rPr>
          <w:rStyle w:val="normaltextrun"/>
          <w:rFonts w:ascii="Arial" w:hAnsi="Arial" w:cs="Arial"/>
        </w:rPr>
        <w:t>pomieszczeń, w których realizowana będzie inwestycja lub zgromadzona będzie dokumentacja dotycząca realizowanej inwestycji, związanych z</w:t>
      </w:r>
      <w:r w:rsidR="00801050">
        <w:rPr>
          <w:rStyle w:val="normaltextrun"/>
          <w:rFonts w:ascii="Arial" w:hAnsi="Arial" w:cs="Arial"/>
        </w:rPr>
        <w:t> </w:t>
      </w:r>
      <w:r w:rsidR="4B0B5E02" w:rsidRPr="19F9E489">
        <w:rPr>
          <w:rStyle w:val="normaltextrun"/>
          <w:rFonts w:ascii="Arial" w:hAnsi="Arial" w:cs="Arial"/>
        </w:rPr>
        <w:t>realizacją umowy o powierzenie grantu).</w:t>
      </w:r>
      <w:r w:rsidR="4B0B5E02" w:rsidRPr="19F9E489">
        <w:rPr>
          <w:rStyle w:val="eop"/>
          <w:rFonts w:ascii="Arial" w:hAnsi="Arial" w:cs="Arial"/>
        </w:rPr>
        <w:t> </w:t>
      </w:r>
    </w:p>
    <w:p w14:paraId="32CA3697" w14:textId="77777777" w:rsidR="003E202F" w:rsidRPr="00882A1F" w:rsidRDefault="03FDE958" w:rsidP="00E07D21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M</w:t>
      </w:r>
      <w:r w:rsidR="4B0B5E02" w:rsidRPr="19F9E489">
        <w:rPr>
          <w:rStyle w:val="normaltextrun"/>
          <w:rFonts w:ascii="Arial" w:hAnsi="Arial" w:cs="Arial"/>
        </w:rPr>
        <w:t>etody monitorowania i kontroli lub audytu realizacji projektu.</w:t>
      </w:r>
      <w:r w:rsidR="4B0B5E02" w:rsidRPr="19F9E489">
        <w:rPr>
          <w:rStyle w:val="eop"/>
          <w:rFonts w:ascii="Arial" w:hAnsi="Arial" w:cs="Arial"/>
        </w:rPr>
        <w:t> </w:t>
      </w:r>
    </w:p>
    <w:p w14:paraId="129D08BD" w14:textId="77777777" w:rsidR="003E202F" w:rsidRPr="00882A1F" w:rsidRDefault="62FE8212" w:rsidP="00E07D21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S</w:t>
      </w:r>
      <w:r w:rsidR="4B0B5E02" w:rsidRPr="19F9E489">
        <w:rPr>
          <w:rStyle w:val="normaltextrun"/>
          <w:rFonts w:ascii="Arial" w:hAnsi="Arial" w:cs="Arial"/>
        </w:rPr>
        <w:t>posób dokumentowania czynności kontrolnych lub audytowych.</w:t>
      </w:r>
      <w:r w:rsidR="4B0B5E02" w:rsidRPr="19F9E489">
        <w:rPr>
          <w:rStyle w:val="eop"/>
          <w:rFonts w:ascii="Arial" w:hAnsi="Arial" w:cs="Arial"/>
        </w:rPr>
        <w:t> </w:t>
      </w:r>
    </w:p>
    <w:p w14:paraId="2D64F1E2" w14:textId="77777777" w:rsidR="003E202F" w:rsidRPr="00882A1F" w:rsidRDefault="79CF0701" w:rsidP="00E07D21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S</w:t>
      </w:r>
      <w:r w:rsidR="4B0B5E02" w:rsidRPr="19F9E489">
        <w:rPr>
          <w:rStyle w:val="normaltextrun"/>
          <w:rFonts w:ascii="Arial" w:hAnsi="Arial" w:cs="Arial"/>
        </w:rPr>
        <w:t>pos</w:t>
      </w:r>
      <w:r w:rsidR="7576934C" w:rsidRPr="19F9E489">
        <w:rPr>
          <w:rStyle w:val="normaltextrun"/>
          <w:rFonts w:ascii="Arial" w:hAnsi="Arial" w:cs="Arial"/>
        </w:rPr>
        <w:t>ób</w:t>
      </w:r>
      <w:r w:rsidR="4B0B5E02" w:rsidRPr="19F9E489">
        <w:rPr>
          <w:rStyle w:val="normaltextrun"/>
          <w:rFonts w:ascii="Arial" w:hAnsi="Arial" w:cs="Arial"/>
        </w:rPr>
        <w:t xml:space="preserve"> przenoszenia praw i obowiązków w przypadku zmiany właściciela nieruchomości</w:t>
      </w:r>
      <w:r w:rsidR="15B22793" w:rsidRPr="19F9E489">
        <w:rPr>
          <w:rStyle w:val="normaltextrun"/>
          <w:rFonts w:ascii="Arial" w:hAnsi="Arial" w:cs="Arial"/>
        </w:rPr>
        <w:t>.</w:t>
      </w:r>
      <w:r w:rsidR="4B0B5E02" w:rsidRPr="19F9E489">
        <w:rPr>
          <w:rStyle w:val="eop"/>
          <w:rFonts w:ascii="Arial" w:hAnsi="Arial" w:cs="Arial"/>
        </w:rPr>
        <w:t> </w:t>
      </w:r>
    </w:p>
    <w:p w14:paraId="14A03FEC" w14:textId="77777777" w:rsidR="003E202F" w:rsidRPr="00882A1F" w:rsidRDefault="00883F06" w:rsidP="00E07D21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 xml:space="preserve">Ustal </w:t>
      </w:r>
      <w:r w:rsidR="00432311" w:rsidRPr="19F9E489">
        <w:rPr>
          <w:rStyle w:val="normaltextrun"/>
          <w:rFonts w:ascii="Arial" w:hAnsi="Arial" w:cs="Arial"/>
        </w:rPr>
        <w:t xml:space="preserve">wzajemne </w:t>
      </w:r>
      <w:r w:rsidRPr="19F9E489">
        <w:rPr>
          <w:rStyle w:val="normaltextrun"/>
          <w:rFonts w:ascii="Arial" w:hAnsi="Arial" w:cs="Arial"/>
        </w:rPr>
        <w:t xml:space="preserve">obowiązki dotyczące </w:t>
      </w:r>
      <w:r w:rsidR="4B0B5E02" w:rsidRPr="19F9E489">
        <w:rPr>
          <w:rStyle w:val="normaltextrun"/>
          <w:rFonts w:ascii="Arial" w:hAnsi="Arial" w:cs="Arial"/>
          <w:color w:val="000000" w:themeColor="text1"/>
        </w:rPr>
        <w:t>osiągnięcia, w terminie wskazanym w</w:t>
      </w:r>
      <w:r w:rsidR="3FF5E966" w:rsidRPr="19F9E489">
        <w:rPr>
          <w:rStyle w:val="normaltextrun"/>
          <w:rFonts w:ascii="Arial" w:hAnsi="Arial" w:cs="Arial"/>
          <w:color w:val="000000" w:themeColor="text1"/>
        </w:rPr>
        <w:t> </w:t>
      </w:r>
      <w:r w:rsidR="4B0B5E02" w:rsidRPr="19F9E489">
        <w:rPr>
          <w:rStyle w:val="normaltextrun"/>
          <w:rFonts w:ascii="Arial" w:hAnsi="Arial" w:cs="Arial"/>
          <w:color w:val="000000" w:themeColor="text1"/>
        </w:rPr>
        <w:t>umowie o powierzenie grantu, efektu rzeczowego i ekologicznego. </w:t>
      </w:r>
      <w:r w:rsidR="4B0B5E02" w:rsidRPr="19F9E489">
        <w:rPr>
          <w:rStyle w:val="eop"/>
          <w:rFonts w:ascii="Arial" w:hAnsi="Arial" w:cs="Arial"/>
          <w:color w:val="000000" w:themeColor="text1"/>
        </w:rPr>
        <w:t> </w:t>
      </w:r>
    </w:p>
    <w:p w14:paraId="62C10BE3" w14:textId="77777777" w:rsidR="003E202F" w:rsidRPr="00882A1F" w:rsidRDefault="4B0B5E02" w:rsidP="00E07D21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  <w:color w:val="000000" w:themeColor="text1"/>
        </w:rPr>
        <w:t>Zdefini</w:t>
      </w:r>
      <w:r w:rsidR="5D588E36" w:rsidRPr="19F9E489">
        <w:rPr>
          <w:rStyle w:val="normaltextrun"/>
          <w:rFonts w:ascii="Arial" w:hAnsi="Arial" w:cs="Arial"/>
          <w:color w:val="000000" w:themeColor="text1"/>
        </w:rPr>
        <w:t>uj</w:t>
      </w:r>
      <w:r w:rsidR="00432311" w:rsidRPr="19F9E489">
        <w:rPr>
          <w:rStyle w:val="normaltextrun"/>
          <w:rFonts w:ascii="Arial" w:hAnsi="Arial" w:cs="Arial"/>
          <w:color w:val="000000" w:themeColor="text1"/>
        </w:rPr>
        <w:t xml:space="preserve"> </w:t>
      </w:r>
      <w:r w:rsidRPr="19F9E489">
        <w:rPr>
          <w:rStyle w:val="normaltextrun"/>
          <w:rFonts w:ascii="Arial" w:hAnsi="Arial" w:cs="Arial"/>
          <w:color w:val="000000" w:themeColor="text1"/>
        </w:rPr>
        <w:t>efekt ekologicz</w:t>
      </w:r>
      <w:r w:rsidR="092EB837" w:rsidRPr="19F9E489">
        <w:rPr>
          <w:rStyle w:val="normaltextrun"/>
          <w:rFonts w:ascii="Arial" w:hAnsi="Arial" w:cs="Arial"/>
          <w:color w:val="000000" w:themeColor="text1"/>
        </w:rPr>
        <w:t>ny</w:t>
      </w:r>
      <w:r w:rsidRPr="19F9E489">
        <w:rPr>
          <w:rStyle w:val="normaltextrun"/>
          <w:rFonts w:ascii="Arial" w:hAnsi="Arial" w:cs="Arial"/>
          <w:color w:val="000000" w:themeColor="text1"/>
        </w:rPr>
        <w:t xml:space="preserve"> (identyfikacja wskaźników charakteryzujących przedmiotowy projekt).</w:t>
      </w:r>
      <w:r w:rsidRPr="19F9E489">
        <w:rPr>
          <w:rStyle w:val="eop"/>
          <w:rFonts w:ascii="Arial" w:hAnsi="Arial" w:cs="Arial"/>
          <w:color w:val="000000" w:themeColor="text1"/>
        </w:rPr>
        <w:t> </w:t>
      </w:r>
    </w:p>
    <w:p w14:paraId="22F1E46D" w14:textId="77777777" w:rsidR="003E202F" w:rsidRPr="00882A1F" w:rsidRDefault="336B872F" w:rsidP="00E07D21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  <w:color w:val="000000" w:themeColor="text1"/>
        </w:rPr>
        <w:t xml:space="preserve">Wskaż swój obowiązek </w:t>
      </w:r>
      <w:r w:rsidR="006B1771" w:rsidRPr="19F9E489">
        <w:rPr>
          <w:rStyle w:val="normaltextrun"/>
          <w:rFonts w:ascii="Arial" w:hAnsi="Arial" w:cs="Arial"/>
          <w:color w:val="000000" w:themeColor="text1"/>
        </w:rPr>
        <w:t xml:space="preserve">jako </w:t>
      </w:r>
      <w:proofErr w:type="spellStart"/>
      <w:r w:rsidR="006B1771" w:rsidRPr="19F9E489">
        <w:rPr>
          <w:rStyle w:val="normaltextrun"/>
          <w:rFonts w:ascii="Arial" w:hAnsi="Arial" w:cs="Arial"/>
          <w:color w:val="000000" w:themeColor="text1"/>
        </w:rPr>
        <w:t>grantodawc</w:t>
      </w:r>
      <w:r w:rsidR="6970A223" w:rsidRPr="19F9E489">
        <w:rPr>
          <w:rStyle w:val="normaltextrun"/>
          <w:rFonts w:ascii="Arial" w:hAnsi="Arial" w:cs="Arial"/>
          <w:color w:val="000000" w:themeColor="text1"/>
        </w:rPr>
        <w:t>y</w:t>
      </w:r>
      <w:proofErr w:type="spellEnd"/>
      <w:r w:rsidR="006B1771" w:rsidRPr="19F9E489">
        <w:rPr>
          <w:rStyle w:val="normaltextrun"/>
          <w:rFonts w:ascii="Arial" w:hAnsi="Arial" w:cs="Arial"/>
          <w:color w:val="000000" w:themeColor="text1"/>
        </w:rPr>
        <w:t xml:space="preserve"> </w:t>
      </w:r>
      <w:r w:rsidR="4B0B5E02" w:rsidRPr="19F9E489">
        <w:rPr>
          <w:rStyle w:val="normaltextrun"/>
          <w:rFonts w:ascii="Arial" w:hAnsi="Arial" w:cs="Arial"/>
          <w:color w:val="000000" w:themeColor="text1"/>
        </w:rPr>
        <w:t>do pomiaru efektu ekologicznego osiągniętego dzięki realizacji projektu w zakresie instalacji OZE. </w:t>
      </w:r>
      <w:r w:rsidR="4B0B5E02" w:rsidRPr="19F9E489">
        <w:rPr>
          <w:rStyle w:val="eop"/>
          <w:rFonts w:ascii="Arial" w:hAnsi="Arial" w:cs="Arial"/>
          <w:color w:val="000000" w:themeColor="text1"/>
        </w:rPr>
        <w:t> </w:t>
      </w:r>
    </w:p>
    <w:p w14:paraId="34D4DEB9" w14:textId="77777777" w:rsidR="003E202F" w:rsidRPr="00882A1F" w:rsidRDefault="4EEBC92F" w:rsidP="00E07D21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  <w:color w:val="000000" w:themeColor="text1"/>
        </w:rPr>
        <w:lastRenderedPageBreak/>
        <w:t>W</w:t>
      </w:r>
      <w:r w:rsidR="006B1771" w:rsidRPr="19F9E489">
        <w:rPr>
          <w:rStyle w:val="normaltextrun"/>
          <w:rFonts w:ascii="Arial" w:hAnsi="Arial" w:cs="Arial"/>
          <w:color w:val="000000" w:themeColor="text1"/>
        </w:rPr>
        <w:t xml:space="preserve"> jaki sposób utrzymasz </w:t>
      </w:r>
      <w:r w:rsidR="716CE7A0" w:rsidRPr="19F9E489">
        <w:rPr>
          <w:rStyle w:val="normaltextrun"/>
          <w:rFonts w:ascii="Arial" w:hAnsi="Arial" w:cs="Arial"/>
          <w:color w:val="000000" w:themeColor="text1"/>
        </w:rPr>
        <w:t>trwałoś</w:t>
      </w:r>
      <w:r w:rsidR="7A89A7BA" w:rsidRPr="19F9E489">
        <w:rPr>
          <w:rStyle w:val="normaltextrun"/>
          <w:rFonts w:ascii="Arial" w:hAnsi="Arial" w:cs="Arial"/>
          <w:color w:val="000000" w:themeColor="text1"/>
        </w:rPr>
        <w:t>ć</w:t>
      </w:r>
      <w:r w:rsidR="716CE7A0" w:rsidRPr="19F9E489">
        <w:rPr>
          <w:rStyle w:val="normaltextrun"/>
          <w:rFonts w:ascii="Arial" w:hAnsi="Arial" w:cs="Arial"/>
          <w:color w:val="000000" w:themeColor="text1"/>
        </w:rPr>
        <w:t xml:space="preserve"> </w:t>
      </w:r>
      <w:r w:rsidR="3D99DBB2" w:rsidRPr="19F9E489">
        <w:rPr>
          <w:rStyle w:val="normaltextrun"/>
          <w:rFonts w:ascii="Arial" w:hAnsi="Arial" w:cs="Arial"/>
          <w:color w:val="000000" w:themeColor="text1"/>
        </w:rPr>
        <w:t xml:space="preserve">projektu </w:t>
      </w:r>
      <w:r w:rsidR="716CE7A0" w:rsidRPr="19F9E489">
        <w:rPr>
          <w:rStyle w:val="normaltextrun"/>
          <w:rFonts w:ascii="Arial" w:hAnsi="Arial" w:cs="Arial"/>
          <w:color w:val="000000" w:themeColor="text1"/>
        </w:rPr>
        <w:t>zgodnie z art. 65 rozporządzenia ogólnego</w:t>
      </w:r>
      <w:r w:rsidR="2F99B007" w:rsidRPr="19F9E489">
        <w:rPr>
          <w:rStyle w:val="normaltextrun"/>
          <w:rFonts w:ascii="Arial" w:hAnsi="Arial" w:cs="Arial"/>
          <w:color w:val="000000" w:themeColor="text1"/>
        </w:rPr>
        <w:t>.</w:t>
      </w:r>
      <w:r w:rsidR="716CE7A0" w:rsidRPr="19F9E489">
        <w:rPr>
          <w:rStyle w:val="eop"/>
          <w:rFonts w:ascii="Arial" w:hAnsi="Arial" w:cs="Arial"/>
          <w:color w:val="000000" w:themeColor="text1"/>
        </w:rPr>
        <w:t> </w:t>
      </w:r>
    </w:p>
    <w:p w14:paraId="657130BA" w14:textId="77777777" w:rsidR="003E202F" w:rsidRPr="00882A1F" w:rsidRDefault="7BF3DB10" w:rsidP="00E07D21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eastAsia="Arial" w:hAnsi="Arial" w:cs="Arial"/>
          <w:color w:val="000000" w:themeColor="text1"/>
        </w:rPr>
        <w:t xml:space="preserve">Poinformuj </w:t>
      </w:r>
      <w:proofErr w:type="spellStart"/>
      <w:r w:rsidRPr="19F9E489">
        <w:rPr>
          <w:rStyle w:val="normaltextrun"/>
          <w:rFonts w:ascii="Arial" w:eastAsia="Arial" w:hAnsi="Arial" w:cs="Arial"/>
          <w:color w:val="000000" w:themeColor="text1"/>
        </w:rPr>
        <w:t>grantobiorcę</w:t>
      </w:r>
      <w:proofErr w:type="spellEnd"/>
      <w:r w:rsidRPr="19F9E489">
        <w:rPr>
          <w:rStyle w:val="normaltextrun"/>
          <w:rFonts w:ascii="Arial" w:eastAsia="Arial" w:hAnsi="Arial" w:cs="Arial"/>
          <w:color w:val="000000" w:themeColor="text1"/>
        </w:rPr>
        <w:t xml:space="preserve"> o terminie zachowania trwałości projektu (po rozliczeniu projektu)</w:t>
      </w:r>
      <w:r w:rsidR="4B0B5E02" w:rsidRPr="19F9E489">
        <w:rPr>
          <w:rStyle w:val="normaltextrun"/>
          <w:rFonts w:ascii="Arial" w:hAnsi="Arial" w:cs="Arial"/>
          <w:color w:val="000000" w:themeColor="text1"/>
        </w:rPr>
        <w:t>. </w:t>
      </w:r>
      <w:r w:rsidR="4B0B5E02" w:rsidRPr="19F9E489">
        <w:rPr>
          <w:rStyle w:val="eop"/>
          <w:rFonts w:ascii="Arial" w:hAnsi="Arial" w:cs="Arial"/>
          <w:color w:val="000000" w:themeColor="text1"/>
        </w:rPr>
        <w:t> </w:t>
      </w:r>
    </w:p>
    <w:p w14:paraId="42674163" w14:textId="77777777" w:rsidR="003E202F" w:rsidRPr="00882A1F" w:rsidRDefault="4B0B5E02" w:rsidP="00E07D21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  <w:color w:val="000000" w:themeColor="text1"/>
        </w:rPr>
        <w:t xml:space="preserve">Opcjonalnie w zakresie </w:t>
      </w:r>
      <w:r w:rsidR="12802F05" w:rsidRPr="19F9E489">
        <w:rPr>
          <w:rStyle w:val="normaltextrun"/>
          <w:rFonts w:ascii="Arial" w:hAnsi="Arial" w:cs="Arial"/>
          <w:color w:val="000000" w:themeColor="text1"/>
        </w:rPr>
        <w:t>instalacji PV</w:t>
      </w:r>
      <w:r w:rsidRPr="19F9E489">
        <w:rPr>
          <w:rStyle w:val="normaltextrun"/>
          <w:rFonts w:ascii="Arial" w:hAnsi="Arial" w:cs="Arial"/>
          <w:color w:val="000000" w:themeColor="text1"/>
        </w:rPr>
        <w:t>: zob</w:t>
      </w:r>
      <w:r w:rsidR="0CDB9586" w:rsidRPr="19F9E489">
        <w:rPr>
          <w:rStyle w:val="normaltextrun"/>
          <w:rFonts w:ascii="Arial" w:hAnsi="Arial" w:cs="Arial"/>
          <w:color w:val="000000" w:themeColor="text1"/>
        </w:rPr>
        <w:t>liguj</w:t>
      </w:r>
      <w:r w:rsidRPr="19F9E489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19F9E489">
        <w:rPr>
          <w:rStyle w:val="normaltextrun"/>
          <w:rFonts w:ascii="Arial" w:hAnsi="Arial" w:cs="Arial"/>
          <w:color w:val="000000" w:themeColor="text1"/>
        </w:rPr>
        <w:t>grantobiorc</w:t>
      </w:r>
      <w:r w:rsidR="218B5142" w:rsidRPr="19F9E489">
        <w:rPr>
          <w:rStyle w:val="normaltextrun"/>
          <w:rFonts w:ascii="Arial" w:hAnsi="Arial" w:cs="Arial"/>
          <w:color w:val="000000" w:themeColor="text1"/>
        </w:rPr>
        <w:t>ę</w:t>
      </w:r>
      <w:proofErr w:type="spellEnd"/>
      <w:r w:rsidRPr="19F9E489">
        <w:rPr>
          <w:rStyle w:val="normaltextrun"/>
          <w:rFonts w:ascii="Arial" w:hAnsi="Arial" w:cs="Arial"/>
          <w:color w:val="000000" w:themeColor="text1"/>
        </w:rPr>
        <w:t xml:space="preserve"> do podawania informacji o aktualnym stanie licznika na </w:t>
      </w:r>
      <w:r w:rsidR="4D37878F" w:rsidRPr="19F9E489">
        <w:rPr>
          <w:rStyle w:val="normaltextrun"/>
          <w:rFonts w:ascii="Arial" w:hAnsi="Arial" w:cs="Arial"/>
          <w:color w:val="000000" w:themeColor="text1"/>
        </w:rPr>
        <w:t xml:space="preserve">każde Twoje </w:t>
      </w:r>
      <w:r w:rsidRPr="19F9E489">
        <w:rPr>
          <w:rStyle w:val="normaltextrun"/>
          <w:rFonts w:ascii="Arial" w:hAnsi="Arial" w:cs="Arial"/>
          <w:color w:val="000000" w:themeColor="text1"/>
        </w:rPr>
        <w:t xml:space="preserve">wezwanie lub do umożliwienia </w:t>
      </w:r>
      <w:r w:rsidR="06128B1A" w:rsidRPr="19F9E489">
        <w:rPr>
          <w:rStyle w:val="normaltextrun"/>
          <w:rFonts w:ascii="Arial" w:hAnsi="Arial" w:cs="Arial"/>
          <w:color w:val="000000" w:themeColor="text1"/>
        </w:rPr>
        <w:t xml:space="preserve">Twojemu </w:t>
      </w:r>
      <w:r w:rsidRPr="19F9E489">
        <w:rPr>
          <w:rStyle w:val="normaltextrun"/>
          <w:rFonts w:ascii="Arial" w:hAnsi="Arial" w:cs="Arial"/>
          <w:color w:val="000000" w:themeColor="text1"/>
        </w:rPr>
        <w:t xml:space="preserve">przedstawicielowi dostępu </w:t>
      </w:r>
      <w:r w:rsidR="7A9BDADA" w:rsidRPr="19F9E489">
        <w:rPr>
          <w:rStyle w:val="normaltextrun"/>
          <w:rFonts w:ascii="Arial" w:hAnsi="Arial" w:cs="Arial"/>
          <w:color w:val="000000" w:themeColor="text1"/>
        </w:rPr>
        <w:t>do instalacji</w:t>
      </w:r>
      <w:r w:rsidRPr="19F9E489">
        <w:rPr>
          <w:rStyle w:val="normaltextrun"/>
          <w:rFonts w:ascii="Arial" w:hAnsi="Arial" w:cs="Arial"/>
          <w:color w:val="000000" w:themeColor="text1"/>
        </w:rPr>
        <w:t xml:space="preserve"> w celu sprawdzenia stanu licznika.</w:t>
      </w:r>
      <w:r w:rsidRPr="19F9E489">
        <w:rPr>
          <w:rStyle w:val="eop"/>
          <w:rFonts w:ascii="Arial" w:hAnsi="Arial" w:cs="Arial"/>
          <w:color w:val="000000" w:themeColor="text1"/>
        </w:rPr>
        <w:t> </w:t>
      </w:r>
    </w:p>
    <w:p w14:paraId="0E44496F" w14:textId="77777777" w:rsidR="003E202F" w:rsidRPr="00882A1F" w:rsidRDefault="003E202F" w:rsidP="00E07D21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  <w:color w:val="000000" w:themeColor="text1"/>
        </w:rPr>
        <w:t xml:space="preserve">Konsekwencje w przypadku niewywiązywania się przez </w:t>
      </w:r>
      <w:proofErr w:type="spellStart"/>
      <w:r w:rsidRPr="19F9E489">
        <w:rPr>
          <w:rStyle w:val="normaltextrun"/>
          <w:rFonts w:ascii="Arial" w:hAnsi="Arial" w:cs="Arial"/>
          <w:color w:val="000000" w:themeColor="text1"/>
        </w:rPr>
        <w:t>grantobiorcę</w:t>
      </w:r>
      <w:proofErr w:type="spellEnd"/>
      <w:r w:rsidRPr="19F9E489">
        <w:rPr>
          <w:rStyle w:val="normaltextrun"/>
          <w:rFonts w:ascii="Arial" w:hAnsi="Arial" w:cs="Arial"/>
          <w:color w:val="000000" w:themeColor="text1"/>
        </w:rPr>
        <w:t xml:space="preserve"> z</w:t>
      </w:r>
      <w:r w:rsidR="001D3FC1" w:rsidRPr="19F9E489">
        <w:rPr>
          <w:rStyle w:val="normaltextrun"/>
          <w:rFonts w:ascii="Arial" w:hAnsi="Arial" w:cs="Arial"/>
          <w:color w:val="000000" w:themeColor="text1"/>
        </w:rPr>
        <w:t> </w:t>
      </w:r>
      <w:r w:rsidRPr="19F9E489">
        <w:rPr>
          <w:rStyle w:val="normaltextrun"/>
          <w:rFonts w:ascii="Arial" w:hAnsi="Arial" w:cs="Arial"/>
          <w:color w:val="000000" w:themeColor="text1"/>
        </w:rPr>
        <w:t>obowiązków sprawozdawczych, kontrolnych oraz utrzymania trwałości. </w:t>
      </w:r>
      <w:r w:rsidRPr="19F9E489">
        <w:rPr>
          <w:rStyle w:val="eop"/>
          <w:rFonts w:ascii="Arial" w:hAnsi="Arial" w:cs="Arial"/>
          <w:color w:val="000000" w:themeColor="text1"/>
        </w:rPr>
        <w:t> </w:t>
      </w:r>
    </w:p>
    <w:p w14:paraId="6CC1F253" w14:textId="77777777" w:rsidR="1E05C088" w:rsidRDefault="1E05C088" w:rsidP="00E07D21">
      <w:pPr>
        <w:pStyle w:val="paragraph"/>
        <w:numPr>
          <w:ilvl w:val="0"/>
          <w:numId w:val="26"/>
        </w:numPr>
        <w:spacing w:line="360" w:lineRule="auto"/>
        <w:rPr>
          <w:rFonts w:ascii="Arial" w:eastAsia="Arial" w:hAnsi="Arial" w:cs="Arial"/>
        </w:rPr>
      </w:pPr>
      <w:r w:rsidRPr="19F9E489">
        <w:rPr>
          <w:rFonts w:ascii="Arial" w:eastAsia="Arial" w:hAnsi="Arial" w:cs="Arial"/>
        </w:rPr>
        <w:t>Określ warunki zabezpieczenia instalacji OZE w okresie trwałości – wskaż podmiot odpowiedzialny za koszty ubezpieczenia instalacji oraz ewentualnego serwisu, przeglądów, napraw, obsługi gwarancyjnej oraz określ procedury na wypadek wystąpienia awarii zw. z instalacjami objętymi projektem.</w:t>
      </w:r>
    </w:p>
    <w:p w14:paraId="677A5389" w14:textId="77777777" w:rsidR="19F9E489" w:rsidRDefault="19F9E489" w:rsidP="19F9E489">
      <w:pPr>
        <w:pStyle w:val="paragraph"/>
        <w:spacing w:line="360" w:lineRule="auto"/>
        <w:rPr>
          <w:rFonts w:ascii="Arial" w:eastAsia="Arial" w:hAnsi="Arial" w:cs="Arial"/>
        </w:rPr>
      </w:pPr>
    </w:p>
    <w:p w14:paraId="5AE3927F" w14:textId="77777777" w:rsidR="003E202F" w:rsidRPr="00E77377" w:rsidRDefault="003E202F" w:rsidP="00E77377">
      <w:pPr>
        <w:pStyle w:val="Nagwek2"/>
        <w:rPr>
          <w:rFonts w:ascii="Arial" w:hAnsi="Arial" w:cs="Arial"/>
          <w:sz w:val="24"/>
          <w:szCs w:val="24"/>
        </w:rPr>
      </w:pPr>
      <w:bookmarkStart w:id="39" w:name="_Toc131419007"/>
      <w:r w:rsidRPr="00E77377">
        <w:rPr>
          <w:rStyle w:val="normaltextrun"/>
          <w:rFonts w:ascii="Arial" w:hAnsi="Arial" w:cs="Arial"/>
          <w:bCs w:val="0"/>
          <w:sz w:val="24"/>
          <w:szCs w:val="24"/>
        </w:rPr>
        <w:t>Rozdział 8.</w:t>
      </w:r>
      <w:r w:rsidRPr="00E77377">
        <w:rPr>
          <w:rStyle w:val="scxw20763369"/>
          <w:rFonts w:ascii="Arial" w:hAnsi="Arial" w:cs="Arial"/>
          <w:sz w:val="24"/>
          <w:szCs w:val="24"/>
        </w:rPr>
        <w:t> </w:t>
      </w:r>
      <w:r w:rsidRPr="00E77377">
        <w:rPr>
          <w:rStyle w:val="normaltextrun"/>
          <w:rFonts w:ascii="Arial" w:hAnsi="Arial" w:cs="Arial"/>
          <w:bCs w:val="0"/>
          <w:sz w:val="24"/>
          <w:szCs w:val="24"/>
        </w:rPr>
        <w:t xml:space="preserve">Warunki i tryb przyznawania grantu jako pomocy de </w:t>
      </w:r>
      <w:proofErr w:type="spellStart"/>
      <w:r w:rsidRPr="00E77377">
        <w:rPr>
          <w:rStyle w:val="normaltextrun"/>
          <w:rFonts w:ascii="Arial" w:hAnsi="Arial" w:cs="Arial"/>
          <w:bCs w:val="0"/>
          <w:sz w:val="24"/>
          <w:szCs w:val="24"/>
        </w:rPr>
        <w:t>minimis</w:t>
      </w:r>
      <w:bookmarkEnd w:id="39"/>
      <w:proofErr w:type="spellEnd"/>
    </w:p>
    <w:p w14:paraId="67780945" w14:textId="77777777" w:rsidR="003E202F" w:rsidRPr="00882A1F" w:rsidRDefault="30B55192" w:rsidP="00625D6C">
      <w:pPr>
        <w:pStyle w:val="paragraph"/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 xml:space="preserve">W przypadku dopuszczenia do </w:t>
      </w:r>
      <w:r w:rsidR="00432311" w:rsidRPr="19F9E489">
        <w:rPr>
          <w:rStyle w:val="normaltextrun"/>
          <w:rFonts w:ascii="Arial" w:hAnsi="Arial" w:cs="Arial"/>
        </w:rPr>
        <w:t>udziału</w:t>
      </w:r>
      <w:r w:rsidR="3E3244AA" w:rsidRPr="19F9E489">
        <w:rPr>
          <w:rStyle w:val="normaltextrun"/>
          <w:rFonts w:ascii="Arial" w:hAnsi="Arial" w:cs="Arial"/>
        </w:rPr>
        <w:t xml:space="preserve"> w projekcie </w:t>
      </w:r>
      <w:r w:rsidR="4B0B5E02" w:rsidRPr="19F9E489">
        <w:rPr>
          <w:rStyle w:val="normaltextrun"/>
          <w:rFonts w:ascii="Arial" w:hAnsi="Arial" w:cs="Arial"/>
        </w:rPr>
        <w:t>podmio</w:t>
      </w:r>
      <w:r w:rsidR="1E89F2AA" w:rsidRPr="19F9E489">
        <w:rPr>
          <w:rStyle w:val="normaltextrun"/>
          <w:rFonts w:ascii="Arial" w:hAnsi="Arial" w:cs="Arial"/>
        </w:rPr>
        <w:t>tów</w:t>
      </w:r>
      <w:r w:rsidR="4B0B5E02" w:rsidRPr="19F9E489">
        <w:rPr>
          <w:rStyle w:val="normaltextrun"/>
          <w:rFonts w:ascii="Arial" w:hAnsi="Arial" w:cs="Arial"/>
        </w:rPr>
        <w:t xml:space="preserve"> prowadząc</w:t>
      </w:r>
      <w:r w:rsidR="137E5C6C" w:rsidRPr="19F9E489">
        <w:rPr>
          <w:rStyle w:val="normaltextrun"/>
          <w:rFonts w:ascii="Arial" w:hAnsi="Arial" w:cs="Arial"/>
        </w:rPr>
        <w:t xml:space="preserve">ych </w:t>
      </w:r>
      <w:r w:rsidR="2516CC08" w:rsidRPr="19F9E489">
        <w:rPr>
          <w:rStyle w:val="normaltextrun"/>
          <w:rFonts w:ascii="Arial" w:hAnsi="Arial" w:cs="Arial"/>
        </w:rPr>
        <w:t>działalność</w:t>
      </w:r>
      <w:r w:rsidR="4B0B5E02" w:rsidRPr="19F9E489">
        <w:rPr>
          <w:rStyle w:val="normaltextrun"/>
          <w:rFonts w:ascii="Arial" w:hAnsi="Arial" w:cs="Arial"/>
        </w:rPr>
        <w:t xml:space="preserve"> gospodarczą</w:t>
      </w:r>
      <w:r w:rsidR="2684E2E6" w:rsidRPr="19F9E489">
        <w:rPr>
          <w:rStyle w:val="normaltextrun"/>
          <w:rFonts w:ascii="Arial" w:hAnsi="Arial" w:cs="Arial"/>
        </w:rPr>
        <w:t>,</w:t>
      </w:r>
      <w:r w:rsidR="1AC69FC1" w:rsidRPr="19F9E489">
        <w:rPr>
          <w:rStyle w:val="normaltextrun"/>
          <w:rFonts w:ascii="Arial" w:hAnsi="Arial" w:cs="Arial"/>
        </w:rPr>
        <w:t xml:space="preserve"> </w:t>
      </w:r>
      <w:r w:rsidR="4B0B5E02" w:rsidRPr="19F9E489">
        <w:rPr>
          <w:rStyle w:val="normaltextrun"/>
          <w:rFonts w:ascii="Arial" w:hAnsi="Arial" w:cs="Arial"/>
        </w:rPr>
        <w:t xml:space="preserve">określ zasady udzielania pomocy de </w:t>
      </w:r>
      <w:proofErr w:type="spellStart"/>
      <w:r w:rsidR="4B0B5E02" w:rsidRPr="19F9E489">
        <w:rPr>
          <w:rStyle w:val="normaltextrun"/>
          <w:rFonts w:ascii="Arial" w:hAnsi="Arial" w:cs="Arial"/>
        </w:rPr>
        <w:t>minimis</w:t>
      </w:r>
      <w:proofErr w:type="spellEnd"/>
      <w:r w:rsidR="4B0B5E02" w:rsidRPr="19F9E489">
        <w:rPr>
          <w:rStyle w:val="normaltextrun"/>
          <w:rFonts w:ascii="Arial" w:hAnsi="Arial" w:cs="Arial"/>
        </w:rPr>
        <w:t>.</w:t>
      </w:r>
      <w:r w:rsidR="4B0B5E02" w:rsidRPr="19F9E489">
        <w:rPr>
          <w:rStyle w:val="eop"/>
          <w:rFonts w:ascii="Arial" w:hAnsi="Arial" w:cs="Arial"/>
        </w:rPr>
        <w:t> </w:t>
      </w:r>
    </w:p>
    <w:p w14:paraId="030894EE" w14:textId="77777777" w:rsidR="2D7AE9D3" w:rsidRDefault="2D7AE9D3" w:rsidP="19F9E489">
      <w:pPr>
        <w:spacing w:beforeAutospacing="1" w:afterAutospacing="1" w:line="360" w:lineRule="auto"/>
        <w:rPr>
          <w:rFonts w:ascii="Arial" w:eastAsia="Arial" w:hAnsi="Arial" w:cs="Arial"/>
          <w:sz w:val="24"/>
          <w:szCs w:val="24"/>
        </w:rPr>
      </w:pPr>
      <w:r w:rsidRPr="19F9E489">
        <w:rPr>
          <w:rStyle w:val="eop"/>
          <w:rFonts w:ascii="Arial" w:eastAsia="Arial" w:hAnsi="Arial" w:cs="Arial"/>
          <w:sz w:val="24"/>
          <w:szCs w:val="24"/>
        </w:rPr>
        <w:t xml:space="preserve">W przypadku, jeśli nie planujesz udzielać pomocy de </w:t>
      </w:r>
      <w:proofErr w:type="spellStart"/>
      <w:r w:rsidRPr="19F9E489">
        <w:rPr>
          <w:rStyle w:val="eop"/>
          <w:rFonts w:ascii="Arial" w:eastAsia="Arial" w:hAnsi="Arial" w:cs="Arial"/>
          <w:sz w:val="24"/>
          <w:szCs w:val="24"/>
        </w:rPr>
        <w:t>minimis</w:t>
      </w:r>
      <w:proofErr w:type="spellEnd"/>
      <w:r w:rsidRPr="19F9E489">
        <w:rPr>
          <w:rStyle w:val="eop"/>
          <w:rFonts w:ascii="Arial" w:eastAsia="Arial" w:hAnsi="Arial" w:cs="Arial"/>
          <w:sz w:val="24"/>
          <w:szCs w:val="24"/>
        </w:rPr>
        <w:t xml:space="preserve"> w ramach projektu, w</w:t>
      </w:r>
      <w:r w:rsidR="00801050">
        <w:rPr>
          <w:rStyle w:val="eop"/>
          <w:rFonts w:ascii="Arial" w:eastAsia="Arial" w:hAnsi="Arial" w:cs="Arial"/>
          <w:sz w:val="24"/>
          <w:szCs w:val="24"/>
        </w:rPr>
        <w:t> </w:t>
      </w:r>
      <w:r w:rsidRPr="19F9E489">
        <w:rPr>
          <w:rStyle w:val="eop"/>
          <w:rFonts w:ascii="Arial" w:eastAsia="Arial" w:hAnsi="Arial" w:cs="Arial"/>
          <w:sz w:val="24"/>
          <w:szCs w:val="24"/>
        </w:rPr>
        <w:t>Regulaminie naboru i realizacji projektu grantowego uwzględnij takie zapisy.</w:t>
      </w:r>
    </w:p>
    <w:p w14:paraId="7B462169" w14:textId="77777777" w:rsidR="2D7AE9D3" w:rsidRDefault="2D7AE9D3" w:rsidP="19F9E489">
      <w:pPr>
        <w:pStyle w:val="paragraph"/>
        <w:spacing w:line="360" w:lineRule="auto"/>
      </w:pPr>
      <w:r w:rsidRPr="19F9E489">
        <w:rPr>
          <w:rStyle w:val="eop"/>
          <w:rFonts w:ascii="Arial" w:eastAsia="Arial" w:hAnsi="Arial" w:cs="Arial"/>
        </w:rPr>
        <w:t xml:space="preserve">Na Tobie będą ciążyć obowiązki związane z udzielaniem pomocy de </w:t>
      </w:r>
      <w:proofErr w:type="spellStart"/>
      <w:r w:rsidRPr="19F9E489">
        <w:rPr>
          <w:rStyle w:val="eop"/>
          <w:rFonts w:ascii="Arial" w:eastAsia="Arial" w:hAnsi="Arial" w:cs="Arial"/>
        </w:rPr>
        <w:t>minimis</w:t>
      </w:r>
      <w:proofErr w:type="spellEnd"/>
      <w:r w:rsidRPr="19F9E489">
        <w:rPr>
          <w:rStyle w:val="eop"/>
          <w:rFonts w:ascii="Arial" w:eastAsia="Arial" w:hAnsi="Arial" w:cs="Arial"/>
        </w:rPr>
        <w:t xml:space="preserve"> </w:t>
      </w:r>
      <w:proofErr w:type="spellStart"/>
      <w:r w:rsidRPr="19F9E489">
        <w:rPr>
          <w:rStyle w:val="eop"/>
          <w:rFonts w:ascii="Arial" w:eastAsia="Arial" w:hAnsi="Arial" w:cs="Arial"/>
        </w:rPr>
        <w:t>grantobiorcy</w:t>
      </w:r>
      <w:proofErr w:type="spellEnd"/>
      <w:r w:rsidRPr="19F9E489">
        <w:rPr>
          <w:rStyle w:val="eop"/>
          <w:rFonts w:ascii="Arial" w:eastAsia="Arial" w:hAnsi="Arial" w:cs="Arial"/>
        </w:rPr>
        <w:t>.</w:t>
      </w:r>
    </w:p>
    <w:p w14:paraId="4C7CA6C4" w14:textId="77777777" w:rsidR="075F61DD" w:rsidRPr="00882A1F" w:rsidRDefault="4A31E07D" w:rsidP="5DD66223">
      <w:pPr>
        <w:pStyle w:val="paragraph"/>
        <w:spacing w:line="360" w:lineRule="auto"/>
        <w:rPr>
          <w:rStyle w:val="eop"/>
          <w:rFonts w:ascii="Arial" w:hAnsi="Arial" w:cs="Arial"/>
        </w:rPr>
      </w:pPr>
      <w:r w:rsidRPr="19F9E489">
        <w:rPr>
          <w:rStyle w:val="eop"/>
          <w:rFonts w:ascii="Arial" w:hAnsi="Arial" w:cs="Arial"/>
        </w:rPr>
        <w:t xml:space="preserve">W przypadku pomocy de </w:t>
      </w:r>
      <w:proofErr w:type="spellStart"/>
      <w:r w:rsidRPr="19F9E489">
        <w:rPr>
          <w:rStyle w:val="eop"/>
          <w:rFonts w:ascii="Arial" w:hAnsi="Arial" w:cs="Arial"/>
        </w:rPr>
        <w:t>minimis</w:t>
      </w:r>
      <w:proofErr w:type="spellEnd"/>
      <w:r w:rsidR="7E4B2DEC" w:rsidRPr="19F9E489">
        <w:rPr>
          <w:rStyle w:val="eop"/>
          <w:rFonts w:ascii="Arial" w:hAnsi="Arial" w:cs="Arial"/>
        </w:rPr>
        <w:t>,</w:t>
      </w:r>
      <w:r w:rsidRPr="19F9E489">
        <w:rPr>
          <w:rStyle w:val="eop"/>
          <w:rFonts w:ascii="Arial" w:hAnsi="Arial" w:cs="Arial"/>
        </w:rPr>
        <w:t xml:space="preserve"> limit </w:t>
      </w:r>
      <w:r w:rsidR="56E7DF94" w:rsidRPr="19F9E489">
        <w:rPr>
          <w:rStyle w:val="eop"/>
          <w:rFonts w:ascii="Arial" w:hAnsi="Arial" w:cs="Arial"/>
        </w:rPr>
        <w:t>kwotowy</w:t>
      </w:r>
      <w:r w:rsidR="002A6D1F">
        <w:rPr>
          <w:rStyle w:val="eop"/>
          <w:rFonts w:ascii="Arial" w:hAnsi="Arial" w:cs="Arial"/>
        </w:rPr>
        <w:t xml:space="preserve"> wynikający z podstawy prawnej udzielanej pomocy de </w:t>
      </w:r>
      <w:proofErr w:type="spellStart"/>
      <w:r w:rsidR="002A6D1F">
        <w:rPr>
          <w:rStyle w:val="eop"/>
          <w:rFonts w:ascii="Arial" w:hAnsi="Arial" w:cs="Arial"/>
        </w:rPr>
        <w:t>minimis</w:t>
      </w:r>
      <w:proofErr w:type="spellEnd"/>
      <w:r w:rsidR="56E7DF94" w:rsidRPr="19F9E489">
        <w:rPr>
          <w:rStyle w:val="eop"/>
          <w:rFonts w:ascii="Arial" w:hAnsi="Arial" w:cs="Arial"/>
        </w:rPr>
        <w:t xml:space="preserve"> </w:t>
      </w:r>
      <w:r w:rsidRPr="19F9E489">
        <w:rPr>
          <w:rStyle w:val="eop"/>
          <w:rFonts w:ascii="Arial" w:hAnsi="Arial" w:cs="Arial"/>
        </w:rPr>
        <w:t xml:space="preserve">stosuje się do każdego z </w:t>
      </w:r>
      <w:proofErr w:type="spellStart"/>
      <w:r w:rsidRPr="19F9E489">
        <w:rPr>
          <w:rStyle w:val="eop"/>
          <w:rFonts w:ascii="Arial" w:hAnsi="Arial" w:cs="Arial"/>
        </w:rPr>
        <w:t>grantobiorców</w:t>
      </w:r>
      <w:proofErr w:type="spellEnd"/>
      <w:r w:rsidRPr="19F9E489">
        <w:rPr>
          <w:rStyle w:val="eop"/>
          <w:rFonts w:ascii="Arial" w:hAnsi="Arial" w:cs="Arial"/>
        </w:rPr>
        <w:t xml:space="preserve">. Kwota dofinansowania dla </w:t>
      </w:r>
      <w:proofErr w:type="spellStart"/>
      <w:r w:rsidRPr="19F9E489">
        <w:rPr>
          <w:rStyle w:val="eop"/>
          <w:rFonts w:ascii="Arial" w:hAnsi="Arial" w:cs="Arial"/>
        </w:rPr>
        <w:t>grantobiorcy</w:t>
      </w:r>
      <w:proofErr w:type="spellEnd"/>
      <w:r w:rsidRPr="19F9E489">
        <w:rPr>
          <w:rStyle w:val="eop"/>
          <w:rFonts w:ascii="Arial" w:hAnsi="Arial" w:cs="Arial"/>
        </w:rPr>
        <w:t xml:space="preserve"> musi być mniejsza niż</w:t>
      </w:r>
      <w:r w:rsidR="008C779A">
        <w:rPr>
          <w:rStyle w:val="eop"/>
          <w:rFonts w:ascii="Arial" w:hAnsi="Arial" w:cs="Arial"/>
        </w:rPr>
        <w:t xml:space="preserve"> ww. limit.</w:t>
      </w:r>
      <w:r w:rsidR="00943F03">
        <w:rPr>
          <w:rStyle w:val="eop"/>
          <w:rFonts w:ascii="Arial" w:hAnsi="Arial" w:cs="Arial"/>
        </w:rPr>
        <w:t xml:space="preserve"> </w:t>
      </w:r>
      <w:r w:rsidRPr="19F9E489">
        <w:rPr>
          <w:rStyle w:val="eop"/>
          <w:rFonts w:ascii="Arial" w:hAnsi="Arial" w:cs="Arial"/>
        </w:rPr>
        <w:t xml:space="preserve">Ponadto, jeśli dofinansowanie dla </w:t>
      </w:r>
      <w:proofErr w:type="spellStart"/>
      <w:r w:rsidRPr="19F9E489">
        <w:rPr>
          <w:rStyle w:val="eop"/>
          <w:rFonts w:ascii="Arial" w:hAnsi="Arial" w:cs="Arial"/>
        </w:rPr>
        <w:t>grantobiorcy</w:t>
      </w:r>
      <w:proofErr w:type="spellEnd"/>
      <w:r w:rsidRPr="19F9E489">
        <w:rPr>
          <w:rStyle w:val="eop"/>
          <w:rFonts w:ascii="Arial" w:hAnsi="Arial" w:cs="Arial"/>
        </w:rPr>
        <w:t xml:space="preserve"> w formie pomocy de </w:t>
      </w:r>
      <w:proofErr w:type="spellStart"/>
      <w:r w:rsidRPr="19F9E489">
        <w:rPr>
          <w:rStyle w:val="eop"/>
          <w:rFonts w:ascii="Arial" w:hAnsi="Arial" w:cs="Arial"/>
        </w:rPr>
        <w:t>minimis</w:t>
      </w:r>
      <w:proofErr w:type="spellEnd"/>
      <w:r w:rsidRPr="19F9E489">
        <w:rPr>
          <w:rStyle w:val="eop"/>
          <w:rFonts w:ascii="Arial" w:hAnsi="Arial" w:cs="Arial"/>
        </w:rPr>
        <w:t xml:space="preserve"> przekroczy </w:t>
      </w:r>
      <w:r w:rsidR="008C779A" w:rsidRPr="00943F03">
        <w:rPr>
          <w:rStyle w:val="eop"/>
          <w:rFonts w:ascii="Arial" w:hAnsi="Arial" w:cs="Arial"/>
        </w:rPr>
        <w:t>ww. limit</w:t>
      </w:r>
      <w:r w:rsidR="228C24DF" w:rsidRPr="00943F03">
        <w:rPr>
          <w:rStyle w:val="eop"/>
          <w:rFonts w:ascii="Arial" w:hAnsi="Arial" w:cs="Arial"/>
        </w:rPr>
        <w:t>,</w:t>
      </w:r>
      <w:r w:rsidRPr="19F9E489">
        <w:rPr>
          <w:rStyle w:val="eop"/>
          <w:rFonts w:ascii="Arial" w:hAnsi="Arial" w:cs="Arial"/>
        </w:rPr>
        <w:t xml:space="preserve"> podmiot </w:t>
      </w:r>
      <w:r w:rsidR="676A69ED" w:rsidRPr="19F9E489">
        <w:rPr>
          <w:rStyle w:val="eop"/>
          <w:rFonts w:ascii="Arial" w:hAnsi="Arial" w:cs="Arial"/>
        </w:rPr>
        <w:t>ten nie</w:t>
      </w:r>
      <w:r w:rsidRPr="19F9E489">
        <w:rPr>
          <w:rStyle w:val="eop"/>
          <w:rFonts w:ascii="Arial" w:hAnsi="Arial" w:cs="Arial"/>
        </w:rPr>
        <w:t xml:space="preserve"> </w:t>
      </w:r>
      <w:r w:rsidR="4CB52FFC" w:rsidRPr="19F9E489">
        <w:rPr>
          <w:rStyle w:val="eop"/>
          <w:rFonts w:ascii="Arial" w:hAnsi="Arial" w:cs="Arial"/>
        </w:rPr>
        <w:t>może</w:t>
      </w:r>
      <w:r w:rsidRPr="19F9E489">
        <w:rPr>
          <w:rStyle w:val="eop"/>
          <w:rFonts w:ascii="Arial" w:hAnsi="Arial" w:cs="Arial"/>
        </w:rPr>
        <w:t xml:space="preserve"> być </w:t>
      </w:r>
      <w:proofErr w:type="spellStart"/>
      <w:r w:rsidRPr="19F9E489">
        <w:rPr>
          <w:rStyle w:val="eop"/>
          <w:rFonts w:ascii="Arial" w:hAnsi="Arial" w:cs="Arial"/>
        </w:rPr>
        <w:t>grantobiorc</w:t>
      </w:r>
      <w:r w:rsidR="00432311" w:rsidRPr="19F9E489">
        <w:rPr>
          <w:rStyle w:val="eop"/>
          <w:rFonts w:ascii="Arial" w:hAnsi="Arial" w:cs="Arial"/>
        </w:rPr>
        <w:t>ą</w:t>
      </w:r>
      <w:proofErr w:type="spellEnd"/>
      <w:r w:rsidRPr="19F9E489">
        <w:rPr>
          <w:rStyle w:val="eop"/>
          <w:rFonts w:ascii="Arial" w:hAnsi="Arial" w:cs="Arial"/>
        </w:rPr>
        <w:t xml:space="preserve"> (nie </w:t>
      </w:r>
      <w:r w:rsidR="6CA5ECA1" w:rsidRPr="19F9E489">
        <w:rPr>
          <w:rStyle w:val="eop"/>
          <w:rFonts w:ascii="Arial" w:hAnsi="Arial" w:cs="Arial"/>
        </w:rPr>
        <w:t>może</w:t>
      </w:r>
      <w:r w:rsidRPr="19F9E489">
        <w:rPr>
          <w:rStyle w:val="eop"/>
          <w:rFonts w:ascii="Arial" w:hAnsi="Arial" w:cs="Arial"/>
        </w:rPr>
        <w:t xml:space="preserve"> uczestniczyć w</w:t>
      </w:r>
      <w:r w:rsidR="3FF5E966" w:rsidRPr="19F9E489">
        <w:rPr>
          <w:rStyle w:val="eop"/>
          <w:rFonts w:ascii="Arial" w:hAnsi="Arial" w:cs="Arial"/>
        </w:rPr>
        <w:t> </w:t>
      </w:r>
      <w:r w:rsidRPr="19F9E489">
        <w:rPr>
          <w:rStyle w:val="eop"/>
          <w:rFonts w:ascii="Arial" w:hAnsi="Arial" w:cs="Arial"/>
        </w:rPr>
        <w:t>projekcie grantowym).</w:t>
      </w:r>
    </w:p>
    <w:p w14:paraId="65169414" w14:textId="77777777" w:rsidR="003E202F" w:rsidRPr="00882A1F" w:rsidRDefault="003E202F" w:rsidP="00625D6C">
      <w:pPr>
        <w:pStyle w:val="paragraph"/>
        <w:spacing w:line="360" w:lineRule="auto"/>
        <w:textAlignment w:val="baseline"/>
        <w:rPr>
          <w:rFonts w:ascii="Arial" w:hAnsi="Arial" w:cs="Arial"/>
        </w:rPr>
      </w:pPr>
      <w:proofErr w:type="spellStart"/>
      <w:r w:rsidRPr="3EFF1989">
        <w:rPr>
          <w:rStyle w:val="spellingerror"/>
          <w:rFonts w:ascii="Arial" w:hAnsi="Arial" w:cs="Arial"/>
        </w:rPr>
        <w:lastRenderedPageBreak/>
        <w:t>Grantobiorcy</w:t>
      </w:r>
      <w:proofErr w:type="spellEnd"/>
      <w:r w:rsidRPr="3EFF1989">
        <w:rPr>
          <w:rStyle w:val="normaltextrun"/>
          <w:rFonts w:ascii="Arial" w:hAnsi="Arial" w:cs="Arial"/>
        </w:rPr>
        <w:t xml:space="preserve">, którzy otrzymali już pomoc de </w:t>
      </w:r>
      <w:proofErr w:type="spellStart"/>
      <w:r w:rsidRPr="3EFF1989">
        <w:rPr>
          <w:rStyle w:val="spellingerror"/>
          <w:rFonts w:ascii="Arial" w:hAnsi="Arial" w:cs="Arial"/>
        </w:rPr>
        <w:t>minimis</w:t>
      </w:r>
      <w:proofErr w:type="spellEnd"/>
      <w:r w:rsidRPr="3EFF1989">
        <w:rPr>
          <w:rStyle w:val="normaltextrun"/>
          <w:rFonts w:ascii="Arial" w:hAnsi="Arial" w:cs="Arial"/>
        </w:rPr>
        <w:t xml:space="preserve"> dołączają do składanej deklaracji </w:t>
      </w:r>
      <w:r w:rsidR="002A6D1F" w:rsidRPr="000929D5">
        <w:rPr>
          <w:rFonts w:ascii="Arial" w:eastAsia="Arial" w:hAnsi="Arial" w:cs="Arial"/>
        </w:rPr>
        <w:t xml:space="preserve">kopie zaświadczeń o pomocy de </w:t>
      </w:r>
      <w:proofErr w:type="spellStart"/>
      <w:r w:rsidR="002A6D1F" w:rsidRPr="000929D5">
        <w:rPr>
          <w:rFonts w:ascii="Arial" w:eastAsia="Arial" w:hAnsi="Arial" w:cs="Arial"/>
        </w:rPr>
        <w:t>minimis</w:t>
      </w:r>
      <w:proofErr w:type="spellEnd"/>
      <w:r w:rsidR="002A6D1F">
        <w:rPr>
          <w:rFonts w:ascii="Arial" w:eastAsia="Arial" w:hAnsi="Arial" w:cs="Arial"/>
        </w:rPr>
        <w:t xml:space="preserve"> </w:t>
      </w:r>
      <w:r w:rsidR="002A6D1F" w:rsidRPr="000929D5">
        <w:rPr>
          <w:rFonts w:ascii="Arial" w:eastAsia="Arial" w:hAnsi="Arial" w:cs="Arial"/>
        </w:rPr>
        <w:t>albo oświadczenie o wielkości takiej pomocy, albo oświadczenie o nieotrzymaniu takiej pomocy</w:t>
      </w:r>
      <w:r w:rsidR="002A6D1F" w:rsidRPr="0DD820C4">
        <w:rPr>
          <w:rFonts w:ascii="Arial" w:eastAsia="Arial" w:hAnsi="Arial" w:cs="Arial"/>
        </w:rPr>
        <w:t xml:space="preserve"> wraz z formularzem pomocy de </w:t>
      </w:r>
      <w:proofErr w:type="spellStart"/>
      <w:r w:rsidR="002A6D1F" w:rsidRPr="0DD820C4">
        <w:rPr>
          <w:rFonts w:ascii="Arial" w:eastAsia="Arial" w:hAnsi="Arial" w:cs="Arial"/>
        </w:rPr>
        <w:t>minimis</w:t>
      </w:r>
      <w:proofErr w:type="spellEnd"/>
      <w:r w:rsidR="002A6D1F">
        <w:rPr>
          <w:rStyle w:val="normaltextrun"/>
          <w:rFonts w:ascii="Arial" w:hAnsi="Arial" w:cs="Arial"/>
        </w:rPr>
        <w:t xml:space="preserve">. Dokumenty te </w:t>
      </w:r>
      <w:proofErr w:type="spellStart"/>
      <w:r w:rsidR="002A6D1F">
        <w:rPr>
          <w:rStyle w:val="normaltextrun"/>
          <w:rFonts w:ascii="Arial" w:hAnsi="Arial" w:cs="Arial"/>
        </w:rPr>
        <w:t>grantobiorca</w:t>
      </w:r>
      <w:proofErr w:type="spellEnd"/>
      <w:r w:rsidR="002A6D1F">
        <w:rPr>
          <w:rStyle w:val="normaltextrun"/>
          <w:rFonts w:ascii="Arial" w:hAnsi="Arial" w:cs="Arial"/>
        </w:rPr>
        <w:t xml:space="preserve"> powinien złożyć ponownie w momencie podpisywania umowy o powierzenie grantu.</w:t>
      </w:r>
    </w:p>
    <w:p w14:paraId="2E3BAC2B" w14:textId="77777777" w:rsidR="00BF0506" w:rsidRPr="00882A1F" w:rsidRDefault="1109E311" w:rsidP="00625D6C">
      <w:pPr>
        <w:pStyle w:val="paragraph"/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t>M</w:t>
      </w:r>
      <w:r w:rsidR="4B0B5E02" w:rsidRPr="19F9E489">
        <w:rPr>
          <w:rStyle w:val="normaltextrun"/>
          <w:rFonts w:ascii="Arial" w:hAnsi="Arial" w:cs="Arial"/>
        </w:rPr>
        <w:t>oże</w:t>
      </w:r>
      <w:r w:rsidR="08F2A6AC" w:rsidRPr="19F9E489">
        <w:rPr>
          <w:rStyle w:val="normaltextrun"/>
          <w:rFonts w:ascii="Arial" w:hAnsi="Arial" w:cs="Arial"/>
        </w:rPr>
        <w:t>sz</w:t>
      </w:r>
      <w:r w:rsidR="4B0B5E02" w:rsidRPr="19F9E489">
        <w:rPr>
          <w:rStyle w:val="normaltextrun"/>
          <w:rFonts w:ascii="Arial" w:hAnsi="Arial" w:cs="Arial"/>
        </w:rPr>
        <w:t xml:space="preserve"> rozważyć dopuszczenie do udziału w projekcie nieruchomości, w</w:t>
      </w:r>
      <w:r w:rsidR="3FF5E966" w:rsidRPr="19F9E489">
        <w:rPr>
          <w:rStyle w:val="normaltextrun"/>
          <w:rFonts w:ascii="Arial" w:hAnsi="Arial" w:cs="Arial"/>
        </w:rPr>
        <w:t> </w:t>
      </w:r>
      <w:r w:rsidR="4B0B5E02" w:rsidRPr="19F9E489">
        <w:rPr>
          <w:rStyle w:val="normaltextrun"/>
          <w:rFonts w:ascii="Arial" w:hAnsi="Arial" w:cs="Arial"/>
        </w:rPr>
        <w:t>których jest jedynie zarejestrowana działalność gospodarcza jako siedziba firmy, w</w:t>
      </w:r>
      <w:r w:rsidR="3FF5E966" w:rsidRPr="19F9E489">
        <w:rPr>
          <w:rStyle w:val="normaltextrun"/>
          <w:rFonts w:ascii="Arial" w:hAnsi="Arial" w:cs="Arial"/>
        </w:rPr>
        <w:t> </w:t>
      </w:r>
      <w:r w:rsidR="4B0B5E02" w:rsidRPr="19F9E489">
        <w:rPr>
          <w:rStyle w:val="normaltextrun"/>
          <w:rFonts w:ascii="Arial" w:hAnsi="Arial" w:cs="Arial"/>
        </w:rPr>
        <w:t xml:space="preserve">takim przypadku </w:t>
      </w:r>
      <w:proofErr w:type="spellStart"/>
      <w:r w:rsidR="4B0B5E02" w:rsidRPr="19F9E489">
        <w:rPr>
          <w:rStyle w:val="spellingerror"/>
          <w:rFonts w:ascii="Arial" w:hAnsi="Arial" w:cs="Arial"/>
        </w:rPr>
        <w:t>grantobiorca</w:t>
      </w:r>
      <w:proofErr w:type="spellEnd"/>
      <w:r w:rsidR="4B0B5E02" w:rsidRPr="19F9E489">
        <w:rPr>
          <w:rStyle w:val="normaltextrun"/>
          <w:rFonts w:ascii="Arial" w:hAnsi="Arial" w:cs="Arial"/>
        </w:rPr>
        <w:t xml:space="preserve"> zobowiązany jest oświadczyć, iż energia cieplna i/lub elektryczna będzie wykorzystywana wyłącznie na cele mieszkaniowe.</w:t>
      </w:r>
      <w:r w:rsidR="4B0B5E02" w:rsidRPr="19F9E489">
        <w:rPr>
          <w:rStyle w:val="eop"/>
          <w:rFonts w:ascii="Arial" w:hAnsi="Arial" w:cs="Arial"/>
        </w:rPr>
        <w:t> </w:t>
      </w:r>
    </w:p>
    <w:p w14:paraId="4248AC7C" w14:textId="77777777" w:rsidR="19F9E489" w:rsidRDefault="19F9E489" w:rsidP="19F9E489">
      <w:pPr>
        <w:pStyle w:val="paragraph"/>
        <w:spacing w:line="360" w:lineRule="auto"/>
        <w:rPr>
          <w:rStyle w:val="eop"/>
          <w:rFonts w:ascii="Arial" w:hAnsi="Arial" w:cs="Arial"/>
        </w:rPr>
      </w:pPr>
    </w:p>
    <w:p w14:paraId="790DFA18" w14:textId="77777777" w:rsidR="003E202F" w:rsidRPr="00E77377" w:rsidRDefault="003E202F" w:rsidP="00E77377">
      <w:pPr>
        <w:pStyle w:val="Nagwek2"/>
        <w:rPr>
          <w:rFonts w:ascii="Arial" w:hAnsi="Arial" w:cs="Arial"/>
          <w:sz w:val="24"/>
          <w:szCs w:val="24"/>
        </w:rPr>
      </w:pPr>
      <w:bookmarkStart w:id="40" w:name="_Toc131419008"/>
      <w:r w:rsidRPr="00E77377">
        <w:rPr>
          <w:rStyle w:val="normaltextrun"/>
          <w:rFonts w:ascii="Arial" w:hAnsi="Arial" w:cs="Arial"/>
          <w:bCs w:val="0"/>
          <w:sz w:val="24"/>
          <w:szCs w:val="24"/>
        </w:rPr>
        <w:t>Rozdział 9.</w:t>
      </w:r>
      <w:r w:rsidRPr="00E77377">
        <w:rPr>
          <w:rStyle w:val="scxw20763369"/>
          <w:rFonts w:ascii="Arial" w:hAnsi="Arial" w:cs="Arial"/>
          <w:sz w:val="24"/>
          <w:szCs w:val="24"/>
        </w:rPr>
        <w:t> </w:t>
      </w:r>
      <w:r w:rsidRPr="00E77377">
        <w:rPr>
          <w:rStyle w:val="normaltextrun"/>
          <w:rFonts w:ascii="Arial" w:hAnsi="Arial" w:cs="Arial"/>
          <w:bCs w:val="0"/>
          <w:sz w:val="24"/>
          <w:szCs w:val="24"/>
        </w:rPr>
        <w:t>Przetwarzanie danych osobowych w projekcie</w:t>
      </w:r>
      <w:bookmarkEnd w:id="40"/>
    </w:p>
    <w:p w14:paraId="28405DE3" w14:textId="77777777" w:rsidR="00BF0506" w:rsidRPr="00A84615" w:rsidRDefault="1BE707AB" w:rsidP="00BF0506">
      <w:pPr>
        <w:pStyle w:val="paragraph"/>
        <w:spacing w:line="360" w:lineRule="auto"/>
        <w:textAlignment w:val="baseline"/>
        <w:rPr>
          <w:rFonts w:ascii="Arial" w:hAnsi="Arial" w:cs="Arial"/>
          <w:color w:val="00000A"/>
        </w:rPr>
      </w:pPr>
      <w:r w:rsidRPr="19F9E489">
        <w:rPr>
          <w:rStyle w:val="normaltextrun"/>
          <w:rFonts w:ascii="Arial" w:hAnsi="Arial" w:cs="Arial"/>
          <w:color w:val="00000A"/>
        </w:rPr>
        <w:t>P</w:t>
      </w:r>
      <w:r w:rsidR="4B0B5E02" w:rsidRPr="19F9E489">
        <w:rPr>
          <w:rStyle w:val="normaltextrun"/>
          <w:rFonts w:ascii="Arial" w:hAnsi="Arial" w:cs="Arial"/>
          <w:color w:val="00000A"/>
        </w:rPr>
        <w:t xml:space="preserve">rzedstaw zasady dotyczące przetwarzania danych osobowych </w:t>
      </w:r>
      <w:proofErr w:type="spellStart"/>
      <w:r w:rsidR="4B0B5E02" w:rsidRPr="19F9E489">
        <w:rPr>
          <w:rStyle w:val="spellingerror"/>
          <w:rFonts w:ascii="Arial" w:hAnsi="Arial" w:cs="Arial"/>
          <w:color w:val="00000A"/>
        </w:rPr>
        <w:t>grantobiorc</w:t>
      </w:r>
      <w:r w:rsidR="5EBFF894" w:rsidRPr="19F9E489">
        <w:rPr>
          <w:rStyle w:val="spellingerror"/>
          <w:rFonts w:ascii="Arial" w:hAnsi="Arial" w:cs="Arial"/>
          <w:color w:val="00000A"/>
        </w:rPr>
        <w:t>ów</w:t>
      </w:r>
      <w:proofErr w:type="spellEnd"/>
      <w:r w:rsidR="4B0B5E02" w:rsidRPr="19F9E489">
        <w:rPr>
          <w:rStyle w:val="normaltextrun"/>
          <w:rFonts w:ascii="Arial" w:hAnsi="Arial" w:cs="Arial"/>
          <w:color w:val="00000A"/>
        </w:rPr>
        <w:t xml:space="preserve">.  </w:t>
      </w:r>
      <w:r w:rsidR="331117F1" w:rsidRPr="19F9E489">
        <w:rPr>
          <w:rStyle w:val="normaltextrun"/>
          <w:rFonts w:ascii="Arial" w:hAnsi="Arial" w:cs="Arial"/>
          <w:color w:val="00000A"/>
        </w:rPr>
        <w:t>J</w:t>
      </w:r>
      <w:r w:rsidR="4B0B5E02" w:rsidRPr="19F9E489">
        <w:rPr>
          <w:rStyle w:val="normaltextrun"/>
          <w:rFonts w:ascii="Arial" w:hAnsi="Arial" w:cs="Arial"/>
          <w:color w:val="00000A"/>
        </w:rPr>
        <w:t>ako administrator danych ma</w:t>
      </w:r>
      <w:r w:rsidR="11E8B1D6" w:rsidRPr="19F9E489">
        <w:rPr>
          <w:rStyle w:val="normaltextrun"/>
          <w:rFonts w:ascii="Arial" w:hAnsi="Arial" w:cs="Arial"/>
          <w:color w:val="00000A"/>
        </w:rPr>
        <w:t>sz</w:t>
      </w:r>
      <w:r w:rsidR="4B0B5E02" w:rsidRPr="19F9E489">
        <w:rPr>
          <w:rStyle w:val="normaltextrun"/>
          <w:rFonts w:ascii="Arial" w:hAnsi="Arial" w:cs="Arial"/>
          <w:color w:val="00000A"/>
        </w:rPr>
        <w:t xml:space="preserve"> obowiązek informacyjny wobec </w:t>
      </w:r>
      <w:proofErr w:type="spellStart"/>
      <w:r w:rsidR="4B0B5E02" w:rsidRPr="19F9E489">
        <w:rPr>
          <w:rStyle w:val="spellingerror"/>
          <w:rFonts w:ascii="Arial" w:hAnsi="Arial" w:cs="Arial"/>
          <w:color w:val="00000A"/>
        </w:rPr>
        <w:t>grantobior</w:t>
      </w:r>
      <w:r w:rsidR="4E62414E" w:rsidRPr="19F9E489">
        <w:rPr>
          <w:rStyle w:val="spellingerror"/>
          <w:rFonts w:ascii="Arial" w:hAnsi="Arial" w:cs="Arial"/>
          <w:color w:val="00000A"/>
        </w:rPr>
        <w:t>c</w:t>
      </w:r>
      <w:r w:rsidR="4B0B5E02" w:rsidRPr="19F9E489">
        <w:rPr>
          <w:rStyle w:val="spellingerror"/>
          <w:rFonts w:ascii="Arial" w:hAnsi="Arial" w:cs="Arial"/>
          <w:color w:val="00000A"/>
        </w:rPr>
        <w:t>ów</w:t>
      </w:r>
      <w:proofErr w:type="spellEnd"/>
      <w:r w:rsidR="02C07B8A" w:rsidRPr="19F9E489">
        <w:rPr>
          <w:rStyle w:val="spellingerror"/>
          <w:rFonts w:ascii="Arial" w:hAnsi="Arial" w:cs="Arial"/>
          <w:color w:val="00000A"/>
        </w:rPr>
        <w:t>,</w:t>
      </w:r>
      <w:r w:rsidR="4B0B5E02" w:rsidRPr="19F9E489">
        <w:rPr>
          <w:rStyle w:val="normaltextrun"/>
          <w:rFonts w:ascii="Arial" w:hAnsi="Arial" w:cs="Arial"/>
          <w:color w:val="00000A"/>
        </w:rPr>
        <w:t xml:space="preserve"> zgodn</w:t>
      </w:r>
      <w:r w:rsidR="549AB8B8" w:rsidRPr="19F9E489">
        <w:rPr>
          <w:rStyle w:val="normaltextrun"/>
          <w:rFonts w:ascii="Arial" w:hAnsi="Arial" w:cs="Arial"/>
          <w:color w:val="00000A"/>
        </w:rPr>
        <w:t>ie</w:t>
      </w:r>
      <w:r w:rsidR="5C2DB93F" w:rsidRPr="19F9E489">
        <w:rPr>
          <w:rStyle w:val="normaltextrun"/>
          <w:rFonts w:ascii="Arial" w:hAnsi="Arial" w:cs="Arial"/>
          <w:color w:val="00000A"/>
        </w:rPr>
        <w:t xml:space="preserve"> z</w:t>
      </w:r>
      <w:r w:rsidR="00C72965">
        <w:rPr>
          <w:rStyle w:val="normaltextrun"/>
          <w:rFonts w:ascii="Arial" w:hAnsi="Arial" w:cs="Arial"/>
          <w:color w:val="00000A"/>
        </w:rPr>
        <w:t> </w:t>
      </w:r>
      <w:r w:rsidR="4B0B5E02" w:rsidRPr="19F9E489">
        <w:rPr>
          <w:rStyle w:val="normaltextrun"/>
          <w:rFonts w:ascii="Arial" w:hAnsi="Arial" w:cs="Arial"/>
          <w:color w:val="00000A"/>
        </w:rPr>
        <w:t>przepisami RODO. Sugeruje</w:t>
      </w:r>
      <w:r w:rsidR="00A84615" w:rsidRPr="19F9E489">
        <w:rPr>
          <w:rStyle w:val="normaltextrun"/>
          <w:rFonts w:ascii="Arial" w:hAnsi="Arial" w:cs="Arial"/>
          <w:color w:val="00000A"/>
        </w:rPr>
        <w:t>my</w:t>
      </w:r>
      <w:r w:rsidR="4B0B5E02" w:rsidRPr="19F9E489">
        <w:rPr>
          <w:rStyle w:val="normaltextrun"/>
          <w:rFonts w:ascii="Arial" w:hAnsi="Arial" w:cs="Arial"/>
          <w:color w:val="00000A"/>
        </w:rPr>
        <w:t xml:space="preserve">, żeby klauzula informacyjna była załącznikiem do </w:t>
      </w:r>
      <w:r w:rsidR="62A784F7" w:rsidRPr="19F9E489">
        <w:rPr>
          <w:rStyle w:val="normaltextrun"/>
          <w:rFonts w:ascii="Arial" w:hAnsi="Arial" w:cs="Arial"/>
          <w:color w:val="00000A"/>
        </w:rPr>
        <w:t>R</w:t>
      </w:r>
      <w:r w:rsidR="4B0B5E02" w:rsidRPr="19F9E489">
        <w:rPr>
          <w:rStyle w:val="normaltextrun"/>
          <w:rFonts w:ascii="Arial" w:hAnsi="Arial" w:cs="Arial"/>
          <w:color w:val="00000A"/>
        </w:rPr>
        <w:t>egulaminu naboru i realizacji projektu grantowego.</w:t>
      </w:r>
    </w:p>
    <w:p w14:paraId="485E87FC" w14:textId="77777777" w:rsidR="19F9E489" w:rsidRDefault="1A182D14" w:rsidP="19F9E489">
      <w:pPr>
        <w:pStyle w:val="paragraph"/>
        <w:spacing w:line="360" w:lineRule="auto"/>
        <w:rPr>
          <w:rStyle w:val="normaltextrun"/>
          <w:rFonts w:ascii="Arial" w:eastAsia="Arial" w:hAnsi="Arial" w:cs="Arial"/>
          <w:color w:val="00000A"/>
        </w:rPr>
      </w:pPr>
      <w:r w:rsidRPr="19F9E489">
        <w:rPr>
          <w:rStyle w:val="normaltextrun"/>
          <w:rFonts w:ascii="Arial" w:eastAsia="Arial" w:hAnsi="Arial" w:cs="Arial"/>
          <w:color w:val="00000A"/>
        </w:rPr>
        <w:t xml:space="preserve">Zobliguj </w:t>
      </w:r>
      <w:proofErr w:type="spellStart"/>
      <w:r w:rsidRPr="19F9E489">
        <w:rPr>
          <w:rStyle w:val="normaltextrun"/>
          <w:rFonts w:ascii="Arial" w:eastAsia="Arial" w:hAnsi="Arial" w:cs="Arial"/>
          <w:color w:val="00000A"/>
        </w:rPr>
        <w:t>grantobiorców</w:t>
      </w:r>
      <w:proofErr w:type="spellEnd"/>
      <w:r w:rsidRPr="19F9E489">
        <w:rPr>
          <w:rStyle w:val="normaltextrun"/>
          <w:rFonts w:ascii="Arial" w:eastAsia="Arial" w:hAnsi="Arial" w:cs="Arial"/>
          <w:color w:val="00000A"/>
        </w:rPr>
        <w:t xml:space="preserve"> do uczestnictwa w trakcie realizacji projektu oraz po jego zakończeniu (w okresie trwałości) w wywiadach, ankietach, analizach i ekspertyzach, w ramach badań ewaluacyjnych itp. Poinformuj </w:t>
      </w:r>
      <w:proofErr w:type="spellStart"/>
      <w:r w:rsidRPr="19F9E489">
        <w:rPr>
          <w:rStyle w:val="normaltextrun"/>
          <w:rFonts w:ascii="Arial" w:eastAsia="Arial" w:hAnsi="Arial" w:cs="Arial"/>
          <w:color w:val="00000A"/>
        </w:rPr>
        <w:t>grantobiorców</w:t>
      </w:r>
      <w:proofErr w:type="spellEnd"/>
      <w:r w:rsidRPr="19F9E489">
        <w:rPr>
          <w:rStyle w:val="normaltextrun"/>
          <w:rFonts w:ascii="Arial" w:eastAsia="Arial" w:hAnsi="Arial" w:cs="Arial"/>
          <w:color w:val="00000A"/>
        </w:rPr>
        <w:t xml:space="preserve"> o przetwarzaniu ich danych w tym celu.</w:t>
      </w:r>
    </w:p>
    <w:p w14:paraId="6D93A310" w14:textId="77777777" w:rsidR="00602963" w:rsidRPr="00226BBE" w:rsidRDefault="00602963" w:rsidP="19F9E489">
      <w:pPr>
        <w:pStyle w:val="paragraph"/>
        <w:spacing w:line="360" w:lineRule="auto"/>
        <w:rPr>
          <w:rStyle w:val="normaltextrun"/>
        </w:rPr>
      </w:pPr>
    </w:p>
    <w:p w14:paraId="53E398D1" w14:textId="77777777" w:rsidR="003E202F" w:rsidRPr="00E77377" w:rsidRDefault="003E202F" w:rsidP="00E77377">
      <w:pPr>
        <w:pStyle w:val="Nagwek2"/>
        <w:rPr>
          <w:rFonts w:ascii="Arial" w:hAnsi="Arial" w:cs="Arial"/>
          <w:sz w:val="24"/>
          <w:szCs w:val="24"/>
        </w:rPr>
      </w:pPr>
      <w:bookmarkStart w:id="41" w:name="_Toc131419009"/>
      <w:r w:rsidRPr="00E77377">
        <w:rPr>
          <w:rStyle w:val="normaltextrun"/>
          <w:rFonts w:ascii="Arial" w:hAnsi="Arial" w:cs="Arial"/>
          <w:bCs w:val="0"/>
          <w:sz w:val="24"/>
          <w:szCs w:val="24"/>
        </w:rPr>
        <w:t>Rozdział 10.</w:t>
      </w:r>
      <w:r w:rsidRPr="00E77377">
        <w:rPr>
          <w:rStyle w:val="scxw20763369"/>
          <w:rFonts w:ascii="Arial" w:hAnsi="Arial" w:cs="Arial"/>
          <w:sz w:val="24"/>
          <w:szCs w:val="24"/>
        </w:rPr>
        <w:t> </w:t>
      </w:r>
      <w:r w:rsidRPr="00E77377">
        <w:rPr>
          <w:rStyle w:val="normaltextrun"/>
          <w:rFonts w:ascii="Arial" w:hAnsi="Arial" w:cs="Arial"/>
          <w:bCs w:val="0"/>
          <w:sz w:val="24"/>
          <w:szCs w:val="24"/>
        </w:rPr>
        <w:t xml:space="preserve">Zasady dotyczące informacji i promocji </w:t>
      </w:r>
      <w:r w:rsidR="00A84615" w:rsidRPr="00E77377">
        <w:rPr>
          <w:rStyle w:val="normaltextrun"/>
          <w:rFonts w:ascii="Arial" w:hAnsi="Arial" w:cs="Arial"/>
          <w:bCs w:val="0"/>
          <w:sz w:val="24"/>
          <w:szCs w:val="24"/>
        </w:rPr>
        <w:t>p</w:t>
      </w:r>
      <w:r w:rsidRPr="00E77377">
        <w:rPr>
          <w:rStyle w:val="normaltextrun"/>
          <w:rFonts w:ascii="Arial" w:hAnsi="Arial" w:cs="Arial"/>
          <w:bCs w:val="0"/>
          <w:sz w:val="24"/>
          <w:szCs w:val="24"/>
        </w:rPr>
        <w:t>rojektu</w:t>
      </w:r>
      <w:bookmarkEnd w:id="41"/>
    </w:p>
    <w:p w14:paraId="5D6A7B71" w14:textId="77777777" w:rsidR="00226BBE" w:rsidRDefault="47764D64" w:rsidP="34876E2E">
      <w:pPr>
        <w:pStyle w:val="paragraph"/>
        <w:spacing w:line="360" w:lineRule="auto"/>
        <w:textAlignment w:val="baseline"/>
        <w:rPr>
          <w:rFonts w:ascii="Arial" w:hAnsi="Arial" w:cs="Arial"/>
        </w:rPr>
      </w:pPr>
      <w:r w:rsidRPr="34876E2E">
        <w:rPr>
          <w:rStyle w:val="normaltextrun"/>
          <w:rFonts w:ascii="Arial" w:hAnsi="Arial" w:cs="Arial"/>
        </w:rPr>
        <w:t>O</w:t>
      </w:r>
      <w:r w:rsidR="4B0B5E02" w:rsidRPr="34876E2E">
        <w:rPr>
          <w:rStyle w:val="normaltextrun"/>
          <w:rFonts w:ascii="Arial" w:hAnsi="Arial" w:cs="Arial"/>
        </w:rPr>
        <w:t xml:space="preserve">kreśl zasady dotyczące </w:t>
      </w:r>
      <w:r w:rsidR="4B0B5E02" w:rsidRPr="34876E2E">
        <w:rPr>
          <w:rStyle w:val="normaltextrun"/>
          <w:rFonts w:ascii="Arial" w:hAnsi="Arial" w:cs="Arial"/>
          <w:color w:val="000000" w:themeColor="text1"/>
        </w:rPr>
        <w:t>informowania społeczeństwa o współfinansowaniu realizacji projektu przez Unię Europejską zgodnie z wymogami rozporządzenia ogólnego,</w:t>
      </w:r>
      <w:r w:rsidR="49E1FC18" w:rsidRPr="34876E2E">
        <w:rPr>
          <w:rStyle w:val="normaltextrun"/>
          <w:rFonts w:ascii="Arial" w:hAnsi="Arial" w:cs="Arial"/>
          <w:color w:val="000000" w:themeColor="text1"/>
        </w:rPr>
        <w:t xml:space="preserve"> Podręcznik</w:t>
      </w:r>
      <w:r w:rsidR="1A3E5779" w:rsidRPr="34876E2E">
        <w:rPr>
          <w:rStyle w:val="normaltextrun"/>
          <w:rFonts w:ascii="Arial" w:hAnsi="Arial" w:cs="Arial"/>
          <w:color w:val="000000" w:themeColor="text1"/>
        </w:rPr>
        <w:t>iem</w:t>
      </w:r>
      <w:r w:rsidR="49E1FC18" w:rsidRPr="34876E2E">
        <w:rPr>
          <w:rStyle w:val="normaltextrun"/>
          <w:rFonts w:ascii="Arial" w:hAnsi="Arial" w:cs="Arial"/>
          <w:color w:val="000000" w:themeColor="text1"/>
        </w:rPr>
        <w:t xml:space="preserve"> wnioskodawcy i beneficjenta Funduszy Europejskich na lata 2021-2027 w zakresie </w:t>
      </w:r>
      <w:r w:rsidR="77AB325E" w:rsidRPr="34876E2E">
        <w:rPr>
          <w:rStyle w:val="normaltextrun"/>
          <w:rFonts w:ascii="Arial" w:hAnsi="Arial" w:cs="Arial"/>
          <w:color w:val="000000" w:themeColor="text1"/>
        </w:rPr>
        <w:t>informacji</w:t>
      </w:r>
      <w:r w:rsidR="49E1FC18" w:rsidRPr="34876E2E">
        <w:rPr>
          <w:rStyle w:val="normaltextrun"/>
          <w:rFonts w:ascii="Arial" w:hAnsi="Arial" w:cs="Arial"/>
          <w:color w:val="000000" w:themeColor="text1"/>
        </w:rPr>
        <w:t xml:space="preserve"> i promocji</w:t>
      </w:r>
      <w:r w:rsidR="1312E51C" w:rsidRPr="34876E2E">
        <w:rPr>
          <w:rStyle w:val="normaltextrun"/>
          <w:rFonts w:ascii="Arial" w:hAnsi="Arial" w:cs="Arial"/>
          <w:color w:val="000000" w:themeColor="text1"/>
        </w:rPr>
        <w:t xml:space="preserve"> </w:t>
      </w:r>
      <w:r w:rsidR="4B0B5E02" w:rsidRPr="34876E2E">
        <w:rPr>
          <w:rStyle w:val="normaltextrun"/>
          <w:rFonts w:ascii="Arial" w:hAnsi="Arial" w:cs="Arial"/>
          <w:color w:val="000000" w:themeColor="text1"/>
        </w:rPr>
        <w:t>oraz zgodnie z Księgą Tożsamości Wizualnej marki Fundusze Europejskie 2021-2027</w:t>
      </w:r>
      <w:r w:rsidR="003A10F1">
        <w:rPr>
          <w:rStyle w:val="normaltextrun"/>
          <w:rFonts w:ascii="Arial" w:hAnsi="Arial" w:cs="Arial"/>
          <w:color w:val="000000" w:themeColor="text1"/>
        </w:rPr>
        <w:t>.</w:t>
      </w:r>
    </w:p>
    <w:p w14:paraId="590E7F02" w14:textId="77777777" w:rsidR="003E202F" w:rsidRPr="00E77377" w:rsidRDefault="003E202F" w:rsidP="00E77377">
      <w:pPr>
        <w:pStyle w:val="Nagwek2"/>
        <w:rPr>
          <w:rFonts w:ascii="Arial" w:hAnsi="Arial" w:cs="Arial"/>
          <w:sz w:val="24"/>
          <w:szCs w:val="24"/>
        </w:rPr>
      </w:pPr>
      <w:bookmarkStart w:id="42" w:name="_Toc131419010"/>
      <w:r w:rsidRPr="00E77377">
        <w:rPr>
          <w:rStyle w:val="normaltextrun"/>
          <w:rFonts w:ascii="Arial" w:hAnsi="Arial" w:cs="Arial"/>
          <w:sz w:val="24"/>
          <w:szCs w:val="24"/>
        </w:rPr>
        <w:t>Rozdział 11.</w:t>
      </w:r>
      <w:r w:rsidRPr="00E77377">
        <w:rPr>
          <w:rStyle w:val="scxw20763369"/>
          <w:rFonts w:ascii="Arial" w:hAnsi="Arial" w:cs="Arial"/>
          <w:sz w:val="24"/>
          <w:szCs w:val="24"/>
        </w:rPr>
        <w:t> </w:t>
      </w:r>
      <w:r w:rsidRPr="00E77377">
        <w:rPr>
          <w:rStyle w:val="normaltextrun"/>
          <w:rFonts w:ascii="Arial" w:hAnsi="Arial" w:cs="Arial"/>
          <w:sz w:val="24"/>
          <w:szCs w:val="24"/>
        </w:rPr>
        <w:t>Postanowienia końcowe</w:t>
      </w:r>
      <w:bookmarkEnd w:id="42"/>
    </w:p>
    <w:p w14:paraId="1C2B4B37" w14:textId="77777777" w:rsidR="522F7A11" w:rsidRDefault="270C7A00" w:rsidP="00226BBE">
      <w:pPr>
        <w:pStyle w:val="paragraph"/>
        <w:spacing w:line="360" w:lineRule="auto"/>
        <w:textAlignment w:val="baseline"/>
        <w:rPr>
          <w:rFonts w:ascii="Arial" w:hAnsi="Arial" w:cs="Arial"/>
        </w:rPr>
      </w:pPr>
      <w:r w:rsidRPr="19F9E489">
        <w:rPr>
          <w:rStyle w:val="normaltextrun"/>
          <w:rFonts w:ascii="Arial" w:hAnsi="Arial" w:cs="Arial"/>
        </w:rPr>
        <w:lastRenderedPageBreak/>
        <w:t>M</w:t>
      </w:r>
      <w:r w:rsidR="4B0B5E02" w:rsidRPr="19F9E489">
        <w:rPr>
          <w:rStyle w:val="normaltextrun"/>
          <w:rFonts w:ascii="Arial" w:hAnsi="Arial" w:cs="Arial"/>
        </w:rPr>
        <w:t>oże</w:t>
      </w:r>
      <w:r w:rsidR="0F53CF04" w:rsidRPr="19F9E489">
        <w:rPr>
          <w:rStyle w:val="normaltextrun"/>
          <w:rFonts w:ascii="Arial" w:hAnsi="Arial" w:cs="Arial"/>
        </w:rPr>
        <w:t>sz</w:t>
      </w:r>
      <w:r w:rsidR="4B0B5E02" w:rsidRPr="19F9E489">
        <w:rPr>
          <w:rStyle w:val="normaltextrun"/>
          <w:rFonts w:ascii="Arial" w:hAnsi="Arial" w:cs="Arial"/>
        </w:rPr>
        <w:t xml:space="preserve"> zastrzec możliwość wprowadzenia zmian do </w:t>
      </w:r>
      <w:r w:rsidR="2B0220A1" w:rsidRPr="19F9E489">
        <w:rPr>
          <w:rStyle w:val="normaltextrun"/>
          <w:rFonts w:ascii="Arial" w:hAnsi="Arial" w:cs="Arial"/>
        </w:rPr>
        <w:t>Re</w:t>
      </w:r>
      <w:r w:rsidR="4B0B5E02" w:rsidRPr="19F9E489">
        <w:rPr>
          <w:rStyle w:val="normaltextrun"/>
          <w:rFonts w:ascii="Arial" w:hAnsi="Arial" w:cs="Arial"/>
        </w:rPr>
        <w:t>gulaminu naboru i realizacji projektu grantowego.</w:t>
      </w:r>
      <w:r w:rsidR="00CA391C" w:rsidRPr="19F9E489">
        <w:rPr>
          <w:rFonts w:ascii="Arial" w:hAnsi="Arial" w:cs="Arial"/>
        </w:rPr>
        <w:t xml:space="preserve"> </w:t>
      </w:r>
    </w:p>
    <w:p w14:paraId="43F14E81" w14:textId="77777777" w:rsidR="003E202F" w:rsidRPr="00E77377" w:rsidRDefault="003E202F" w:rsidP="00E77377">
      <w:pPr>
        <w:pStyle w:val="Nagwek2"/>
        <w:rPr>
          <w:rFonts w:ascii="Arial" w:hAnsi="Arial" w:cs="Arial"/>
          <w:sz w:val="24"/>
          <w:szCs w:val="24"/>
        </w:rPr>
      </w:pPr>
      <w:bookmarkStart w:id="43" w:name="_Toc131419011"/>
      <w:r w:rsidRPr="19F9E489">
        <w:rPr>
          <w:rStyle w:val="normaltextrun"/>
          <w:rFonts w:ascii="Arial" w:hAnsi="Arial" w:cs="Arial"/>
          <w:sz w:val="24"/>
          <w:szCs w:val="24"/>
        </w:rPr>
        <w:t>Rozdział 12.</w:t>
      </w:r>
      <w:r w:rsidRPr="19F9E489">
        <w:rPr>
          <w:rStyle w:val="scxw20763369"/>
          <w:rFonts w:ascii="Arial" w:hAnsi="Arial" w:cs="Arial"/>
          <w:sz w:val="24"/>
          <w:szCs w:val="24"/>
        </w:rPr>
        <w:t> </w:t>
      </w:r>
      <w:r w:rsidR="00F258BD">
        <w:rPr>
          <w:rStyle w:val="normaltextrun"/>
          <w:rFonts w:ascii="Arial" w:hAnsi="Arial" w:cs="Arial"/>
          <w:sz w:val="24"/>
          <w:szCs w:val="24"/>
        </w:rPr>
        <w:t>Z</w:t>
      </w:r>
      <w:r w:rsidRPr="19F9E489">
        <w:rPr>
          <w:rStyle w:val="normaltextrun"/>
          <w:rFonts w:ascii="Arial" w:hAnsi="Arial" w:cs="Arial"/>
          <w:sz w:val="24"/>
          <w:szCs w:val="24"/>
        </w:rPr>
        <w:t>ałączniki do Regulaminu naboru i realizacji projektu grantowego</w:t>
      </w:r>
      <w:bookmarkEnd w:id="43"/>
    </w:p>
    <w:p w14:paraId="1B5D7652" w14:textId="77777777" w:rsidR="288EB6D7" w:rsidRDefault="288EB6D7" w:rsidP="19F9E489">
      <w:pPr>
        <w:spacing w:beforeAutospacing="1" w:afterAutospacing="1" w:line="360" w:lineRule="auto"/>
        <w:rPr>
          <w:rStyle w:val="normaltextrun"/>
          <w:rFonts w:ascii="Arial" w:eastAsia="Arial" w:hAnsi="Arial" w:cs="Arial"/>
          <w:sz w:val="24"/>
          <w:szCs w:val="24"/>
        </w:rPr>
      </w:pPr>
      <w:r w:rsidRPr="19F9E489">
        <w:rPr>
          <w:rStyle w:val="normaltextrun"/>
          <w:rFonts w:ascii="Arial" w:eastAsia="Arial" w:hAnsi="Arial" w:cs="Arial"/>
          <w:sz w:val="24"/>
          <w:szCs w:val="24"/>
        </w:rPr>
        <w:t xml:space="preserve">Obligatoryjnym załącznikiem do </w:t>
      </w:r>
      <w:r w:rsidRPr="19F9E489">
        <w:rPr>
          <w:rStyle w:val="normaltextrun"/>
          <w:rFonts w:ascii="Arial" w:hAnsi="Arial" w:cs="Arial"/>
          <w:sz w:val="24"/>
          <w:szCs w:val="24"/>
        </w:rPr>
        <w:t>Regulaminu naboru i realizacji projektu grantowego jest wzór umowy o powierzenie grantu.</w:t>
      </w:r>
    </w:p>
    <w:p w14:paraId="6B90D7E4" w14:textId="77777777" w:rsidR="00226BBE" w:rsidRDefault="288EB6D7" w:rsidP="19F9E489">
      <w:pPr>
        <w:spacing w:beforeAutospacing="1" w:afterAutospacing="1" w:line="360" w:lineRule="auto"/>
        <w:rPr>
          <w:rStyle w:val="normaltextrun"/>
          <w:rFonts w:ascii="Arial" w:eastAsia="Arial" w:hAnsi="Arial" w:cs="Arial"/>
          <w:sz w:val="24"/>
          <w:szCs w:val="24"/>
        </w:rPr>
      </w:pPr>
      <w:r w:rsidRPr="19F9E489">
        <w:rPr>
          <w:rStyle w:val="normaltextrun"/>
          <w:rFonts w:ascii="Arial" w:eastAsia="Arial" w:hAnsi="Arial" w:cs="Arial"/>
          <w:sz w:val="24"/>
          <w:szCs w:val="24"/>
        </w:rPr>
        <w:t xml:space="preserve">Opracuj wzory załączników, jakich wymagać będziesz np. podczas naboru </w:t>
      </w:r>
      <w:proofErr w:type="spellStart"/>
      <w:r w:rsidR="64E4FEB7" w:rsidRPr="19F9E489">
        <w:rPr>
          <w:rStyle w:val="normaltextrun"/>
          <w:rFonts w:ascii="Arial" w:eastAsia="Arial" w:hAnsi="Arial" w:cs="Arial"/>
          <w:sz w:val="24"/>
          <w:szCs w:val="24"/>
        </w:rPr>
        <w:t>grantobiorców</w:t>
      </w:r>
      <w:proofErr w:type="spellEnd"/>
      <w:r w:rsidRPr="19F9E489">
        <w:rPr>
          <w:rStyle w:val="normaltextrun"/>
          <w:rFonts w:ascii="Arial" w:eastAsia="Arial" w:hAnsi="Arial" w:cs="Arial"/>
          <w:sz w:val="24"/>
          <w:szCs w:val="24"/>
        </w:rPr>
        <w:t xml:space="preserve"> do projektu.</w:t>
      </w:r>
    </w:p>
    <w:p w14:paraId="2EB73732" w14:textId="77777777" w:rsidR="00226BBE" w:rsidRDefault="00226BBE">
      <w:pPr>
        <w:rPr>
          <w:rStyle w:val="normaltextrun"/>
          <w:rFonts w:ascii="Arial" w:eastAsia="Arial" w:hAnsi="Arial" w:cs="Arial"/>
          <w:sz w:val="24"/>
          <w:szCs w:val="24"/>
        </w:rPr>
      </w:pPr>
      <w:r>
        <w:rPr>
          <w:rStyle w:val="normaltextrun"/>
          <w:rFonts w:ascii="Arial" w:eastAsia="Arial" w:hAnsi="Arial" w:cs="Arial"/>
          <w:sz w:val="24"/>
          <w:szCs w:val="24"/>
        </w:rPr>
        <w:br w:type="page"/>
      </w:r>
    </w:p>
    <w:p w14:paraId="45CD4C42" w14:textId="77777777" w:rsidR="00C72965" w:rsidRPr="19F9E489" w:rsidRDefault="00625D6C" w:rsidP="00C72965">
      <w:pPr>
        <w:pStyle w:val="Nagwek1"/>
        <w:rPr>
          <w:rFonts w:ascii="Arial" w:eastAsia="Arial" w:hAnsi="Arial" w:cs="Arial"/>
          <w:sz w:val="24"/>
          <w:szCs w:val="24"/>
        </w:rPr>
      </w:pPr>
      <w:bookmarkStart w:id="44" w:name="_Toc131419012"/>
      <w:r w:rsidRPr="19F9E489">
        <w:rPr>
          <w:rFonts w:ascii="Arial" w:hAnsi="Arial" w:cs="Arial"/>
          <w:b/>
          <w:bCs/>
          <w:sz w:val="28"/>
          <w:szCs w:val="28"/>
          <w:lang w:eastAsia="pl-PL"/>
        </w:rPr>
        <w:lastRenderedPageBreak/>
        <w:t>Katalog dobrych praktyk do przygotowania wzoru Umowy o</w:t>
      </w:r>
      <w:r w:rsidR="00BF0506" w:rsidRPr="19F9E489">
        <w:rPr>
          <w:rFonts w:ascii="Arial" w:hAnsi="Arial" w:cs="Arial"/>
          <w:b/>
          <w:bCs/>
          <w:sz w:val="28"/>
          <w:szCs w:val="28"/>
          <w:lang w:eastAsia="pl-PL"/>
        </w:rPr>
        <w:t> </w:t>
      </w:r>
      <w:r w:rsidRPr="19F9E489">
        <w:rPr>
          <w:rFonts w:ascii="Arial" w:hAnsi="Arial" w:cs="Arial"/>
          <w:b/>
          <w:bCs/>
          <w:sz w:val="28"/>
          <w:szCs w:val="28"/>
          <w:lang w:eastAsia="pl-PL"/>
        </w:rPr>
        <w:t>powierzenie grantu</w:t>
      </w:r>
      <w:bookmarkEnd w:id="44"/>
      <w:r w:rsidRPr="19F9E489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</w:p>
    <w:p w14:paraId="6FF36AAC" w14:textId="77777777" w:rsidR="00625D6C" w:rsidRPr="00882A1F" w:rsidRDefault="0C2FD416" w:rsidP="19F9E489">
      <w:pPr>
        <w:spacing w:before="100" w:beforeAutospacing="1" w:after="100" w:afterAutospacing="1" w:line="360" w:lineRule="auto"/>
        <w:textAlignment w:val="baseline"/>
        <w:rPr>
          <w:rFonts w:ascii="Arial" w:eastAsia="Arial" w:hAnsi="Arial" w:cs="Arial"/>
          <w:sz w:val="24"/>
          <w:szCs w:val="24"/>
        </w:rPr>
      </w:pPr>
      <w:r w:rsidRPr="19F9E489">
        <w:rPr>
          <w:rFonts w:ascii="Arial" w:eastAsia="Arial" w:hAnsi="Arial" w:cs="Arial"/>
          <w:sz w:val="24"/>
          <w:szCs w:val="24"/>
        </w:rPr>
        <w:t>Katalogiem dobrych praktyk do przygotowania wzoru umowy o</w:t>
      </w:r>
      <w:r w:rsidR="00226BBE">
        <w:rPr>
          <w:rFonts w:ascii="Arial" w:eastAsia="Arial" w:hAnsi="Arial" w:cs="Arial"/>
          <w:sz w:val="24"/>
          <w:szCs w:val="24"/>
        </w:rPr>
        <w:t> </w:t>
      </w:r>
      <w:r w:rsidRPr="19F9E489">
        <w:rPr>
          <w:rFonts w:ascii="Arial" w:eastAsia="Arial" w:hAnsi="Arial" w:cs="Arial"/>
          <w:sz w:val="24"/>
          <w:szCs w:val="24"/>
        </w:rPr>
        <w:t>powierzenie grantu</w:t>
      </w:r>
      <w:r w:rsidR="00F258BD">
        <w:rPr>
          <w:rFonts w:ascii="Arial" w:eastAsia="Arial" w:hAnsi="Arial" w:cs="Arial"/>
          <w:sz w:val="24"/>
          <w:szCs w:val="24"/>
        </w:rPr>
        <w:t xml:space="preserve"> zawieranej między </w:t>
      </w:r>
      <w:proofErr w:type="spellStart"/>
      <w:r w:rsidR="00F258BD">
        <w:rPr>
          <w:rFonts w:ascii="Arial" w:eastAsia="Arial" w:hAnsi="Arial" w:cs="Arial"/>
          <w:sz w:val="24"/>
          <w:szCs w:val="24"/>
        </w:rPr>
        <w:t>grantodawcą</w:t>
      </w:r>
      <w:proofErr w:type="spellEnd"/>
      <w:r w:rsidR="00F258BD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="00F258BD">
        <w:rPr>
          <w:rFonts w:ascii="Arial" w:eastAsia="Arial" w:hAnsi="Arial" w:cs="Arial"/>
          <w:sz w:val="24"/>
          <w:szCs w:val="24"/>
        </w:rPr>
        <w:t>grantobiorcą</w:t>
      </w:r>
      <w:proofErr w:type="spellEnd"/>
      <w:r w:rsidRPr="19F9E489">
        <w:rPr>
          <w:rFonts w:ascii="Arial" w:eastAsia="Arial" w:hAnsi="Arial" w:cs="Arial"/>
          <w:sz w:val="24"/>
          <w:szCs w:val="24"/>
        </w:rPr>
        <w:t xml:space="preserve">, na potrzeby realizowanego projektu </w:t>
      </w:r>
      <w:r w:rsidR="0055A21A" w:rsidRPr="19F9E489">
        <w:rPr>
          <w:rFonts w:ascii="Arial" w:eastAsia="Arial" w:hAnsi="Arial" w:cs="Arial"/>
          <w:sz w:val="24"/>
          <w:szCs w:val="24"/>
        </w:rPr>
        <w:t>grantowego</w:t>
      </w:r>
      <w:r w:rsidRPr="19F9E489">
        <w:rPr>
          <w:rFonts w:ascii="Arial" w:eastAsia="Arial" w:hAnsi="Arial" w:cs="Arial"/>
          <w:sz w:val="24"/>
          <w:szCs w:val="24"/>
        </w:rPr>
        <w:t>. Zawarte w</w:t>
      </w:r>
      <w:r w:rsidR="00226BBE">
        <w:rPr>
          <w:rFonts w:ascii="Arial" w:eastAsia="Arial" w:hAnsi="Arial" w:cs="Arial"/>
          <w:sz w:val="24"/>
          <w:szCs w:val="24"/>
        </w:rPr>
        <w:t> </w:t>
      </w:r>
      <w:r w:rsidRPr="19F9E489">
        <w:rPr>
          <w:rFonts w:ascii="Arial" w:eastAsia="Arial" w:hAnsi="Arial" w:cs="Arial"/>
          <w:sz w:val="24"/>
          <w:szCs w:val="24"/>
        </w:rPr>
        <w:t>nim zapisy możesz wykorzystać przygotowując wzór umowy.</w:t>
      </w:r>
    </w:p>
    <w:p w14:paraId="68503B7F" w14:textId="77777777" w:rsidR="001C4CA1" w:rsidRDefault="00625D6C" w:rsidP="001C4CA1">
      <w:p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19F9E489">
        <w:rPr>
          <w:rFonts w:ascii="Arial" w:eastAsia="Times New Roman" w:hAnsi="Arial" w:cs="Arial"/>
          <w:sz w:val="24"/>
          <w:szCs w:val="24"/>
          <w:lang w:eastAsia="pl-PL"/>
        </w:rPr>
        <w:t>Umowa o powierzenie grantu powinna uwzględniać w szczególności zapisy zawarte w Ustawie z dnia 28 kwietnia 2022 r. o zasadach realizacji zadań finansowanych ze środków europejskich w perspektywie finansowej 2021</w:t>
      </w:r>
      <w:r w:rsidR="3E8BBEA1" w:rsidRPr="19F9E489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2027, Regulaminie wyboru projektów, Instrukcji wypełniania wniosku o dofinansowanie projektu, </w:t>
      </w:r>
      <w:r w:rsidR="003F2771" w:rsidRPr="19F9E489">
        <w:rPr>
          <w:rFonts w:ascii="Arial" w:eastAsia="Times New Roman" w:hAnsi="Arial" w:cs="Arial"/>
          <w:sz w:val="24"/>
          <w:szCs w:val="24"/>
          <w:lang w:eastAsia="pl-PL"/>
        </w:rPr>
        <w:t>Przewodniku dla Beneficjentów FE SL 2021-2027 oraz innych dokumentach</w:t>
      </w:r>
      <w:r w:rsidR="3314B1C8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programowych</w:t>
      </w:r>
      <w:r w:rsidR="003F2771" w:rsidRPr="19F9E48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9077072" w14:textId="77777777" w:rsidR="001B559E" w:rsidRPr="00CA391C" w:rsidRDefault="00625D6C" w:rsidP="00E07D21">
      <w:pPr>
        <w:pStyle w:val="Nagwek2"/>
        <w:numPr>
          <w:ilvl w:val="0"/>
          <w:numId w:val="59"/>
        </w:numPr>
        <w:ind w:left="0" w:firstLine="0"/>
        <w:rPr>
          <w:rFonts w:ascii="Arial" w:hAnsi="Arial" w:cs="Arial"/>
          <w:sz w:val="24"/>
          <w:szCs w:val="24"/>
        </w:rPr>
      </w:pPr>
      <w:bookmarkStart w:id="45" w:name="_Toc131419013"/>
      <w:r w:rsidRPr="00E77377">
        <w:rPr>
          <w:rFonts w:ascii="Arial" w:hAnsi="Arial" w:cs="Arial"/>
          <w:sz w:val="24"/>
          <w:szCs w:val="24"/>
        </w:rPr>
        <w:t>Zapisy wprowadzające</w:t>
      </w:r>
      <w:bookmarkEnd w:id="45"/>
      <w:r w:rsidRPr="00E77377">
        <w:rPr>
          <w:rFonts w:ascii="Arial" w:hAnsi="Arial" w:cs="Arial"/>
          <w:sz w:val="24"/>
          <w:szCs w:val="24"/>
        </w:rPr>
        <w:t> </w:t>
      </w:r>
    </w:p>
    <w:p w14:paraId="5D71A22C" w14:textId="77777777" w:rsidR="00625D6C" w:rsidRPr="00882A1F" w:rsidRDefault="75ED0F94" w:rsidP="00E07D21">
      <w:pPr>
        <w:pStyle w:val="Akapitzlist"/>
        <w:numPr>
          <w:ilvl w:val="1"/>
          <w:numId w:val="33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19F9E48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7266C3AD" w:rsidRPr="19F9E489">
        <w:rPr>
          <w:rFonts w:ascii="Arial" w:eastAsia="Times New Roman" w:hAnsi="Arial" w:cs="Arial"/>
          <w:sz w:val="24"/>
          <w:szCs w:val="24"/>
          <w:lang w:eastAsia="pl-PL"/>
        </w:rPr>
        <w:t>ska</w:t>
      </w:r>
      <w:r w:rsidR="00A84615" w:rsidRPr="19F9E489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7266C3AD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źródło finansowania grantu. </w:t>
      </w:r>
    </w:p>
    <w:p w14:paraId="6B676D3D" w14:textId="77777777" w:rsidR="00883EFF" w:rsidRDefault="7266C3AD" w:rsidP="00E07D21">
      <w:pPr>
        <w:pStyle w:val="Akapitzlist"/>
        <w:numPr>
          <w:ilvl w:val="1"/>
          <w:numId w:val="33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1E2850AB">
        <w:rPr>
          <w:rFonts w:ascii="Arial" w:eastAsia="Times New Roman" w:hAnsi="Arial" w:cs="Arial"/>
          <w:sz w:val="24"/>
          <w:szCs w:val="24"/>
          <w:lang w:eastAsia="pl-PL"/>
        </w:rPr>
        <w:t>Zdefini</w:t>
      </w:r>
      <w:r w:rsidR="329862A7" w:rsidRPr="1E2850AB">
        <w:rPr>
          <w:rFonts w:ascii="Arial" w:eastAsia="Times New Roman" w:hAnsi="Arial" w:cs="Arial"/>
          <w:sz w:val="24"/>
          <w:szCs w:val="24"/>
          <w:lang w:eastAsia="pl-PL"/>
        </w:rPr>
        <w:t>uj</w:t>
      </w:r>
      <w:r w:rsidR="00A846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1E2850AB">
        <w:rPr>
          <w:rFonts w:ascii="Arial" w:eastAsia="Times New Roman" w:hAnsi="Arial" w:cs="Arial"/>
          <w:sz w:val="24"/>
          <w:szCs w:val="24"/>
          <w:lang w:eastAsia="pl-PL"/>
        </w:rPr>
        <w:t>pojęcia i zwroty pojawiające się w treści umowy</w:t>
      </w:r>
      <w:r w:rsidR="552D2540" w:rsidRPr="1E2850A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1E2850A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9D6B5A4" w14:textId="77777777" w:rsidR="00D722D7" w:rsidRPr="00E77377" w:rsidRDefault="00D722D7" w:rsidP="00D722D7">
      <w:pPr>
        <w:pStyle w:val="Akapitzlist"/>
        <w:spacing w:before="100" w:beforeAutospacing="1" w:after="100" w:afterAutospacing="1" w:line="360" w:lineRule="auto"/>
        <w:ind w:left="144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0357C7" w14:textId="77777777" w:rsidR="00625D6C" w:rsidRPr="00882A1F" w:rsidRDefault="00625D6C" w:rsidP="00E07D21">
      <w:pPr>
        <w:pStyle w:val="Nagwek2"/>
        <w:numPr>
          <w:ilvl w:val="0"/>
          <w:numId w:val="33"/>
        </w:numPr>
      </w:pPr>
      <w:bookmarkStart w:id="46" w:name="_Toc131419014"/>
      <w:r w:rsidRPr="00E77377">
        <w:rPr>
          <w:rFonts w:ascii="Arial" w:hAnsi="Arial" w:cs="Arial"/>
          <w:sz w:val="24"/>
          <w:szCs w:val="24"/>
        </w:rPr>
        <w:t xml:space="preserve">Cel projektu i zadania </w:t>
      </w:r>
      <w:proofErr w:type="spellStart"/>
      <w:r w:rsidRPr="00E77377">
        <w:rPr>
          <w:rFonts w:ascii="Arial" w:hAnsi="Arial" w:cs="Arial"/>
          <w:sz w:val="24"/>
          <w:szCs w:val="24"/>
        </w:rPr>
        <w:t>grantobiorcy</w:t>
      </w:r>
      <w:bookmarkEnd w:id="46"/>
      <w:proofErr w:type="spellEnd"/>
      <w:r w:rsidRPr="00E77377">
        <w:rPr>
          <w:rFonts w:ascii="Arial" w:hAnsi="Arial" w:cs="Arial"/>
          <w:sz w:val="24"/>
          <w:szCs w:val="24"/>
        </w:rPr>
        <w:t xml:space="preserve"> </w:t>
      </w:r>
    </w:p>
    <w:p w14:paraId="444B493B" w14:textId="77777777" w:rsidR="00A84615" w:rsidRDefault="00A84615" w:rsidP="00A84615">
      <w:pPr>
        <w:pStyle w:val="Akapitzlist"/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453168" w14:textId="77777777" w:rsidR="1E2850AB" w:rsidRPr="00A84615" w:rsidRDefault="68E13579" w:rsidP="19F9E489">
      <w:pPr>
        <w:pStyle w:val="Akapitzlist"/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19F9E48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4F740FF5" w:rsidRPr="19F9E489">
        <w:rPr>
          <w:rFonts w:ascii="Arial" w:eastAsia="Times New Roman" w:hAnsi="Arial" w:cs="Arial"/>
          <w:sz w:val="24"/>
          <w:szCs w:val="24"/>
          <w:lang w:eastAsia="pl-PL"/>
        </w:rPr>
        <w:t>skaż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54851582" w14:textId="77777777" w:rsidR="00625D6C" w:rsidRPr="00882A1F" w:rsidRDefault="00625D6C" w:rsidP="00E07D21">
      <w:pPr>
        <w:pStyle w:val="Akapitzlist"/>
        <w:numPr>
          <w:ilvl w:val="1"/>
          <w:numId w:val="33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Cel umowy o powierzenie grantu (umowa </w:t>
      </w:r>
      <w:r w:rsidR="00294AFE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powinna 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t>określa</w:t>
      </w:r>
      <w:r w:rsidR="00294AFE" w:rsidRPr="19F9E489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cel, tryb i</w:t>
      </w:r>
      <w:r w:rsidR="00F258B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t>warunki przekazywani</w:t>
      </w:r>
      <w:r w:rsidR="53DC799C" w:rsidRPr="19F9E48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t>, wykorzystani</w:t>
      </w:r>
      <w:r w:rsidR="2290CC73" w:rsidRPr="19F9E48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i rozliczani</w:t>
      </w:r>
      <w:r w:rsidR="0B1238E4" w:rsidRPr="19F9E48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grantów</w:t>
      </w:r>
      <w:r w:rsidR="4A6D77F4" w:rsidRPr="19F9E48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44BE35A3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67B3E76F" w:rsidRPr="19F9E489">
        <w:rPr>
          <w:rFonts w:ascii="Arial" w:eastAsia="Times New Roman" w:hAnsi="Arial" w:cs="Arial"/>
          <w:sz w:val="24"/>
          <w:szCs w:val="24"/>
          <w:lang w:eastAsia="pl-PL"/>
        </w:rPr>
        <w:t>wydatków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kwalifikowalnych poniesionych przez </w:t>
      </w:r>
      <w:proofErr w:type="spellStart"/>
      <w:r w:rsidRPr="19F9E489">
        <w:rPr>
          <w:rFonts w:ascii="Arial" w:eastAsia="Times New Roman" w:hAnsi="Arial" w:cs="Arial"/>
          <w:sz w:val="24"/>
          <w:szCs w:val="24"/>
          <w:lang w:eastAsia="pl-PL"/>
        </w:rPr>
        <w:t>grantobiorcę</w:t>
      </w:r>
      <w:proofErr w:type="spellEnd"/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na realizację projektu zgodnie ze złożoną deklaracją lub wnioskiem). </w:t>
      </w:r>
    </w:p>
    <w:p w14:paraId="1096F4F2" w14:textId="77777777" w:rsidR="3C3AAC5F" w:rsidRDefault="3C3AAC5F" w:rsidP="00E07D21">
      <w:pPr>
        <w:pStyle w:val="Akapitzlist"/>
        <w:numPr>
          <w:ilvl w:val="1"/>
          <w:numId w:val="33"/>
        </w:numPr>
        <w:spacing w:beforeAutospacing="1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19F9E489">
        <w:rPr>
          <w:rFonts w:ascii="Arial" w:eastAsia="Times New Roman" w:hAnsi="Arial" w:cs="Arial"/>
          <w:sz w:val="24"/>
          <w:szCs w:val="24"/>
          <w:lang w:eastAsia="pl-PL"/>
        </w:rPr>
        <w:t>Przedmiot umowy</w:t>
      </w:r>
      <w:r w:rsidR="007E09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091A" w:rsidRPr="19F9E489">
        <w:rPr>
          <w:rFonts w:ascii="Arial" w:eastAsia="Arial" w:hAnsi="Arial" w:cs="Arial"/>
          <w:sz w:val="24"/>
          <w:szCs w:val="24"/>
        </w:rPr>
        <w:t>wraz ze wskazaniem miejsca realizacji projektu i</w:t>
      </w:r>
      <w:r w:rsidR="00F258BD">
        <w:rPr>
          <w:rFonts w:ascii="Arial" w:eastAsia="Arial" w:hAnsi="Arial" w:cs="Arial"/>
          <w:sz w:val="24"/>
          <w:szCs w:val="24"/>
        </w:rPr>
        <w:t> </w:t>
      </w:r>
      <w:r w:rsidR="007E091A" w:rsidRPr="19F9E489">
        <w:rPr>
          <w:rFonts w:ascii="Arial" w:eastAsia="Arial" w:hAnsi="Arial" w:cs="Arial"/>
          <w:sz w:val="24"/>
          <w:szCs w:val="24"/>
        </w:rPr>
        <w:t xml:space="preserve">tytułu prawnego </w:t>
      </w:r>
      <w:proofErr w:type="spellStart"/>
      <w:r w:rsidR="007E091A" w:rsidRPr="19F9E489">
        <w:rPr>
          <w:rFonts w:ascii="Arial" w:eastAsia="Arial" w:hAnsi="Arial" w:cs="Arial"/>
          <w:sz w:val="24"/>
          <w:szCs w:val="24"/>
        </w:rPr>
        <w:t>grantobiorcy</w:t>
      </w:r>
      <w:proofErr w:type="spellEnd"/>
      <w:r w:rsidR="007E091A" w:rsidRPr="19F9E489">
        <w:rPr>
          <w:rFonts w:ascii="Arial" w:eastAsia="Arial" w:hAnsi="Arial" w:cs="Arial"/>
          <w:sz w:val="24"/>
          <w:szCs w:val="24"/>
        </w:rPr>
        <w:t xml:space="preserve"> do dysponowania nieruchomością objętą projektem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A3F9DCB" w14:textId="77777777" w:rsidR="00625D6C" w:rsidRPr="007B1275" w:rsidRDefault="00625D6C" w:rsidP="00E07D21">
      <w:pPr>
        <w:pStyle w:val="Akapitzlist"/>
        <w:numPr>
          <w:ilvl w:val="1"/>
          <w:numId w:val="33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Zobowiązanie </w:t>
      </w:r>
      <w:proofErr w:type="spellStart"/>
      <w:r w:rsidRPr="19F9E489">
        <w:rPr>
          <w:rFonts w:ascii="Arial" w:eastAsia="Times New Roman" w:hAnsi="Arial" w:cs="Arial"/>
          <w:sz w:val="24"/>
          <w:szCs w:val="24"/>
          <w:lang w:eastAsia="pl-PL"/>
        </w:rPr>
        <w:t>grantobiorcy</w:t>
      </w:r>
      <w:proofErr w:type="spellEnd"/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do realizacji projektu w oparciu o wniosek o</w:t>
      </w:r>
      <w:r w:rsidR="001D3FC1" w:rsidRPr="19F9E4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t>udzielenie grantu w terminach wskazanych w umowie.</w:t>
      </w:r>
    </w:p>
    <w:p w14:paraId="459518DD" w14:textId="77777777" w:rsidR="00DE06FB" w:rsidRPr="007B1275" w:rsidRDefault="00DE06FB" w:rsidP="00E07D21">
      <w:pPr>
        <w:pStyle w:val="Akapitzlist"/>
        <w:numPr>
          <w:ilvl w:val="1"/>
          <w:numId w:val="33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Zobowiązanie </w:t>
      </w:r>
      <w:proofErr w:type="spellStart"/>
      <w:r w:rsidRPr="19F9E489">
        <w:rPr>
          <w:rFonts w:ascii="Arial" w:eastAsia="Times New Roman" w:hAnsi="Arial" w:cs="Arial"/>
          <w:sz w:val="24"/>
          <w:szCs w:val="24"/>
          <w:lang w:eastAsia="pl-PL"/>
        </w:rPr>
        <w:t>grantobiorcy</w:t>
      </w:r>
      <w:proofErr w:type="spellEnd"/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do respektowania zasady zakazu podwójnego finansowania wydatków.</w:t>
      </w:r>
    </w:p>
    <w:p w14:paraId="03E79EE5" w14:textId="77777777" w:rsidR="00625D6C" w:rsidRPr="00882A1F" w:rsidRDefault="7266C3AD" w:rsidP="00E07D21">
      <w:pPr>
        <w:pStyle w:val="Akapitzlist"/>
        <w:numPr>
          <w:ilvl w:val="1"/>
          <w:numId w:val="33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Zadania i obowiązki  </w:t>
      </w:r>
      <w:proofErr w:type="spellStart"/>
      <w:r w:rsidRPr="19F9E489">
        <w:rPr>
          <w:rFonts w:ascii="Arial" w:eastAsia="Times New Roman" w:hAnsi="Arial" w:cs="Arial"/>
          <w:sz w:val="24"/>
          <w:szCs w:val="24"/>
          <w:lang w:eastAsia="pl-PL"/>
        </w:rPr>
        <w:t>grantobiorcy</w:t>
      </w:r>
      <w:proofErr w:type="spellEnd"/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adekwatne do specyfiki </w:t>
      </w:r>
      <w:r w:rsidR="5CE9D37B" w:rsidRPr="19F9E489">
        <w:rPr>
          <w:rFonts w:ascii="Arial" w:eastAsia="Times New Roman" w:hAnsi="Arial" w:cs="Arial"/>
          <w:sz w:val="24"/>
          <w:szCs w:val="24"/>
          <w:lang w:eastAsia="pl-PL"/>
        </w:rPr>
        <w:t>projektu (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przedstawione poniżej przykładowe zapisy nie są 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obligatoryjne, moż</w:t>
      </w:r>
      <w:r w:rsidR="64000673" w:rsidRPr="19F9E489">
        <w:rPr>
          <w:rFonts w:ascii="Arial" w:eastAsia="Times New Roman" w:hAnsi="Arial" w:cs="Arial"/>
          <w:sz w:val="24"/>
          <w:szCs w:val="24"/>
          <w:lang w:eastAsia="pl-PL"/>
        </w:rPr>
        <w:t>esz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je dowolnie modyfikować, usunąć te, które nie dotyczą projektu lub zastąpić je innymi zapisami), m.in: </w:t>
      </w:r>
    </w:p>
    <w:p w14:paraId="67C76B0A" w14:textId="77777777" w:rsidR="00625D6C" w:rsidRPr="00882A1F" w:rsidRDefault="00625D6C" w:rsidP="3EFF1989">
      <w:pPr>
        <w:spacing w:before="100" w:beforeAutospacing="1" w:after="100" w:afterAutospacing="1" w:line="36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inwestycji </w:t>
      </w:r>
      <w:proofErr w:type="spellStart"/>
      <w:r w:rsidRPr="3EFF1989">
        <w:rPr>
          <w:rFonts w:ascii="Arial" w:eastAsia="Times New Roman" w:hAnsi="Arial" w:cs="Arial"/>
          <w:sz w:val="24"/>
          <w:szCs w:val="24"/>
          <w:lang w:eastAsia="pl-PL"/>
        </w:rPr>
        <w:t>grantobiorca</w:t>
      </w:r>
      <w:proofErr w:type="spellEnd"/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zobowiązuje się do:</w:t>
      </w:r>
    </w:p>
    <w:p w14:paraId="68625325" w14:textId="77777777" w:rsidR="00625D6C" w:rsidRPr="00882A1F" w:rsidRDefault="7266C3AD" w:rsidP="00E07D21">
      <w:pPr>
        <w:pStyle w:val="Akapitzlist"/>
        <w:numPr>
          <w:ilvl w:val="2"/>
          <w:numId w:val="41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1E2850AB">
        <w:rPr>
          <w:rFonts w:ascii="Arial" w:eastAsia="Times New Roman" w:hAnsi="Arial" w:cs="Arial"/>
          <w:sz w:val="24"/>
          <w:szCs w:val="24"/>
          <w:lang w:eastAsia="pl-PL"/>
        </w:rPr>
        <w:t>zapoznania się z Regulaminem naboru i realizacji projektu grantowego i zaakceptowani</w:t>
      </w:r>
      <w:r w:rsidR="0242D52A" w:rsidRPr="1E2850A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1E2850AB">
        <w:rPr>
          <w:rFonts w:ascii="Arial" w:eastAsia="Times New Roman" w:hAnsi="Arial" w:cs="Arial"/>
          <w:sz w:val="24"/>
          <w:szCs w:val="24"/>
          <w:lang w:eastAsia="pl-PL"/>
        </w:rPr>
        <w:t xml:space="preserve"> jego treści; </w:t>
      </w:r>
    </w:p>
    <w:p w14:paraId="1F1C9D97" w14:textId="77777777" w:rsidR="00625D6C" w:rsidRPr="00882A1F" w:rsidRDefault="00625D6C" w:rsidP="00E07D21">
      <w:pPr>
        <w:pStyle w:val="Akapitzlist"/>
        <w:numPr>
          <w:ilvl w:val="2"/>
          <w:numId w:val="41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realizacji przedsięwzięcia w pełnym zakresie zgodnie z treścią umowy o powierzenie grantu; </w:t>
      </w:r>
    </w:p>
    <w:p w14:paraId="27D679F5" w14:textId="77777777" w:rsidR="00625D6C" w:rsidRPr="00882A1F" w:rsidRDefault="00625D6C" w:rsidP="00E07D21">
      <w:pPr>
        <w:pStyle w:val="Akapitzlist"/>
        <w:numPr>
          <w:ilvl w:val="2"/>
          <w:numId w:val="41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montażu instalacji (wpisać rodzaj planowanej instalacji); </w:t>
      </w:r>
    </w:p>
    <w:p w14:paraId="6A116625" w14:textId="77777777" w:rsidR="00625D6C" w:rsidRPr="00882A1F" w:rsidRDefault="7266C3AD" w:rsidP="00E07D21">
      <w:pPr>
        <w:pStyle w:val="Akapitzlist"/>
        <w:numPr>
          <w:ilvl w:val="2"/>
          <w:numId w:val="41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1E2850AB">
        <w:rPr>
          <w:rFonts w:ascii="Arial" w:eastAsia="Times New Roman" w:hAnsi="Arial" w:cs="Arial"/>
          <w:sz w:val="24"/>
          <w:szCs w:val="24"/>
          <w:lang w:eastAsia="pl-PL"/>
        </w:rPr>
        <w:t>poniesienia wydatków w sposób przejrzysty, racjonalny i</w:t>
      </w:r>
      <w:r w:rsidR="003D102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1E2850AB">
        <w:rPr>
          <w:rFonts w:ascii="Arial" w:eastAsia="Times New Roman" w:hAnsi="Arial" w:cs="Arial"/>
          <w:sz w:val="24"/>
          <w:szCs w:val="24"/>
          <w:lang w:eastAsia="pl-PL"/>
        </w:rPr>
        <w:t>efektywny z zachowaniem zasad uzyskiwania najlepszych efektów z danych nakładów;  </w:t>
      </w:r>
    </w:p>
    <w:p w14:paraId="388897D9" w14:textId="77777777" w:rsidR="00625D6C" w:rsidRPr="00882A1F" w:rsidRDefault="00625D6C" w:rsidP="00E07D21">
      <w:pPr>
        <w:pStyle w:val="Akapitzlist"/>
        <w:numPr>
          <w:ilvl w:val="2"/>
          <w:numId w:val="41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zachowania instalacji w niezmienionej formie i sprawności eksploatacyjnej przez co najmniej okres trwałości</w:t>
      </w:r>
      <w:r w:rsidRPr="3EFF198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>tj. okres 5 lat od płatności końcowej na rzecz beneficjenta pod rygorem zwrotu grantu w przypadku niewywiązywania się z zapisów umowy, a</w:t>
      </w:r>
      <w:r w:rsidR="001D3FC1" w:rsidRPr="3EFF19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1D3FC1" w:rsidRPr="3EFF19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>szczególności w zakresie; </w:t>
      </w:r>
    </w:p>
    <w:p w14:paraId="6B3623B7" w14:textId="77777777" w:rsidR="00625D6C" w:rsidRPr="00882A1F" w:rsidRDefault="00625D6C" w:rsidP="00E07D21">
      <w:pPr>
        <w:pStyle w:val="Akapitzlist"/>
        <w:numPr>
          <w:ilvl w:val="0"/>
          <w:numId w:val="40"/>
        </w:numPr>
        <w:tabs>
          <w:tab w:val="num" w:pos="1740"/>
        </w:tabs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monitorowania wskaźników; </w:t>
      </w:r>
    </w:p>
    <w:p w14:paraId="1705130D" w14:textId="77777777" w:rsidR="00625D6C" w:rsidRPr="00882A1F" w:rsidRDefault="00625D6C" w:rsidP="00E07D21">
      <w:pPr>
        <w:pStyle w:val="Akapitzlist"/>
        <w:numPr>
          <w:ilvl w:val="0"/>
          <w:numId w:val="40"/>
        </w:numPr>
        <w:tabs>
          <w:tab w:val="num" w:pos="1740"/>
        </w:tabs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dokonywania przeglądów serwisowych w okresie trwałości</w:t>
      </w:r>
      <w:r w:rsidR="6E727B15" w:rsidRPr="3EFF198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jeżeli są wymagane dla sprawności instalacji i zachowania gwarancji; </w:t>
      </w:r>
    </w:p>
    <w:p w14:paraId="38B89F08" w14:textId="77777777" w:rsidR="00625D6C" w:rsidRPr="00882A1F" w:rsidRDefault="00625D6C" w:rsidP="00E07D21">
      <w:pPr>
        <w:pStyle w:val="Akapitzlist"/>
        <w:numPr>
          <w:ilvl w:val="0"/>
          <w:numId w:val="40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448B9DF1">
        <w:rPr>
          <w:rFonts w:ascii="Arial" w:eastAsia="Times New Roman" w:hAnsi="Arial" w:cs="Arial"/>
          <w:sz w:val="24"/>
          <w:szCs w:val="24"/>
          <w:lang w:eastAsia="pl-PL"/>
        </w:rPr>
        <w:t>ubezpieczenia instalacji</w:t>
      </w:r>
      <w:r w:rsidR="112BC8C8" w:rsidRPr="448B9DF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3B88A448" w:rsidRPr="448B9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112BC8C8" w:rsidRPr="448B9DF1">
        <w:rPr>
          <w:rFonts w:ascii="Arial" w:eastAsia="Times New Roman" w:hAnsi="Arial" w:cs="Arial"/>
          <w:sz w:val="24"/>
          <w:szCs w:val="24"/>
          <w:lang w:eastAsia="pl-PL"/>
        </w:rPr>
        <w:t>obiektu</w:t>
      </w:r>
      <w:r w:rsidRPr="448B9DF1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448B9DF1">
        <w:rPr>
          <w:rFonts w:ascii="Arial" w:eastAsia="Times New Roman" w:hAnsi="Arial" w:cs="Arial"/>
          <w:sz w:val="24"/>
          <w:szCs w:val="24"/>
          <w:lang w:eastAsia="pl-PL"/>
        </w:rPr>
        <w:t>(np. zniszczenia,</w:t>
      </w:r>
      <w:r w:rsidR="3A0BB497" w:rsidRPr="448B9DF1">
        <w:rPr>
          <w:rFonts w:ascii="Arial" w:eastAsia="Times New Roman" w:hAnsi="Arial" w:cs="Arial"/>
          <w:sz w:val="24"/>
          <w:szCs w:val="24"/>
          <w:lang w:eastAsia="pl-PL"/>
        </w:rPr>
        <w:t xml:space="preserve"> gradobicia,</w:t>
      </w:r>
      <w:r w:rsidRPr="448B9DF1">
        <w:rPr>
          <w:rFonts w:ascii="Arial" w:eastAsia="Times New Roman" w:hAnsi="Arial" w:cs="Arial"/>
          <w:sz w:val="24"/>
          <w:szCs w:val="24"/>
          <w:lang w:eastAsia="pl-PL"/>
        </w:rPr>
        <w:t xml:space="preserve"> kradzieży, zalania, pożaru, dewastacji, </w:t>
      </w:r>
      <w:r w:rsidR="1761C831" w:rsidRPr="448B9DF1">
        <w:rPr>
          <w:rFonts w:ascii="Arial" w:eastAsia="Times New Roman" w:hAnsi="Arial" w:cs="Arial"/>
          <w:sz w:val="24"/>
          <w:szCs w:val="24"/>
          <w:lang w:eastAsia="pl-PL"/>
        </w:rPr>
        <w:t>przepięć) -</w:t>
      </w:r>
      <w:r w:rsidR="00294AFE" w:rsidRPr="448B9DF1">
        <w:rPr>
          <w:rFonts w:ascii="Arial" w:eastAsia="Times New Roman" w:hAnsi="Arial" w:cs="Arial"/>
          <w:sz w:val="24"/>
          <w:szCs w:val="24"/>
          <w:lang w:eastAsia="pl-PL"/>
        </w:rPr>
        <w:t xml:space="preserve"> jeśli dotyczy</w:t>
      </w:r>
      <w:r w:rsidRPr="448B9DF1">
        <w:rPr>
          <w:rFonts w:ascii="Arial" w:eastAsia="Times New Roman" w:hAnsi="Arial" w:cs="Arial"/>
          <w:sz w:val="24"/>
          <w:szCs w:val="24"/>
          <w:lang w:eastAsia="pl-PL"/>
        </w:rPr>
        <w:t>; </w:t>
      </w:r>
    </w:p>
    <w:p w14:paraId="1DB9D06C" w14:textId="77777777" w:rsidR="007B1275" w:rsidRDefault="7266C3AD" w:rsidP="00E07D21">
      <w:pPr>
        <w:pStyle w:val="Akapitzlist"/>
        <w:numPr>
          <w:ilvl w:val="0"/>
          <w:numId w:val="40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1E2850AB">
        <w:rPr>
          <w:rFonts w:ascii="Arial" w:eastAsia="Times New Roman" w:hAnsi="Arial" w:cs="Arial"/>
          <w:sz w:val="24"/>
          <w:szCs w:val="24"/>
          <w:lang w:eastAsia="pl-PL"/>
        </w:rPr>
        <w:t>umieszczenia w widocznym i ogólnodostępnym miejscu naklejki lub tabliczki informującej o źródle finansowania inwestycji</w:t>
      </w:r>
      <w:r w:rsidR="75F7C5C8" w:rsidRPr="1E2850AB">
        <w:rPr>
          <w:rFonts w:ascii="Arial" w:eastAsia="Times New Roman" w:hAnsi="Arial" w:cs="Arial"/>
          <w:sz w:val="24"/>
          <w:szCs w:val="24"/>
          <w:lang w:eastAsia="pl-PL"/>
        </w:rPr>
        <w:t xml:space="preserve"> (nie dotyczy w przypadku, gdy w ramach projektu zostanie zakupiona jedna tablica informacyjna).</w:t>
      </w:r>
    </w:p>
    <w:p w14:paraId="7C7D82E4" w14:textId="77777777" w:rsidR="00722727" w:rsidRPr="00722727" w:rsidRDefault="00722727" w:rsidP="00E07D21">
      <w:pPr>
        <w:pStyle w:val="Akapitzlist"/>
        <w:numPr>
          <w:ilvl w:val="2"/>
          <w:numId w:val="41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22727">
        <w:rPr>
          <w:rFonts w:ascii="Arial" w:eastAsia="Times New Roman" w:hAnsi="Arial" w:cs="Arial"/>
          <w:sz w:val="24"/>
          <w:szCs w:val="24"/>
          <w:lang w:eastAsia="pl-PL"/>
        </w:rPr>
        <w:t>informowania o wszelkich zmianach mających wpływ na realizacje umowy w wyznaczonym terminie (np. zmiana prawa do dysponowania nieruchomością, zmiana właściciela nieruchomości, rozpoczęcie prowadzenia działalności gospodarczej).</w:t>
      </w:r>
    </w:p>
    <w:p w14:paraId="761365DA" w14:textId="77777777" w:rsidR="00625D6C" w:rsidRPr="00E77377" w:rsidRDefault="00625D6C" w:rsidP="00E07D21">
      <w:pPr>
        <w:pStyle w:val="Nagwek2"/>
        <w:numPr>
          <w:ilvl w:val="0"/>
          <w:numId w:val="33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bookmarkStart w:id="47" w:name="_Toc131419015"/>
      <w:r w:rsidRPr="00E77377">
        <w:rPr>
          <w:rFonts w:ascii="Arial" w:hAnsi="Arial" w:cs="Arial"/>
          <w:sz w:val="24"/>
          <w:szCs w:val="24"/>
        </w:rPr>
        <w:lastRenderedPageBreak/>
        <w:t xml:space="preserve">Kwota grantu i wkładu własnego </w:t>
      </w:r>
      <w:proofErr w:type="spellStart"/>
      <w:r w:rsidRPr="00E77377">
        <w:rPr>
          <w:rFonts w:ascii="Arial" w:hAnsi="Arial" w:cs="Arial"/>
          <w:sz w:val="24"/>
          <w:szCs w:val="24"/>
        </w:rPr>
        <w:t>grantobiorcy</w:t>
      </w:r>
      <w:bookmarkEnd w:id="47"/>
      <w:proofErr w:type="spellEnd"/>
      <w:r w:rsidRPr="00E77377">
        <w:rPr>
          <w:rFonts w:ascii="Arial" w:hAnsi="Arial" w:cs="Arial"/>
          <w:sz w:val="24"/>
          <w:szCs w:val="24"/>
        </w:rPr>
        <w:t> </w:t>
      </w:r>
    </w:p>
    <w:p w14:paraId="6137544E" w14:textId="77777777" w:rsidR="00332BE0" w:rsidRDefault="4768D932" w:rsidP="19F9E489">
      <w:pPr>
        <w:spacing w:before="100" w:beforeAutospacing="1" w:after="100" w:afterAutospacing="1" w:line="36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19F9E48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755343BF" w:rsidRPr="19F9E489">
        <w:rPr>
          <w:rFonts w:ascii="Arial" w:eastAsia="Times New Roman" w:hAnsi="Arial" w:cs="Arial"/>
          <w:sz w:val="24"/>
          <w:szCs w:val="24"/>
          <w:lang w:eastAsia="pl-PL"/>
        </w:rPr>
        <w:t>skaż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22AA14C5" w14:textId="77777777" w:rsidR="00625D6C" w:rsidRPr="00332BE0" w:rsidRDefault="00625D6C" w:rsidP="00E07D21">
      <w:pPr>
        <w:pStyle w:val="Akapitzlist"/>
        <w:numPr>
          <w:ilvl w:val="2"/>
          <w:numId w:val="20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332BE0">
        <w:rPr>
          <w:rFonts w:ascii="Arial" w:eastAsia="Times New Roman" w:hAnsi="Arial" w:cs="Arial"/>
          <w:sz w:val="24"/>
          <w:szCs w:val="24"/>
          <w:lang w:eastAsia="pl-PL"/>
        </w:rPr>
        <w:t>formę w jakiej zostanie przyznany grant</w:t>
      </w:r>
      <w:r w:rsidR="7C9CAC52" w:rsidRPr="00332BE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1EB9AA3" w14:textId="77777777" w:rsidR="00332BE0" w:rsidRPr="00332BE0" w:rsidRDefault="00625D6C" w:rsidP="00E07D21">
      <w:pPr>
        <w:pStyle w:val="Akapitzlist"/>
        <w:numPr>
          <w:ilvl w:val="2"/>
          <w:numId w:val="20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warunki finansowe udzielenia grantu na rzecz </w:t>
      </w:r>
      <w:proofErr w:type="spellStart"/>
      <w:r w:rsidRPr="19F9E489">
        <w:rPr>
          <w:rFonts w:ascii="Arial" w:eastAsia="Times New Roman" w:hAnsi="Arial" w:cs="Arial"/>
          <w:sz w:val="24"/>
          <w:szCs w:val="24"/>
          <w:lang w:eastAsia="pl-PL"/>
        </w:rPr>
        <w:t>grantobiorcy</w:t>
      </w:r>
      <w:proofErr w:type="spellEnd"/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1D3FC1" w:rsidRPr="19F9E4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t>zależności od planowanego sposob</w:t>
      </w:r>
      <w:r w:rsidR="001D3FC1" w:rsidRPr="19F9E489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3D102A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663C" w:rsidRPr="19F9E489"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inansowania (np.  </w:t>
      </w:r>
      <w:proofErr w:type="spellStart"/>
      <w:r w:rsidRPr="19F9E489">
        <w:rPr>
          <w:rFonts w:ascii="Arial" w:eastAsia="Times New Roman" w:hAnsi="Arial" w:cs="Arial"/>
          <w:sz w:val="24"/>
          <w:szCs w:val="24"/>
          <w:lang w:eastAsia="pl-PL"/>
        </w:rPr>
        <w:t>grantobiorcy</w:t>
      </w:r>
      <w:proofErr w:type="spellEnd"/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zostanie przyznana pomoc w</w:t>
      </w:r>
      <w:r w:rsidR="001D3FC1" w:rsidRPr="19F9E4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formie grantu </w:t>
      </w:r>
      <w:r w:rsidR="5AFDA20E" w:rsidRPr="19F9E489">
        <w:rPr>
          <w:rFonts w:ascii="Arial" w:eastAsia="Times New Roman" w:hAnsi="Arial" w:cs="Arial"/>
          <w:sz w:val="24"/>
          <w:szCs w:val="24"/>
          <w:lang w:eastAsia="pl-PL"/>
        </w:rPr>
        <w:t>pokrywającego poniesione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wydatk</w:t>
      </w:r>
      <w:r w:rsidR="1CCE8FFB" w:rsidRPr="19F9E489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na instalację, na podstawie złożonego wniosku o udzielenie grantu - moż</w:t>
      </w:r>
      <w:r w:rsidR="0376147E" w:rsidRPr="19F9E489">
        <w:rPr>
          <w:rFonts w:ascii="Arial" w:eastAsia="Times New Roman" w:hAnsi="Arial" w:cs="Arial"/>
          <w:sz w:val="24"/>
          <w:szCs w:val="24"/>
          <w:lang w:eastAsia="pl-PL"/>
        </w:rPr>
        <w:t>esz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wskazać przedziały kwotowe)</w:t>
      </w:r>
      <w:r w:rsidR="4FA62445" w:rsidRPr="19F9E48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6984D95" w14:textId="4AC01BCD" w:rsidR="00332BE0" w:rsidRPr="00332BE0" w:rsidRDefault="00625D6C" w:rsidP="00E07D21">
      <w:pPr>
        <w:pStyle w:val="Akapitzlist"/>
        <w:numPr>
          <w:ilvl w:val="2"/>
          <w:numId w:val="20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BD1B78">
        <w:rPr>
          <w:rFonts w:ascii="Arial" w:eastAsia="Times New Roman" w:hAnsi="Arial" w:cs="Arial"/>
          <w:sz w:val="24"/>
          <w:szCs w:val="24"/>
          <w:lang w:eastAsia="pl-PL"/>
        </w:rPr>
        <w:t xml:space="preserve">zobowiązanie </w:t>
      </w:r>
      <w:proofErr w:type="spellStart"/>
      <w:r w:rsidRPr="00BD1B78">
        <w:rPr>
          <w:rFonts w:ascii="Arial" w:eastAsia="Times New Roman" w:hAnsi="Arial" w:cs="Arial"/>
          <w:sz w:val="24"/>
          <w:szCs w:val="24"/>
          <w:lang w:eastAsia="pl-PL"/>
        </w:rPr>
        <w:t>grantobiorcy</w:t>
      </w:r>
      <w:proofErr w:type="spellEnd"/>
      <w:r w:rsidRPr="00BD1B78">
        <w:rPr>
          <w:rFonts w:ascii="Arial" w:eastAsia="Times New Roman" w:hAnsi="Arial" w:cs="Arial"/>
          <w:sz w:val="24"/>
          <w:szCs w:val="24"/>
          <w:lang w:eastAsia="pl-PL"/>
        </w:rPr>
        <w:t xml:space="preserve"> do wniesienia wkładu własnego</w:t>
      </w:r>
      <w:r w:rsidRPr="00BD1B78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 xml:space="preserve"> </w:t>
      </w:r>
      <w:r w:rsidR="00BD1B78" w:rsidRPr="00BD1B78">
        <w:rPr>
          <w:rFonts w:ascii="Arial" w:eastAsia="Times New Roman" w:hAnsi="Arial" w:cs="Arial"/>
          <w:sz w:val="24"/>
          <w:szCs w:val="24"/>
          <w:lang w:eastAsia="pl-PL"/>
        </w:rPr>
        <w:t>zgodnie z montażem finansowym projektu</w:t>
      </w:r>
      <w:r w:rsidR="7CC9627F" w:rsidRPr="00332BE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BE53C66" w14:textId="77777777" w:rsidR="522F7A11" w:rsidRPr="001A5CFD" w:rsidRDefault="00625D6C" w:rsidP="00E07D21">
      <w:pPr>
        <w:pStyle w:val="Akapitzlist"/>
        <w:numPr>
          <w:ilvl w:val="2"/>
          <w:numId w:val="20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522F7A11">
        <w:rPr>
          <w:rFonts w:ascii="Arial" w:eastAsia="Times New Roman" w:hAnsi="Arial" w:cs="Arial"/>
          <w:sz w:val="24"/>
          <w:szCs w:val="24"/>
          <w:lang w:eastAsia="pl-PL"/>
        </w:rPr>
        <w:t xml:space="preserve">zobowiązanie </w:t>
      </w:r>
      <w:proofErr w:type="spellStart"/>
      <w:r w:rsidRPr="522F7A11">
        <w:rPr>
          <w:rFonts w:ascii="Arial" w:eastAsia="Times New Roman" w:hAnsi="Arial" w:cs="Arial"/>
          <w:sz w:val="24"/>
          <w:szCs w:val="24"/>
          <w:lang w:eastAsia="pl-PL"/>
        </w:rPr>
        <w:t>grantobiorcy</w:t>
      </w:r>
      <w:proofErr w:type="spellEnd"/>
      <w:r w:rsidRPr="522F7A11">
        <w:rPr>
          <w:rFonts w:ascii="Arial" w:eastAsia="Times New Roman" w:hAnsi="Arial" w:cs="Arial"/>
          <w:sz w:val="24"/>
          <w:szCs w:val="24"/>
          <w:lang w:eastAsia="pl-PL"/>
        </w:rPr>
        <w:t xml:space="preserve"> do pokrycia w pełnym zakresie kosztów niekwalifikowalnych związanych z realizacją inwestycji ze środków własnych</w:t>
      </w:r>
      <w:r w:rsidR="1DE2A548" w:rsidRPr="522F7A1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44AE4DB" w14:textId="77777777" w:rsidR="001A5CFD" w:rsidRPr="002809C1" w:rsidRDefault="001A5CFD" w:rsidP="001A5CFD">
      <w:pPr>
        <w:pStyle w:val="Akapitzlist"/>
        <w:spacing w:before="100" w:beforeAutospacing="1" w:after="100" w:afterAutospacing="1" w:line="360" w:lineRule="auto"/>
        <w:ind w:left="2160"/>
        <w:textAlignment w:val="baseline"/>
        <w:rPr>
          <w:rFonts w:ascii="Arial" w:eastAsia="Times New Roman" w:hAnsi="Arial" w:cs="Arial"/>
          <w:lang w:eastAsia="pl-PL"/>
        </w:rPr>
      </w:pPr>
    </w:p>
    <w:p w14:paraId="383A6A32" w14:textId="77777777" w:rsidR="00625D6C" w:rsidRPr="00E77377" w:rsidRDefault="00625D6C" w:rsidP="00E07D21">
      <w:pPr>
        <w:pStyle w:val="Nagwek2"/>
        <w:numPr>
          <w:ilvl w:val="0"/>
          <w:numId w:val="61"/>
        </w:numPr>
        <w:rPr>
          <w:rFonts w:ascii="Arial" w:hAnsi="Arial" w:cs="Arial"/>
          <w:sz w:val="24"/>
          <w:szCs w:val="24"/>
        </w:rPr>
      </w:pPr>
      <w:bookmarkStart w:id="48" w:name="_Toc131419016"/>
      <w:r w:rsidRPr="00E77377">
        <w:rPr>
          <w:rFonts w:ascii="Arial" w:hAnsi="Arial" w:cs="Arial"/>
          <w:sz w:val="24"/>
          <w:szCs w:val="24"/>
        </w:rPr>
        <w:t>Okres realizacji umowy o powierzenie grantu</w:t>
      </w:r>
      <w:bookmarkEnd w:id="48"/>
    </w:p>
    <w:p w14:paraId="3408C254" w14:textId="77777777" w:rsidR="0091663C" w:rsidRPr="007E091A" w:rsidRDefault="007E091A" w:rsidP="3EFF1989">
      <w:pPr>
        <w:pStyle w:val="Akapitzlist"/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E091A">
        <w:rPr>
          <w:rFonts w:ascii="Arial" w:eastAsia="Times New Roman" w:hAnsi="Arial" w:cs="Arial"/>
          <w:sz w:val="24"/>
          <w:szCs w:val="24"/>
          <w:lang w:eastAsia="pl-PL"/>
        </w:rPr>
        <w:t>Wskaż:</w:t>
      </w:r>
    </w:p>
    <w:p w14:paraId="4F13D2E7" w14:textId="77777777" w:rsidR="00625D6C" w:rsidRPr="00882A1F" w:rsidRDefault="007E091A" w:rsidP="00E07D21">
      <w:pPr>
        <w:pStyle w:val="Akapitzlist"/>
        <w:numPr>
          <w:ilvl w:val="1"/>
          <w:numId w:val="34"/>
        </w:numPr>
        <w:tabs>
          <w:tab w:val="clear" w:pos="1440"/>
          <w:tab w:val="num" w:pos="2136"/>
        </w:tabs>
        <w:spacing w:before="100" w:beforeAutospacing="1" w:after="100" w:afterAutospacing="1" w:line="360" w:lineRule="auto"/>
        <w:ind w:left="2136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7266C3AD" w:rsidRPr="1E2850AB">
        <w:rPr>
          <w:rFonts w:ascii="Arial" w:eastAsia="Times New Roman" w:hAnsi="Arial" w:cs="Arial"/>
          <w:sz w:val="24"/>
          <w:szCs w:val="24"/>
          <w:lang w:eastAsia="pl-PL"/>
        </w:rPr>
        <w:t>kres realizacji projektu z uwzględnieniem terminu rozpoczęcia i</w:t>
      </w:r>
      <w:r w:rsidR="00F258B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7266C3AD" w:rsidRPr="1E2850AB">
        <w:rPr>
          <w:rFonts w:ascii="Arial" w:eastAsia="Times New Roman" w:hAnsi="Arial" w:cs="Arial"/>
          <w:sz w:val="24"/>
          <w:szCs w:val="24"/>
          <w:lang w:eastAsia="pl-PL"/>
        </w:rPr>
        <w:t>zakończeni</w:t>
      </w:r>
      <w:r w:rsidR="25DA4263" w:rsidRPr="1E2850AB">
        <w:rPr>
          <w:rFonts w:ascii="Arial" w:eastAsia="Times New Roman" w:hAnsi="Arial" w:cs="Arial"/>
          <w:sz w:val="24"/>
          <w:szCs w:val="24"/>
          <w:lang w:eastAsia="pl-PL"/>
        </w:rPr>
        <w:t>a.</w:t>
      </w:r>
      <w:r w:rsidR="7266C3AD" w:rsidRPr="1E2850A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68EBF36" w14:textId="77777777" w:rsidR="0044178B" w:rsidRPr="001A5CFD" w:rsidRDefault="007E091A" w:rsidP="00E07D21">
      <w:pPr>
        <w:pStyle w:val="Akapitzlist"/>
        <w:numPr>
          <w:ilvl w:val="1"/>
          <w:numId w:val="34"/>
        </w:numPr>
        <w:tabs>
          <w:tab w:val="clear" w:pos="1440"/>
          <w:tab w:val="num" w:pos="2136"/>
        </w:tabs>
        <w:spacing w:before="100" w:beforeAutospacing="1" w:after="100" w:afterAutospacing="1" w:line="360" w:lineRule="auto"/>
        <w:ind w:left="2136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3BF730A7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kres obowiązywania </w:t>
      </w:r>
      <w:r w:rsidR="7D1FE46D" w:rsidRPr="19F9E489">
        <w:rPr>
          <w:rFonts w:ascii="Arial" w:eastAsia="Times New Roman" w:hAnsi="Arial" w:cs="Arial"/>
          <w:sz w:val="24"/>
          <w:szCs w:val="24"/>
          <w:lang w:eastAsia="pl-PL"/>
        </w:rPr>
        <w:t>umowy (</w:t>
      </w:r>
      <w:r w:rsidR="3BF730A7" w:rsidRPr="19F9E489">
        <w:rPr>
          <w:rFonts w:ascii="Arial" w:eastAsia="Times New Roman" w:hAnsi="Arial" w:cs="Arial"/>
          <w:sz w:val="24"/>
          <w:szCs w:val="24"/>
          <w:lang w:eastAsia="pl-PL"/>
        </w:rPr>
        <w:t>np. od dnia jej zawarcia, do dnia wykonania przez obie strony umowy wszystkich obowiązków z</w:t>
      </w:r>
      <w:r w:rsidR="00F258B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3BF730A7" w:rsidRPr="19F9E489">
        <w:rPr>
          <w:rFonts w:ascii="Arial" w:eastAsia="Times New Roman" w:hAnsi="Arial" w:cs="Arial"/>
          <w:sz w:val="24"/>
          <w:szCs w:val="24"/>
          <w:lang w:eastAsia="pl-PL"/>
        </w:rPr>
        <w:t>niej wynikających również w okresie trwałości). </w:t>
      </w:r>
    </w:p>
    <w:p w14:paraId="6D4A458B" w14:textId="77777777" w:rsidR="001A5CFD" w:rsidRPr="002809C1" w:rsidRDefault="001A5CFD" w:rsidP="001A5CFD">
      <w:pPr>
        <w:pStyle w:val="Akapitzlist"/>
        <w:spacing w:before="100" w:beforeAutospacing="1" w:after="100" w:afterAutospacing="1" w:line="360" w:lineRule="auto"/>
        <w:ind w:left="2136"/>
        <w:textAlignment w:val="baseline"/>
        <w:rPr>
          <w:rFonts w:ascii="Arial" w:eastAsia="Times New Roman" w:hAnsi="Arial" w:cs="Arial"/>
          <w:lang w:eastAsia="pl-PL"/>
        </w:rPr>
      </w:pPr>
    </w:p>
    <w:p w14:paraId="555AD7E9" w14:textId="77777777" w:rsidR="00625D6C" w:rsidRPr="00E77377" w:rsidRDefault="00625D6C" w:rsidP="00E07D21">
      <w:pPr>
        <w:pStyle w:val="Nagwek2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bookmarkStart w:id="49" w:name="_Toc131419017"/>
      <w:r w:rsidRPr="00E77377">
        <w:rPr>
          <w:rFonts w:ascii="Arial" w:hAnsi="Arial" w:cs="Arial"/>
          <w:sz w:val="24"/>
          <w:szCs w:val="24"/>
        </w:rPr>
        <w:t xml:space="preserve">Procedura realizacji umowy o </w:t>
      </w:r>
      <w:r w:rsidR="003D102A" w:rsidRPr="00E77377">
        <w:rPr>
          <w:rFonts w:ascii="Arial" w:hAnsi="Arial" w:cs="Arial"/>
          <w:sz w:val="24"/>
          <w:szCs w:val="24"/>
        </w:rPr>
        <w:t>powierzenie</w:t>
      </w:r>
      <w:r w:rsidRPr="00E77377">
        <w:rPr>
          <w:rFonts w:ascii="Arial" w:hAnsi="Arial" w:cs="Arial"/>
          <w:sz w:val="24"/>
          <w:szCs w:val="24"/>
        </w:rPr>
        <w:t xml:space="preserve"> grantu</w:t>
      </w:r>
      <w:bookmarkEnd w:id="49"/>
      <w:r w:rsidRPr="00E77377">
        <w:rPr>
          <w:rFonts w:ascii="Arial" w:hAnsi="Arial" w:cs="Arial"/>
          <w:sz w:val="24"/>
          <w:szCs w:val="24"/>
        </w:rPr>
        <w:t> </w:t>
      </w:r>
    </w:p>
    <w:p w14:paraId="1919ED93" w14:textId="77777777" w:rsidR="00F258BD" w:rsidRDefault="00590633" w:rsidP="1E2850AB">
      <w:pPr>
        <w:spacing w:before="100" w:beforeAutospacing="1" w:after="100" w:afterAutospacing="1" w:line="36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Opisz</w:t>
      </w:r>
      <w:r w:rsidR="5801F519" w:rsidRPr="1E2850AB">
        <w:rPr>
          <w:rFonts w:ascii="Arial" w:eastAsia="Times New Roman" w:hAnsi="Arial" w:cs="Arial"/>
          <w:sz w:val="24"/>
          <w:szCs w:val="24"/>
          <w:lang w:eastAsia="pl-PL"/>
        </w:rPr>
        <w:t xml:space="preserve"> poszczególne etapy realizacji projektu grantowego i przekazania grantu, które są obligatoryjne dla </w:t>
      </w:r>
      <w:proofErr w:type="spellStart"/>
      <w:r w:rsidR="5801F519" w:rsidRPr="1E2850AB">
        <w:rPr>
          <w:rFonts w:ascii="Arial" w:eastAsia="Times New Roman" w:hAnsi="Arial" w:cs="Arial"/>
          <w:sz w:val="24"/>
          <w:szCs w:val="24"/>
          <w:lang w:eastAsia="pl-PL"/>
        </w:rPr>
        <w:t>grantobiorcy</w:t>
      </w:r>
      <w:proofErr w:type="spellEnd"/>
      <w:r w:rsidR="5801F519" w:rsidRPr="1E2850AB">
        <w:rPr>
          <w:rFonts w:ascii="Arial" w:eastAsia="Times New Roman" w:hAnsi="Arial" w:cs="Arial"/>
          <w:sz w:val="24"/>
          <w:szCs w:val="24"/>
          <w:lang w:eastAsia="pl-PL"/>
        </w:rPr>
        <w:t>, a ich realizacja umożliwi wypłatę środków finansowych.  </w:t>
      </w:r>
    </w:p>
    <w:p w14:paraId="12BBD169" w14:textId="77777777" w:rsidR="00F258BD" w:rsidRDefault="00F258BD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A5D54AD" w14:textId="77777777" w:rsidR="004D124C" w:rsidRPr="00882A1F" w:rsidRDefault="004D124C" w:rsidP="3EFF1989">
      <w:pPr>
        <w:spacing w:before="100" w:beforeAutospacing="1" w:after="100" w:afterAutospacing="1" w:line="36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Przykładowa procedura aplikowania o grant obejmuje: </w:t>
      </w:r>
    </w:p>
    <w:p w14:paraId="79865F24" w14:textId="77777777" w:rsidR="004D124C" w:rsidRPr="00882A1F" w:rsidRDefault="004D124C" w:rsidP="00E07D21">
      <w:pPr>
        <w:pStyle w:val="Akapitzlist"/>
        <w:numPr>
          <w:ilvl w:val="0"/>
          <w:numId w:val="43"/>
        </w:numPr>
        <w:tabs>
          <w:tab w:val="num" w:pos="1428"/>
        </w:tabs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Zawarcie umowy o powierzenie grantu z </w:t>
      </w:r>
      <w:proofErr w:type="spellStart"/>
      <w:r w:rsidRPr="3EFF1989">
        <w:rPr>
          <w:rFonts w:ascii="Arial" w:eastAsia="Times New Roman" w:hAnsi="Arial" w:cs="Arial"/>
          <w:sz w:val="24"/>
          <w:szCs w:val="24"/>
          <w:lang w:eastAsia="pl-PL"/>
        </w:rPr>
        <w:t>grantobiorcą</w:t>
      </w:r>
      <w:proofErr w:type="spellEnd"/>
      <w:r w:rsidRPr="3EFF1989">
        <w:rPr>
          <w:rFonts w:ascii="Arial" w:eastAsia="Times New Roman" w:hAnsi="Arial" w:cs="Arial"/>
          <w:sz w:val="24"/>
          <w:szCs w:val="24"/>
          <w:lang w:eastAsia="pl-PL"/>
        </w:rPr>
        <w:t>. </w:t>
      </w:r>
    </w:p>
    <w:p w14:paraId="32FCD04E" w14:textId="77777777" w:rsidR="004D124C" w:rsidRPr="00882A1F" w:rsidRDefault="004D124C" w:rsidP="00E07D21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Realizacja inwestycji przez </w:t>
      </w:r>
      <w:proofErr w:type="spellStart"/>
      <w:r w:rsidRPr="3EFF1989">
        <w:rPr>
          <w:rFonts w:ascii="Arial" w:eastAsia="Times New Roman" w:hAnsi="Arial" w:cs="Arial"/>
          <w:sz w:val="24"/>
          <w:szCs w:val="24"/>
          <w:lang w:eastAsia="pl-PL"/>
        </w:rPr>
        <w:t>grantobiorcę</w:t>
      </w:r>
      <w:proofErr w:type="spellEnd"/>
      <w:r w:rsidRPr="3EFF1989">
        <w:rPr>
          <w:rFonts w:ascii="Arial" w:eastAsia="Times New Roman" w:hAnsi="Arial" w:cs="Arial"/>
          <w:sz w:val="24"/>
          <w:szCs w:val="24"/>
          <w:lang w:eastAsia="pl-PL"/>
        </w:rPr>
        <w:t>. </w:t>
      </w:r>
    </w:p>
    <w:p w14:paraId="27D00D4A" w14:textId="77777777" w:rsidR="004D124C" w:rsidRPr="00882A1F" w:rsidRDefault="004D124C" w:rsidP="00E07D21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Zgłoszenie </w:t>
      </w:r>
      <w:proofErr w:type="spellStart"/>
      <w:r w:rsidRPr="3EFF1989">
        <w:rPr>
          <w:rFonts w:ascii="Arial" w:eastAsia="Times New Roman" w:hAnsi="Arial" w:cs="Arial"/>
          <w:sz w:val="24"/>
          <w:szCs w:val="24"/>
          <w:lang w:eastAsia="pl-PL"/>
        </w:rPr>
        <w:t>grantodawcy</w:t>
      </w:r>
      <w:proofErr w:type="spellEnd"/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instalacji do odbioru. </w:t>
      </w:r>
    </w:p>
    <w:p w14:paraId="739A9843" w14:textId="77777777" w:rsidR="004D124C" w:rsidRPr="00882A1F" w:rsidRDefault="004D124C" w:rsidP="00E07D21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Odbiór instalacji przez </w:t>
      </w:r>
      <w:proofErr w:type="spellStart"/>
      <w:r w:rsidRPr="3EFF1989">
        <w:rPr>
          <w:rFonts w:ascii="Arial" w:eastAsia="Times New Roman" w:hAnsi="Arial" w:cs="Arial"/>
          <w:sz w:val="24"/>
          <w:szCs w:val="24"/>
          <w:lang w:eastAsia="pl-PL"/>
        </w:rPr>
        <w:t>grantodawcę</w:t>
      </w:r>
      <w:proofErr w:type="spellEnd"/>
      <w:r w:rsidRPr="3EFF198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CD02E04" w14:textId="77777777" w:rsidR="004D124C" w:rsidRPr="00882A1F" w:rsidRDefault="32B32F53" w:rsidP="00E07D21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1E2850AB">
        <w:rPr>
          <w:rFonts w:ascii="Arial" w:eastAsia="Times New Roman" w:hAnsi="Arial" w:cs="Arial"/>
          <w:sz w:val="24"/>
          <w:szCs w:val="24"/>
          <w:lang w:eastAsia="pl-PL"/>
        </w:rPr>
        <w:t xml:space="preserve">Zastrzeżenie, że </w:t>
      </w:r>
      <w:r w:rsidR="48E912C8" w:rsidRPr="1E2850A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5801F519" w:rsidRPr="1E2850AB">
        <w:rPr>
          <w:rFonts w:ascii="Arial" w:eastAsia="Times New Roman" w:hAnsi="Arial" w:cs="Arial"/>
          <w:sz w:val="24"/>
          <w:szCs w:val="24"/>
          <w:lang w:eastAsia="pl-PL"/>
        </w:rPr>
        <w:t>ypłata grantu nast</w:t>
      </w:r>
      <w:r w:rsidR="00294AF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5801F519" w:rsidRPr="1E2850A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5F0E9581" w:rsidRPr="1E2850A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5801F519" w:rsidRPr="1E2850AB">
        <w:rPr>
          <w:rFonts w:ascii="Arial" w:eastAsia="Times New Roman" w:hAnsi="Arial" w:cs="Arial"/>
          <w:sz w:val="24"/>
          <w:szCs w:val="24"/>
          <w:lang w:eastAsia="pl-PL"/>
        </w:rPr>
        <w:t xml:space="preserve"> po zakończonej inwestycji, odbiorze oraz zapłaceniu faktury za dostawę i montaż instalacji.</w:t>
      </w:r>
    </w:p>
    <w:p w14:paraId="298203AE" w14:textId="77777777" w:rsidR="50E4A3A8" w:rsidRPr="00DE06FB" w:rsidRDefault="006011EB" w:rsidP="448B9DF1">
      <w:pPr>
        <w:spacing w:beforeAutospacing="1" w:afterAutospacing="1" w:line="360" w:lineRule="auto"/>
        <w:ind w:left="708"/>
        <w:rPr>
          <w:rFonts w:ascii="Arial" w:eastAsia="Arial" w:hAnsi="Arial" w:cs="Arial"/>
          <w:sz w:val="24"/>
          <w:szCs w:val="24"/>
        </w:rPr>
      </w:pPr>
      <w:r w:rsidRPr="448B9DF1">
        <w:rPr>
          <w:rFonts w:ascii="Arial" w:eastAsia="Arial" w:hAnsi="Arial" w:cs="Arial"/>
          <w:sz w:val="24"/>
          <w:szCs w:val="24"/>
        </w:rPr>
        <w:t>Pamiętaj, że g</w:t>
      </w:r>
      <w:r w:rsidR="1A17FDCE" w:rsidRPr="448B9DF1">
        <w:rPr>
          <w:rFonts w:ascii="Arial" w:eastAsia="Arial" w:hAnsi="Arial" w:cs="Arial"/>
          <w:sz w:val="24"/>
          <w:szCs w:val="24"/>
        </w:rPr>
        <w:t>r</w:t>
      </w:r>
      <w:r w:rsidR="50E4A3A8" w:rsidRPr="448B9DF1">
        <w:rPr>
          <w:rFonts w:ascii="Arial" w:eastAsia="Arial" w:hAnsi="Arial" w:cs="Arial"/>
          <w:sz w:val="24"/>
          <w:szCs w:val="24"/>
        </w:rPr>
        <w:t>ant może być wypłacony po zrealizowaniu całego zakresu wskazanego w</w:t>
      </w:r>
      <w:r w:rsidR="00DE06FB" w:rsidRPr="448B9DF1">
        <w:rPr>
          <w:rFonts w:ascii="Arial" w:eastAsia="Arial" w:hAnsi="Arial" w:cs="Arial"/>
          <w:sz w:val="24"/>
          <w:szCs w:val="24"/>
        </w:rPr>
        <w:t> </w:t>
      </w:r>
      <w:r w:rsidR="50E4A3A8" w:rsidRPr="448B9DF1">
        <w:rPr>
          <w:rFonts w:ascii="Arial" w:eastAsia="Arial" w:hAnsi="Arial" w:cs="Arial"/>
          <w:sz w:val="24"/>
          <w:szCs w:val="24"/>
        </w:rPr>
        <w:t>umowie o powierzenie grantu</w:t>
      </w:r>
      <w:r w:rsidRPr="448B9DF1">
        <w:rPr>
          <w:rFonts w:ascii="Arial" w:eastAsia="Arial" w:hAnsi="Arial" w:cs="Arial"/>
          <w:sz w:val="24"/>
          <w:szCs w:val="24"/>
        </w:rPr>
        <w:t>.</w:t>
      </w:r>
    </w:p>
    <w:p w14:paraId="7BD3F4D6" w14:textId="77777777" w:rsidR="522F7A11" w:rsidRDefault="5801F519" w:rsidP="002809C1">
      <w:pPr>
        <w:spacing w:before="100" w:beforeAutospacing="1" w:after="100" w:afterAutospacing="1" w:line="36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522F7A11">
        <w:rPr>
          <w:rFonts w:ascii="Arial" w:eastAsia="Times New Roman" w:hAnsi="Arial" w:cs="Arial"/>
          <w:sz w:val="24"/>
          <w:szCs w:val="24"/>
          <w:lang w:eastAsia="pl-PL"/>
        </w:rPr>
        <w:t>Grantobiorca</w:t>
      </w:r>
      <w:proofErr w:type="spellEnd"/>
      <w:r w:rsidRPr="522F7A11">
        <w:rPr>
          <w:rFonts w:ascii="Arial" w:eastAsia="Times New Roman" w:hAnsi="Arial" w:cs="Arial"/>
          <w:sz w:val="24"/>
          <w:szCs w:val="24"/>
          <w:lang w:eastAsia="pl-PL"/>
        </w:rPr>
        <w:t xml:space="preserve"> składa wniosek o wypłatę grantu wraz z</w:t>
      </w:r>
      <w:r w:rsidR="3FF5E966" w:rsidRPr="522F7A1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522F7A11">
        <w:rPr>
          <w:rFonts w:ascii="Arial" w:eastAsia="Times New Roman" w:hAnsi="Arial" w:cs="Arial"/>
          <w:sz w:val="24"/>
          <w:szCs w:val="24"/>
          <w:lang w:eastAsia="pl-PL"/>
        </w:rPr>
        <w:t>wymaganymi załącznikami. </w:t>
      </w:r>
    </w:p>
    <w:p w14:paraId="0D64B2A7" w14:textId="77777777" w:rsidR="00625D6C" w:rsidRPr="00E77377" w:rsidRDefault="00625D6C" w:rsidP="00E07D21">
      <w:pPr>
        <w:pStyle w:val="Nagwek2"/>
        <w:numPr>
          <w:ilvl w:val="0"/>
          <w:numId w:val="43"/>
        </w:numPr>
        <w:tabs>
          <w:tab w:val="left" w:pos="720"/>
        </w:tabs>
        <w:ind w:left="0" w:firstLine="0"/>
        <w:rPr>
          <w:rStyle w:val="Nagwek2Znak"/>
          <w:rFonts w:ascii="Arial" w:hAnsi="Arial" w:cs="Arial"/>
          <w:b/>
          <w:sz w:val="24"/>
          <w:szCs w:val="24"/>
        </w:rPr>
      </w:pPr>
      <w:bookmarkStart w:id="50" w:name="_Toc131419018"/>
      <w:r w:rsidRPr="00E77377">
        <w:rPr>
          <w:rStyle w:val="Nagwek2Znak"/>
          <w:rFonts w:ascii="Arial" w:hAnsi="Arial" w:cs="Arial"/>
          <w:b/>
          <w:sz w:val="24"/>
          <w:szCs w:val="24"/>
        </w:rPr>
        <w:t>Warunki przekazania i rozliczenia grantów</w:t>
      </w:r>
      <w:bookmarkEnd w:id="50"/>
      <w:r w:rsidRPr="00E77377">
        <w:rPr>
          <w:rStyle w:val="Nagwek2Znak"/>
          <w:rFonts w:ascii="Arial" w:hAnsi="Arial" w:cs="Arial"/>
          <w:b/>
          <w:sz w:val="24"/>
          <w:szCs w:val="24"/>
        </w:rPr>
        <w:t> </w:t>
      </w:r>
    </w:p>
    <w:p w14:paraId="6B265C59" w14:textId="77777777" w:rsidR="00625D6C" w:rsidRPr="00882A1F" w:rsidRDefault="00590633" w:rsidP="00F258BD">
      <w:pPr>
        <w:spacing w:before="100" w:beforeAutospacing="1" w:after="100" w:afterAutospacing="1" w:line="36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Wskaż</w:t>
      </w:r>
      <w:r w:rsidR="00625D6C"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obowiązki </w:t>
      </w:r>
      <w:proofErr w:type="spellStart"/>
      <w:r w:rsidR="00625D6C" w:rsidRPr="3EFF1989">
        <w:rPr>
          <w:rFonts w:ascii="Arial" w:eastAsia="Times New Roman" w:hAnsi="Arial" w:cs="Arial"/>
          <w:sz w:val="24"/>
          <w:szCs w:val="24"/>
          <w:lang w:eastAsia="pl-PL"/>
        </w:rPr>
        <w:t>grantobiorcy</w:t>
      </w:r>
      <w:proofErr w:type="spellEnd"/>
      <w:r w:rsidR="00625D6C"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1D3FC1" w:rsidRPr="3EFF1989">
        <w:rPr>
          <w:rFonts w:ascii="Arial" w:eastAsia="Times New Roman" w:hAnsi="Arial" w:cs="Arial"/>
          <w:sz w:val="24"/>
          <w:szCs w:val="24"/>
          <w:lang w:eastAsia="pl-PL"/>
        </w:rPr>
        <w:t> </w:t>
      </w:r>
      <w:proofErr w:type="spellStart"/>
      <w:r w:rsidR="00625D6C" w:rsidRPr="3EFF1989">
        <w:rPr>
          <w:rFonts w:ascii="Arial" w:eastAsia="Times New Roman" w:hAnsi="Arial" w:cs="Arial"/>
          <w:sz w:val="24"/>
          <w:szCs w:val="24"/>
          <w:lang w:eastAsia="pl-PL"/>
        </w:rPr>
        <w:t>grantodawcy</w:t>
      </w:r>
      <w:proofErr w:type="spellEnd"/>
      <w:r w:rsidR="00625D6C"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związane w rozliczeniem grantu</w:t>
      </w:r>
      <w:r w:rsidR="00C22877"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41D55BCE" w:rsidRPr="3EFF1989">
        <w:rPr>
          <w:rFonts w:ascii="Arial" w:eastAsia="Times New Roman" w:hAnsi="Arial" w:cs="Arial"/>
          <w:sz w:val="24"/>
          <w:szCs w:val="24"/>
          <w:lang w:eastAsia="pl-PL"/>
        </w:rPr>
        <w:t>m.in.</w:t>
      </w:r>
      <w:r w:rsidR="0330769D" w:rsidRPr="3EFF1989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25D6C" w:rsidRPr="3EFF198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9B1BE90" w14:textId="77777777" w:rsidR="00625D6C" w:rsidRPr="00882A1F" w:rsidRDefault="1D4DAB8A" w:rsidP="00F258BD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108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25D6C"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ypłata grantu następuje </w:t>
      </w:r>
      <w:r w:rsidR="1B18BACB"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na wniosek </w:t>
      </w:r>
      <w:proofErr w:type="spellStart"/>
      <w:r w:rsidR="1B18BACB" w:rsidRPr="3EFF1989">
        <w:rPr>
          <w:rFonts w:ascii="Arial" w:eastAsia="Times New Roman" w:hAnsi="Arial" w:cs="Arial"/>
          <w:sz w:val="24"/>
          <w:szCs w:val="24"/>
          <w:lang w:eastAsia="pl-PL"/>
        </w:rPr>
        <w:t>grantobiorcy</w:t>
      </w:r>
      <w:proofErr w:type="spellEnd"/>
      <w:r w:rsidR="09970D01" w:rsidRPr="3EFF198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1B18BACB"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5D6C"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na rachunek </w:t>
      </w:r>
      <w:r w:rsidR="0B4D99F4" w:rsidRPr="3EFF1989">
        <w:rPr>
          <w:rFonts w:ascii="Arial" w:eastAsia="Times New Roman" w:hAnsi="Arial" w:cs="Arial"/>
          <w:sz w:val="24"/>
          <w:szCs w:val="24"/>
          <w:lang w:eastAsia="pl-PL"/>
        </w:rPr>
        <w:t>bankowy wskazany</w:t>
      </w:r>
      <w:r w:rsidR="00625D6C"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C73F" w:rsidRPr="3EFF1989">
        <w:rPr>
          <w:rFonts w:ascii="Arial" w:eastAsia="Times New Roman" w:hAnsi="Arial" w:cs="Arial"/>
          <w:sz w:val="24"/>
          <w:szCs w:val="24"/>
          <w:lang w:eastAsia="pl-PL"/>
        </w:rPr>
        <w:t>w umowie</w:t>
      </w:r>
      <w:r w:rsidR="00625D6C"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o powierzenie grantu</w:t>
      </w:r>
      <w:r w:rsidR="48498880" w:rsidRPr="3EFF198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25D6C"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po weryfikacji wniosku o</w:t>
      </w:r>
      <w:r w:rsidR="005F30E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25D6C"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wypłatę grantu we wskazanym w umowie terminie oraz w miarę dostępności środków przekazywanych w ramach umowy o dofinansowanie projektu grantowego zawartej pomiędzy </w:t>
      </w:r>
      <w:proofErr w:type="spellStart"/>
      <w:r w:rsidR="00625D6C" w:rsidRPr="3EFF1989">
        <w:rPr>
          <w:rFonts w:ascii="Arial" w:eastAsia="Times New Roman" w:hAnsi="Arial" w:cs="Arial"/>
          <w:sz w:val="24"/>
          <w:szCs w:val="24"/>
          <w:lang w:eastAsia="pl-PL"/>
        </w:rPr>
        <w:t>grantodawcą</w:t>
      </w:r>
      <w:proofErr w:type="spellEnd"/>
      <w:r w:rsidR="00625D6C"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a IZ FE SL. </w:t>
      </w:r>
    </w:p>
    <w:p w14:paraId="72E87A71" w14:textId="77777777" w:rsidR="00625D6C" w:rsidRPr="00882A1F" w:rsidRDefault="22536D79" w:rsidP="00F258BD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108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19F9E489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625D6C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odzaj dokumentów, jakie </w:t>
      </w:r>
      <w:proofErr w:type="spellStart"/>
      <w:r w:rsidR="00625D6C" w:rsidRPr="19F9E489">
        <w:rPr>
          <w:rFonts w:ascii="Arial" w:eastAsia="Times New Roman" w:hAnsi="Arial" w:cs="Arial"/>
          <w:sz w:val="24"/>
          <w:szCs w:val="24"/>
          <w:lang w:eastAsia="pl-PL"/>
        </w:rPr>
        <w:t>grantobiorca</w:t>
      </w:r>
      <w:proofErr w:type="spellEnd"/>
      <w:r w:rsidR="00625D6C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musi przedłożyć celem rozliczenia grantu:  </w:t>
      </w:r>
    </w:p>
    <w:p w14:paraId="5BAE42FA" w14:textId="77777777" w:rsidR="00625D6C" w:rsidRPr="00882A1F" w:rsidRDefault="00625D6C" w:rsidP="00F258BD">
      <w:pPr>
        <w:pStyle w:val="Akapitzlist"/>
        <w:numPr>
          <w:ilvl w:val="0"/>
          <w:numId w:val="35"/>
        </w:numPr>
        <w:spacing w:before="100" w:beforeAutospacing="1" w:after="100" w:afterAutospacing="1" w:line="360" w:lineRule="auto"/>
        <w:ind w:left="2136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formularz wniosku o wypłatę grantu</w:t>
      </w:r>
      <w:r w:rsidR="065CA542"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lub</w:t>
      </w:r>
      <w:r w:rsidR="6C15AE3E"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51F2EA22" w:rsidRPr="3EFF1989"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>ormularz rozliczenia dotacji; </w:t>
      </w:r>
    </w:p>
    <w:p w14:paraId="474C4976" w14:textId="77777777" w:rsidR="00625D6C" w:rsidRPr="00882A1F" w:rsidRDefault="00625D6C" w:rsidP="00F258BD">
      <w:pPr>
        <w:pStyle w:val="Akapitzlist"/>
        <w:numPr>
          <w:ilvl w:val="0"/>
          <w:numId w:val="35"/>
        </w:numPr>
        <w:spacing w:before="100" w:beforeAutospacing="1" w:after="100" w:afterAutospacing="1" w:line="360" w:lineRule="auto"/>
        <w:ind w:left="2136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oryginały faktur, rachunk</w:t>
      </w:r>
      <w:r w:rsidR="255530F2" w:rsidRPr="3EFF1989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potwierdzające wykonanie usług, robót</w:t>
      </w:r>
      <w:r w:rsidR="03A66FA5"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>zakup</w:t>
      </w:r>
      <w:r w:rsidR="5BFE6E00" w:rsidRPr="3EFF1989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2819F68C" w:rsidRPr="3EFF198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3F71A810"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>montaż</w:t>
      </w:r>
      <w:r w:rsidR="1C917EED" w:rsidRPr="3EFF1989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fabrycznie nowych urządzeń wraz z</w:t>
      </w:r>
      <w:r w:rsidR="001D3FC1" w:rsidRPr="3EFF19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>potwierdzeniem płatności, potwierdzenie</w:t>
      </w:r>
      <w:r w:rsidR="2453FD0C" w:rsidRPr="3EFF1989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zapłaty (w</w:t>
      </w:r>
      <w:r w:rsidR="005F30E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>przypadku płatności gotówką, poświadczenie wystawcy faktury lub adnotacja na fakturze „zapłacono gotówką” wraz z</w:t>
      </w:r>
      <w:r w:rsidR="005F30E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podpisem wystawcy faktury).  </w:t>
      </w:r>
    </w:p>
    <w:p w14:paraId="54AB0922" w14:textId="77777777" w:rsidR="00625D6C" w:rsidRPr="00882A1F" w:rsidRDefault="00625D6C" w:rsidP="00F258BD">
      <w:pPr>
        <w:spacing w:before="100" w:beforeAutospacing="1" w:after="100" w:afterAutospacing="1" w:line="360" w:lineRule="auto"/>
        <w:ind w:left="2136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Dowód zapłaty nie jest wymagany w przypadku, gdy na fakturze, rachunku widnieje adnotacja świadcząca o tym, że zapłata została uiszczona gotówką (wskazanie gotówki jako sposobu zapłaty nie jest jednoznaczne z uregulowaniem należności z</w:t>
      </w:r>
      <w:r w:rsidR="005F30E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>faktury. Na fakturze musi się znaleźć określenie typu „Zapłacono” wraz z</w:t>
      </w:r>
      <w:r w:rsidR="00F258B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>określeniem wartości lub „do zapłaty 0,00 zł”. Dopuszcza się także umieszczenie przez sprzedawcę w</w:t>
      </w:r>
      <w:r w:rsidR="005F30E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>momencie uiszczenia zapłaty pieczątki „Zapłacono gotówką”). </w:t>
      </w:r>
    </w:p>
    <w:p w14:paraId="408A5251" w14:textId="77777777" w:rsidR="00625D6C" w:rsidRPr="00882A1F" w:rsidRDefault="00625D6C" w:rsidP="00F258BD">
      <w:pPr>
        <w:pStyle w:val="Akapitzlist"/>
        <w:numPr>
          <w:ilvl w:val="0"/>
          <w:numId w:val="35"/>
        </w:numPr>
        <w:spacing w:before="100" w:beforeAutospacing="1" w:after="100" w:afterAutospacing="1" w:line="360" w:lineRule="auto"/>
        <w:ind w:left="2136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kosztorys powykonawczy zatwierdzony przez beneficjenta. Kosztorys nie jest wymagany, jeśli protokół odbioru wskazuje jakie elementy rozliczeniowe zostały wykonane (powinien on zawierać informacje w zakresie wartości oraz ilości wykonania danego elementu rozliczeniowego), </w:t>
      </w:r>
    </w:p>
    <w:p w14:paraId="1584B5A9" w14:textId="77777777" w:rsidR="00625D6C" w:rsidRPr="00882A1F" w:rsidRDefault="00625D6C" w:rsidP="00F258BD">
      <w:pPr>
        <w:pStyle w:val="Akapitzlist"/>
        <w:numPr>
          <w:ilvl w:val="0"/>
          <w:numId w:val="35"/>
        </w:numPr>
        <w:spacing w:before="100" w:beforeAutospacing="1" w:after="100" w:afterAutospacing="1" w:line="360" w:lineRule="auto"/>
        <w:ind w:left="2136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protokół odbioru zatwierdzony przez beneficjenta, wskazujący jakie elementy rozliczeniowe zostały wykonane (ilość, wartość, element) potwierdzający osiągnięcie efektu ekologicznego i</w:t>
      </w:r>
      <w:r w:rsidR="005F30E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>rzeczowego oraz spełnienie minimalnych parametrów określonych w Regulaminie realizacji projektu grantowego, jeśli takie określono), </w:t>
      </w:r>
    </w:p>
    <w:p w14:paraId="1F39CBC5" w14:textId="77777777" w:rsidR="00625D6C" w:rsidRPr="00882A1F" w:rsidRDefault="00625D6C" w:rsidP="00F258BD">
      <w:pPr>
        <w:pStyle w:val="Akapitzlist"/>
        <w:numPr>
          <w:ilvl w:val="0"/>
          <w:numId w:val="35"/>
        </w:numPr>
        <w:spacing w:before="100" w:beforeAutospacing="1" w:after="100" w:afterAutospacing="1" w:line="360" w:lineRule="auto"/>
        <w:ind w:left="2136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29C4A7C0">
        <w:rPr>
          <w:rFonts w:ascii="Arial" w:eastAsia="Times New Roman" w:hAnsi="Arial" w:cs="Arial"/>
          <w:sz w:val="24"/>
          <w:szCs w:val="24"/>
          <w:lang w:eastAsia="pl-PL"/>
        </w:rPr>
        <w:t>opcjonalnie: podpisaną i opieczętowaną gwarancję na całość instalacji (można wskazać minimalny okres gwarancji od daty montażu tj. okres trwałości)</w:t>
      </w:r>
      <w:r w:rsidR="4C5B1BA3" w:rsidRPr="29C4A7C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29C4A7C0">
        <w:rPr>
          <w:rFonts w:ascii="Arial" w:eastAsia="Times New Roman" w:hAnsi="Arial" w:cs="Arial"/>
          <w:sz w:val="24"/>
          <w:szCs w:val="24"/>
          <w:lang w:eastAsia="pl-PL"/>
        </w:rPr>
        <w:t>  </w:t>
      </w:r>
    </w:p>
    <w:p w14:paraId="074B00F6" w14:textId="77777777" w:rsidR="00625D6C" w:rsidRPr="00882A1F" w:rsidRDefault="00625D6C" w:rsidP="00F258BD">
      <w:pPr>
        <w:pStyle w:val="Akapitzlist"/>
        <w:numPr>
          <w:ilvl w:val="0"/>
          <w:numId w:val="35"/>
        </w:numPr>
        <w:spacing w:before="100" w:beforeAutospacing="1" w:after="100" w:afterAutospacing="1" w:line="360" w:lineRule="auto"/>
        <w:ind w:left="2136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29C4A7C0">
        <w:rPr>
          <w:rFonts w:ascii="Arial" w:eastAsia="Times New Roman" w:hAnsi="Arial" w:cs="Arial"/>
          <w:sz w:val="24"/>
          <w:szCs w:val="24"/>
          <w:lang w:eastAsia="pl-PL"/>
        </w:rPr>
        <w:t>zdjęcia lokalizacji wraz z zamontowaną instalacją; </w:t>
      </w:r>
    </w:p>
    <w:p w14:paraId="6370A047" w14:textId="77777777" w:rsidR="00625D6C" w:rsidRPr="00882A1F" w:rsidRDefault="7266C3AD" w:rsidP="00F258BD">
      <w:pPr>
        <w:pStyle w:val="Akapitzlist"/>
        <w:numPr>
          <w:ilvl w:val="0"/>
          <w:numId w:val="35"/>
        </w:numPr>
        <w:spacing w:before="100" w:beforeAutospacing="1" w:after="100" w:afterAutospacing="1" w:line="360" w:lineRule="auto"/>
        <w:ind w:left="2136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1E2850AB">
        <w:rPr>
          <w:rFonts w:ascii="Arial" w:eastAsia="Times New Roman" w:hAnsi="Arial" w:cs="Arial"/>
          <w:sz w:val="24"/>
          <w:szCs w:val="24"/>
          <w:lang w:eastAsia="pl-PL"/>
        </w:rPr>
        <w:t>zdjęcia tabliczek informacyjno-pamiątkowych, naklejek dot. otrzymania dofinansowania ze środków UE</w:t>
      </w:r>
      <w:r w:rsidR="7AC73B5F" w:rsidRPr="1E2850AB">
        <w:rPr>
          <w:rFonts w:ascii="Arial" w:eastAsia="Times New Roman" w:hAnsi="Arial" w:cs="Arial"/>
          <w:sz w:val="24"/>
          <w:szCs w:val="24"/>
          <w:lang w:eastAsia="pl-PL"/>
        </w:rPr>
        <w:t xml:space="preserve"> (jeśli dotyczy)</w:t>
      </w:r>
      <w:r w:rsidRPr="1E2850AB">
        <w:rPr>
          <w:rFonts w:ascii="Arial" w:eastAsia="Times New Roman" w:hAnsi="Arial" w:cs="Arial"/>
          <w:sz w:val="24"/>
          <w:szCs w:val="24"/>
          <w:lang w:eastAsia="pl-PL"/>
        </w:rPr>
        <w:t>; </w:t>
      </w:r>
    </w:p>
    <w:p w14:paraId="72C1A57F" w14:textId="77777777" w:rsidR="00625D6C" w:rsidRPr="00882A1F" w:rsidRDefault="3EFBE6DE" w:rsidP="00F258BD">
      <w:pPr>
        <w:pStyle w:val="Akapitzlist"/>
        <w:numPr>
          <w:ilvl w:val="0"/>
          <w:numId w:val="35"/>
        </w:numPr>
        <w:spacing w:before="100" w:beforeAutospacing="1" w:after="100" w:afterAutospacing="1" w:line="360" w:lineRule="auto"/>
        <w:ind w:left="21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29C4A7C0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25D6C" w:rsidRPr="29C4A7C0">
        <w:rPr>
          <w:rFonts w:ascii="Arial" w:eastAsia="Times New Roman" w:hAnsi="Arial" w:cs="Arial"/>
          <w:sz w:val="24"/>
          <w:szCs w:val="24"/>
          <w:lang w:eastAsia="pl-PL"/>
        </w:rPr>
        <w:t xml:space="preserve">ryginały oświadczeń podpisanych przez </w:t>
      </w:r>
      <w:proofErr w:type="spellStart"/>
      <w:r w:rsidR="00625D6C" w:rsidRPr="29C4A7C0">
        <w:rPr>
          <w:rFonts w:ascii="Arial" w:eastAsia="Times New Roman" w:hAnsi="Arial" w:cs="Arial"/>
          <w:sz w:val="24"/>
          <w:szCs w:val="24"/>
          <w:lang w:eastAsia="pl-PL"/>
        </w:rPr>
        <w:t>grantobiorcę</w:t>
      </w:r>
      <w:proofErr w:type="spellEnd"/>
      <w:r w:rsidR="00625D6C" w:rsidRPr="29C4A7C0">
        <w:rPr>
          <w:rFonts w:ascii="Arial" w:eastAsia="Times New Roman" w:hAnsi="Arial" w:cs="Arial"/>
          <w:sz w:val="24"/>
          <w:szCs w:val="24"/>
          <w:lang w:eastAsia="pl-PL"/>
        </w:rPr>
        <w:t>: </w:t>
      </w:r>
    </w:p>
    <w:p w14:paraId="09F6F3F3" w14:textId="77777777" w:rsidR="00625D6C" w:rsidRPr="00882A1F" w:rsidRDefault="00625D6C" w:rsidP="00F258BD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284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oświadczenie o prawie do dysponowania nieruchomością na cele realizacji projektu oraz w okresie trwałości, </w:t>
      </w:r>
    </w:p>
    <w:p w14:paraId="61F959A9" w14:textId="77777777" w:rsidR="00625D6C" w:rsidRPr="00882A1F" w:rsidRDefault="00625D6C" w:rsidP="00F258BD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284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oświadczenie o nieprowadzeniu działalności gospodarczej w</w:t>
      </w:r>
      <w:r w:rsidR="001D3FC1" w:rsidRPr="3EFF19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>miejscu realizacji projektu lub oświadczenie w sprawie pomocy de</w:t>
      </w:r>
      <w:r w:rsidR="00DF05CC" w:rsidRPr="3EFF1989">
        <w:rPr>
          <w:rFonts w:ascii="Arial" w:eastAsia="Times New Roman" w:hAnsi="Arial" w:cs="Arial"/>
          <w:sz w:val="24"/>
          <w:szCs w:val="24"/>
          <w:lang w:eastAsia="pl-PL"/>
        </w:rPr>
        <w:t> </w:t>
      </w:r>
      <w:proofErr w:type="spellStart"/>
      <w:r w:rsidRPr="3EFF1989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3EFF1989">
        <w:rPr>
          <w:rFonts w:ascii="Arial" w:eastAsia="Times New Roman" w:hAnsi="Arial" w:cs="Arial"/>
          <w:sz w:val="24"/>
          <w:szCs w:val="24"/>
          <w:lang w:eastAsia="pl-PL"/>
        </w:rPr>
        <w:t>, </w:t>
      </w:r>
    </w:p>
    <w:p w14:paraId="35F1A4ED" w14:textId="77777777" w:rsidR="00625D6C" w:rsidRPr="00882A1F" w:rsidRDefault="00625D6C" w:rsidP="00F258BD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284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oświadczenie o VAT (jeśli VAT stanowi wydatek kwalifikowalny)</w:t>
      </w:r>
      <w:r w:rsidR="6C76A10D" w:rsidRPr="3EFF198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>  </w:t>
      </w:r>
    </w:p>
    <w:p w14:paraId="1250ED98" w14:textId="77777777" w:rsidR="00625D6C" w:rsidRPr="00590633" w:rsidRDefault="30CC5654" w:rsidP="00F258BD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284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E06F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</w:t>
      </w:r>
      <w:r w:rsidR="7266C3AD" w:rsidRPr="00DE06FB">
        <w:rPr>
          <w:rFonts w:ascii="Arial" w:eastAsia="Times New Roman" w:hAnsi="Arial" w:cs="Arial"/>
          <w:sz w:val="24"/>
          <w:szCs w:val="24"/>
          <w:lang w:eastAsia="pl-PL"/>
        </w:rPr>
        <w:t>godnie z zapisami Wytycznych dotyczących kwalifikowalności 2021-2027 niedozwolone jest podwójne finansowanie wydatków oznaczające m.in. więcej niż jednokrotne przedstawienie do rozliczenia tego samego wydatku albo tej samej części wydatku ze środkó</w:t>
      </w:r>
      <w:r w:rsidR="7266C3AD" w:rsidRPr="00590633">
        <w:rPr>
          <w:rFonts w:ascii="Arial" w:eastAsia="Times New Roman" w:hAnsi="Arial" w:cs="Arial"/>
          <w:sz w:val="24"/>
          <w:szCs w:val="24"/>
          <w:lang w:eastAsia="pl-PL"/>
        </w:rPr>
        <w:t>w UE w</w:t>
      </w:r>
      <w:r w:rsidR="005F30E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7266C3AD" w:rsidRPr="00590633">
        <w:rPr>
          <w:rFonts w:ascii="Arial" w:eastAsia="Times New Roman" w:hAnsi="Arial" w:cs="Arial"/>
          <w:sz w:val="24"/>
          <w:szCs w:val="24"/>
          <w:lang w:eastAsia="pl-PL"/>
        </w:rPr>
        <w:t>jakiejkolwiek formie (w szczególności dotacji, pożyczki, gwarancji/poręczenia, otrzymanie na wydatki kwalifikowalne danego projektu lub części projektu dotacji z kilku źródeł (krajowych, unijnych lub innych) w</w:t>
      </w:r>
      <w:r w:rsidR="005F30E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7266C3AD" w:rsidRPr="00590633">
        <w:rPr>
          <w:rFonts w:ascii="Arial" w:eastAsia="Times New Roman" w:hAnsi="Arial" w:cs="Arial"/>
          <w:sz w:val="24"/>
          <w:szCs w:val="24"/>
          <w:lang w:eastAsia="pl-PL"/>
        </w:rPr>
        <w:t>wysokości łącznie wyższej niż 100% wydatków kwalifikowalnych projektu lub części projektu</w:t>
      </w:r>
      <w:r w:rsidR="63F3267E" w:rsidRPr="0059063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01CB4A7" w14:textId="77777777" w:rsidR="72050292" w:rsidRPr="00590633" w:rsidRDefault="5AA4800A" w:rsidP="00F258BD">
      <w:pPr>
        <w:pStyle w:val="Akapitzlist"/>
        <w:numPr>
          <w:ilvl w:val="0"/>
          <w:numId w:val="8"/>
        </w:numPr>
        <w:spacing w:beforeAutospacing="1" w:afterAutospacing="1" w:line="360" w:lineRule="auto"/>
        <w:ind w:left="2844"/>
        <w:rPr>
          <w:rFonts w:ascii="Arial" w:eastAsia="Times New Roman" w:hAnsi="Arial" w:cs="Arial"/>
          <w:sz w:val="24"/>
          <w:szCs w:val="24"/>
          <w:lang w:eastAsia="pl-PL"/>
        </w:rPr>
      </w:pPr>
      <w:r w:rsidRPr="1E2850AB">
        <w:rPr>
          <w:rFonts w:ascii="Arial" w:eastAsia="Times New Roman" w:hAnsi="Arial" w:cs="Arial"/>
          <w:sz w:val="24"/>
          <w:szCs w:val="24"/>
          <w:lang w:eastAsia="pl-PL"/>
        </w:rPr>
        <w:t>oświadczenie dot. trwałości przedsięwzięcia</w:t>
      </w:r>
      <w:r w:rsidR="0D058B7F" w:rsidRPr="1E2850A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84B4987" w14:textId="77777777" w:rsidR="1EBE8522" w:rsidRPr="00882A1F" w:rsidRDefault="7266C3AD" w:rsidP="448B9DF1">
      <w:pPr>
        <w:spacing w:before="100" w:beforeAutospacing="1" w:after="100" w:afterAutospacing="1" w:line="360" w:lineRule="auto"/>
        <w:ind w:left="212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448B9D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Powyższy wykaz stanowi minimum, które </w:t>
      </w:r>
      <w:proofErr w:type="spellStart"/>
      <w:r w:rsidRPr="448B9D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grantobiorca</w:t>
      </w:r>
      <w:proofErr w:type="spellEnd"/>
      <w:r w:rsidRPr="448B9D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powinien złożyć, </w:t>
      </w:r>
      <w:r w:rsidR="1728A0C5" w:rsidRPr="448B9D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niemniej można</w:t>
      </w:r>
      <w:r w:rsidRPr="448B9D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zobowiązać </w:t>
      </w:r>
      <w:proofErr w:type="spellStart"/>
      <w:r w:rsidRPr="448B9D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grantobiorcę</w:t>
      </w:r>
      <w:proofErr w:type="spellEnd"/>
      <w:r w:rsidRPr="448B9D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złożenia dodatkowych dokumentów z uwagi na specyfikę projektu.</w:t>
      </w:r>
      <w:r w:rsidRPr="448B9DF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B50983B" w14:textId="77777777" w:rsidR="00625D6C" w:rsidRPr="00882A1F" w:rsidRDefault="0DF1D977" w:rsidP="00E07D21">
      <w:pPr>
        <w:pStyle w:val="Akapitzlist"/>
        <w:numPr>
          <w:ilvl w:val="0"/>
          <w:numId w:val="46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25D6C"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przypadku składania kopii dokumentów</w:t>
      </w:r>
      <w:r w:rsidR="00FF61F3">
        <w:rPr>
          <w:rFonts w:ascii="Arial" w:eastAsia="Times New Roman" w:hAnsi="Arial" w:cs="Arial"/>
          <w:sz w:val="24"/>
          <w:szCs w:val="24"/>
          <w:lang w:eastAsia="pl-PL"/>
        </w:rPr>
        <w:t xml:space="preserve">, potwierdź je </w:t>
      </w:r>
      <w:r w:rsidR="00625D6C" w:rsidRPr="3EFF1989">
        <w:rPr>
          <w:rFonts w:ascii="Arial" w:eastAsia="Times New Roman" w:hAnsi="Arial" w:cs="Arial"/>
          <w:sz w:val="24"/>
          <w:szCs w:val="24"/>
          <w:lang w:eastAsia="pl-PL"/>
        </w:rPr>
        <w:t>za zgodność z</w:t>
      </w:r>
      <w:r w:rsidR="00B302F5" w:rsidRPr="3EFF19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25D6C"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oryginałem </w:t>
      </w:r>
      <w:r w:rsidR="00FF61F3">
        <w:rPr>
          <w:rFonts w:ascii="Arial" w:eastAsia="Times New Roman" w:hAnsi="Arial" w:cs="Arial"/>
          <w:sz w:val="24"/>
          <w:szCs w:val="24"/>
          <w:lang w:eastAsia="pl-PL"/>
        </w:rPr>
        <w:t>i w</w:t>
      </w:r>
      <w:r w:rsidR="00625D6C" w:rsidRPr="3EFF1989">
        <w:rPr>
          <w:rFonts w:ascii="Arial" w:eastAsia="Times New Roman" w:hAnsi="Arial" w:cs="Arial"/>
          <w:sz w:val="24"/>
          <w:szCs w:val="24"/>
          <w:lang w:eastAsia="pl-PL"/>
        </w:rPr>
        <w:t>ska</w:t>
      </w:r>
      <w:r w:rsidR="00FF61F3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625D6C"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sposób ich weryfikacji</w:t>
      </w:r>
      <w:r w:rsidR="1ED28B99" w:rsidRPr="3EFF198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25D6C" w:rsidRPr="3EFF198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DED079E" w14:textId="77777777" w:rsidR="00625D6C" w:rsidRPr="00882A1F" w:rsidRDefault="5B0CA8C4" w:rsidP="00E07D21">
      <w:pPr>
        <w:pStyle w:val="Akapitzlist"/>
        <w:numPr>
          <w:ilvl w:val="0"/>
          <w:numId w:val="46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448B9DF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7266C3AD" w:rsidRPr="448B9DF1">
        <w:rPr>
          <w:rFonts w:ascii="Arial" w:eastAsia="Times New Roman" w:hAnsi="Arial" w:cs="Arial"/>
          <w:sz w:val="24"/>
          <w:szCs w:val="24"/>
          <w:lang w:eastAsia="pl-PL"/>
        </w:rPr>
        <w:t xml:space="preserve">rzed przekazaniem </w:t>
      </w:r>
      <w:proofErr w:type="spellStart"/>
      <w:r w:rsidR="01116116" w:rsidRPr="448B9DF1">
        <w:rPr>
          <w:rFonts w:ascii="Arial" w:eastAsia="Times New Roman" w:hAnsi="Arial" w:cs="Arial"/>
          <w:sz w:val="24"/>
          <w:szCs w:val="24"/>
          <w:lang w:eastAsia="pl-PL"/>
        </w:rPr>
        <w:t>grantobiorcy</w:t>
      </w:r>
      <w:proofErr w:type="spellEnd"/>
      <w:r w:rsidR="7266C3AD" w:rsidRPr="448B9DF1">
        <w:rPr>
          <w:rFonts w:ascii="Arial" w:eastAsia="Times New Roman" w:hAnsi="Arial" w:cs="Arial"/>
          <w:sz w:val="24"/>
          <w:szCs w:val="24"/>
          <w:lang w:eastAsia="pl-PL"/>
        </w:rPr>
        <w:t xml:space="preserve"> środków finansowych w ramach grantu, zweryfikuj przedłożone dokumenty pod kątem ich poprawności, przy czym określi zakres weryfikacji oraz długość jej trwania. W</w:t>
      </w:r>
      <w:r w:rsidR="005F30E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7266C3AD" w:rsidRPr="448B9DF1">
        <w:rPr>
          <w:rFonts w:ascii="Arial" w:eastAsia="Times New Roman" w:hAnsi="Arial" w:cs="Arial"/>
          <w:sz w:val="24"/>
          <w:szCs w:val="24"/>
          <w:lang w:eastAsia="pl-PL"/>
        </w:rPr>
        <w:t>przypadku braku jakiegokolwiek dokumentu lub błędu w</w:t>
      </w:r>
      <w:r w:rsidR="3FF5E966" w:rsidRPr="448B9DF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7266C3AD" w:rsidRPr="448B9DF1">
        <w:rPr>
          <w:rFonts w:ascii="Arial" w:eastAsia="Times New Roman" w:hAnsi="Arial" w:cs="Arial"/>
          <w:sz w:val="24"/>
          <w:szCs w:val="24"/>
          <w:lang w:eastAsia="pl-PL"/>
        </w:rPr>
        <w:t>dokumencie</w:t>
      </w:r>
      <w:r w:rsidR="00032B5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7266C3AD" w:rsidRPr="448B9DF1">
        <w:rPr>
          <w:rFonts w:ascii="Arial" w:eastAsia="Times New Roman" w:hAnsi="Arial" w:cs="Arial"/>
          <w:sz w:val="24"/>
          <w:szCs w:val="24"/>
          <w:lang w:eastAsia="pl-PL"/>
        </w:rPr>
        <w:t>określ czas na skorygowanie</w:t>
      </w:r>
      <w:r w:rsidR="3FF5E966" w:rsidRPr="448B9DF1">
        <w:rPr>
          <w:rFonts w:ascii="Arial" w:eastAsia="Times New Roman" w:hAnsi="Arial" w:cs="Arial"/>
          <w:sz w:val="24"/>
          <w:szCs w:val="24"/>
          <w:lang w:eastAsia="pl-PL"/>
        </w:rPr>
        <w:t xml:space="preserve"> lub </w:t>
      </w:r>
      <w:r w:rsidR="7266C3AD" w:rsidRPr="448B9DF1">
        <w:rPr>
          <w:rFonts w:ascii="Arial" w:eastAsia="Times New Roman" w:hAnsi="Arial" w:cs="Arial"/>
          <w:sz w:val="24"/>
          <w:szCs w:val="24"/>
          <w:lang w:eastAsia="pl-PL"/>
        </w:rPr>
        <w:t>uzupełnienie dokumentacji. </w:t>
      </w:r>
    </w:p>
    <w:p w14:paraId="494A1FB9" w14:textId="77777777" w:rsidR="00625D6C" w:rsidRPr="00882A1F" w:rsidRDefault="2E1620B7" w:rsidP="00E07D21">
      <w:pPr>
        <w:pStyle w:val="Akapitzlist"/>
        <w:numPr>
          <w:ilvl w:val="0"/>
          <w:numId w:val="46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1E2850AB">
        <w:rPr>
          <w:rFonts w:ascii="Arial" w:eastAsia="Times New Roman" w:hAnsi="Arial" w:cs="Arial"/>
          <w:sz w:val="24"/>
          <w:szCs w:val="24"/>
          <w:lang w:eastAsia="pl-PL"/>
        </w:rPr>
        <w:t xml:space="preserve">Wypłata grantu następuje na </w:t>
      </w:r>
      <w:r w:rsidR="6DFEAA56" w:rsidRPr="1E2850AB">
        <w:rPr>
          <w:rFonts w:ascii="Arial" w:eastAsia="Times New Roman" w:hAnsi="Arial" w:cs="Arial"/>
          <w:sz w:val="24"/>
          <w:szCs w:val="24"/>
          <w:lang w:eastAsia="pl-PL"/>
        </w:rPr>
        <w:t>rachunek</w:t>
      </w:r>
      <w:r w:rsidR="30FC5203" w:rsidRPr="1E2850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5AA4800A" w:rsidRPr="1E2850AB">
        <w:rPr>
          <w:rFonts w:ascii="Arial" w:eastAsia="Times New Roman" w:hAnsi="Arial" w:cs="Arial"/>
          <w:sz w:val="24"/>
          <w:szCs w:val="24"/>
          <w:lang w:eastAsia="pl-PL"/>
        </w:rPr>
        <w:t>bankow</w:t>
      </w:r>
      <w:r w:rsidR="3697CD38" w:rsidRPr="1E2850AB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5AA4800A" w:rsidRPr="1E2850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5AA4800A" w:rsidRPr="1E2850AB">
        <w:rPr>
          <w:rFonts w:ascii="Arial" w:eastAsia="Times New Roman" w:hAnsi="Arial" w:cs="Arial"/>
          <w:sz w:val="24"/>
          <w:szCs w:val="24"/>
          <w:lang w:eastAsia="pl-PL"/>
        </w:rPr>
        <w:t>grantobiorcy</w:t>
      </w:r>
      <w:proofErr w:type="spellEnd"/>
      <w:r w:rsidR="5AA4800A" w:rsidRPr="1E2850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601A3EAE" w:rsidRPr="1E2850A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F30E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5AA4800A" w:rsidRPr="1E2850AB">
        <w:rPr>
          <w:rFonts w:ascii="Arial" w:eastAsia="Times New Roman" w:hAnsi="Arial" w:cs="Arial"/>
          <w:sz w:val="24"/>
          <w:szCs w:val="24"/>
          <w:lang w:eastAsia="pl-PL"/>
        </w:rPr>
        <w:t>termin</w:t>
      </w:r>
      <w:r w:rsidR="59916781" w:rsidRPr="1E2850AB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="5AA4800A" w:rsidRPr="1E2850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3F68F519" w:rsidRPr="1E2850AB">
        <w:rPr>
          <w:rFonts w:ascii="Arial" w:eastAsia="Times New Roman" w:hAnsi="Arial" w:cs="Arial"/>
          <w:sz w:val="24"/>
          <w:szCs w:val="24"/>
          <w:lang w:eastAsia="pl-PL"/>
        </w:rPr>
        <w:t>wskazanym w umowi</w:t>
      </w:r>
      <w:r w:rsidR="3F68F519" w:rsidRPr="0059063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590633" w:rsidRPr="0059063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BAFE88E" w14:textId="77777777" w:rsidR="00F258BD" w:rsidRPr="005F30E5" w:rsidRDefault="55990D2C" w:rsidP="005F30E5">
      <w:pPr>
        <w:pStyle w:val="Akapitzlist"/>
        <w:numPr>
          <w:ilvl w:val="0"/>
          <w:numId w:val="46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Jako </w:t>
      </w:r>
      <w:proofErr w:type="spellStart"/>
      <w:r w:rsidR="23028DD1" w:rsidRPr="19F9E489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7266C3AD" w:rsidRPr="19F9E489">
        <w:rPr>
          <w:rFonts w:ascii="Arial" w:eastAsia="Times New Roman" w:hAnsi="Arial" w:cs="Arial"/>
          <w:sz w:val="24"/>
          <w:szCs w:val="24"/>
          <w:lang w:eastAsia="pl-PL"/>
        </w:rPr>
        <w:t>rantodawca</w:t>
      </w:r>
      <w:proofErr w:type="spellEnd"/>
      <w:r w:rsidR="7266C3AD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ma</w:t>
      </w:r>
      <w:r w:rsidR="5B6CDC4C" w:rsidRPr="19F9E489">
        <w:rPr>
          <w:rFonts w:ascii="Arial" w:eastAsia="Times New Roman" w:hAnsi="Arial" w:cs="Arial"/>
          <w:sz w:val="24"/>
          <w:szCs w:val="24"/>
          <w:lang w:eastAsia="pl-PL"/>
        </w:rPr>
        <w:t>sz</w:t>
      </w:r>
      <w:r w:rsidR="7266C3AD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prawo zażądać od </w:t>
      </w:r>
      <w:proofErr w:type="spellStart"/>
      <w:r w:rsidR="7266C3AD" w:rsidRPr="19F9E489">
        <w:rPr>
          <w:rFonts w:ascii="Arial" w:eastAsia="Times New Roman" w:hAnsi="Arial" w:cs="Arial"/>
          <w:sz w:val="24"/>
          <w:szCs w:val="24"/>
          <w:lang w:eastAsia="pl-PL"/>
        </w:rPr>
        <w:t>grantobiorcy</w:t>
      </w:r>
      <w:proofErr w:type="spellEnd"/>
      <w:r w:rsidR="7266C3AD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złożenia uzupełnień bądź wyjaśnień dotyczących wniosku o wypłatę grantu oraz innych dokumentów, a</w:t>
      </w:r>
      <w:r w:rsidR="3FF5E966" w:rsidRPr="19F9E489">
        <w:rPr>
          <w:rFonts w:ascii="Arial" w:eastAsia="Times New Roman" w:hAnsi="Arial" w:cs="Arial"/>
          <w:sz w:val="24"/>
          <w:szCs w:val="24"/>
          <w:lang w:eastAsia="pl-PL"/>
        </w:rPr>
        <w:t> </w:t>
      </w:r>
      <w:proofErr w:type="spellStart"/>
      <w:r w:rsidR="7266C3AD" w:rsidRPr="19F9E489">
        <w:rPr>
          <w:rFonts w:ascii="Arial" w:eastAsia="Times New Roman" w:hAnsi="Arial" w:cs="Arial"/>
          <w:sz w:val="24"/>
          <w:szCs w:val="24"/>
          <w:lang w:eastAsia="pl-PL"/>
        </w:rPr>
        <w:t>grantobiorca</w:t>
      </w:r>
      <w:proofErr w:type="spellEnd"/>
      <w:r w:rsidR="7266C3AD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jest zobowiązany do dokonania niezbędnych wyjaśnień lub uzupełnień.</w:t>
      </w:r>
    </w:p>
    <w:p w14:paraId="66795C16" w14:textId="77777777" w:rsidR="00625D6C" w:rsidRPr="00CA391C" w:rsidRDefault="00625D6C" w:rsidP="00E07D21">
      <w:pPr>
        <w:pStyle w:val="Nagwek2"/>
        <w:numPr>
          <w:ilvl w:val="0"/>
          <w:numId w:val="46"/>
        </w:numPr>
        <w:tabs>
          <w:tab w:val="left" w:pos="720"/>
        </w:tabs>
        <w:spacing w:before="240" w:beforeAutospacing="0"/>
        <w:ind w:left="0" w:firstLine="0"/>
        <w:rPr>
          <w:rFonts w:ascii="Arial" w:hAnsi="Arial" w:cs="Arial"/>
          <w:sz w:val="24"/>
          <w:szCs w:val="24"/>
        </w:rPr>
      </w:pPr>
      <w:bookmarkStart w:id="51" w:name="_Toc131419019"/>
      <w:r w:rsidRPr="00CA391C">
        <w:rPr>
          <w:rFonts w:ascii="Arial" w:hAnsi="Arial" w:cs="Arial"/>
          <w:sz w:val="24"/>
          <w:szCs w:val="24"/>
        </w:rPr>
        <w:t>Monitorowanie</w:t>
      </w:r>
      <w:bookmarkEnd w:id="51"/>
      <w:r w:rsidRPr="00CA391C">
        <w:rPr>
          <w:rFonts w:ascii="Arial" w:hAnsi="Arial" w:cs="Arial"/>
          <w:sz w:val="24"/>
          <w:szCs w:val="24"/>
        </w:rPr>
        <w:t>  </w:t>
      </w:r>
    </w:p>
    <w:p w14:paraId="58CEA34A" w14:textId="77777777" w:rsidR="00625D6C" w:rsidRPr="00882A1F" w:rsidRDefault="00625D6C" w:rsidP="00F258BD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Wska</w:t>
      </w:r>
      <w:r w:rsidR="00B513BF">
        <w:rPr>
          <w:rFonts w:ascii="Arial" w:eastAsia="Times New Roman" w:hAnsi="Arial" w:cs="Arial"/>
          <w:sz w:val="24"/>
          <w:szCs w:val="24"/>
          <w:lang w:eastAsia="pl-PL"/>
        </w:rPr>
        <w:t xml:space="preserve">ż 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obowiązki </w:t>
      </w:r>
      <w:proofErr w:type="spellStart"/>
      <w:r w:rsidRPr="3EFF1989">
        <w:rPr>
          <w:rFonts w:ascii="Arial" w:eastAsia="Times New Roman" w:hAnsi="Arial" w:cs="Arial"/>
          <w:sz w:val="24"/>
          <w:szCs w:val="24"/>
          <w:lang w:eastAsia="pl-PL"/>
        </w:rPr>
        <w:t>grantodawcy</w:t>
      </w:r>
      <w:proofErr w:type="spellEnd"/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w zakresie pomiaru i realizacji wartości wskaźników produktu i rezultatu.  </w:t>
      </w:r>
    </w:p>
    <w:p w14:paraId="0A5B2BEC" w14:textId="77777777" w:rsidR="00625D6C" w:rsidRPr="00882A1F" w:rsidRDefault="00B513BF" w:rsidP="00F258BD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Zobliguj</w:t>
      </w:r>
      <w:r w:rsidR="00625D6C"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625D6C" w:rsidRPr="3EFF1989">
        <w:rPr>
          <w:rFonts w:ascii="Arial" w:eastAsia="Times New Roman" w:hAnsi="Arial" w:cs="Arial"/>
          <w:sz w:val="24"/>
          <w:szCs w:val="24"/>
          <w:lang w:eastAsia="pl-PL"/>
        </w:rPr>
        <w:t>grantobiorcę</w:t>
      </w:r>
      <w:proofErr w:type="spellEnd"/>
      <w:r w:rsidR="00625D6C"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do umożliwienia pełnego i niezakłóconego dostępu do wszelkich informacji, rzeczy, materiałów, urządzeń, sprzętów, obiektów, terenów i pomieszczeń, w których realizowany będzie grant lub zgromadzona będzie dokumentacja dotycząca realizowanego grantu, związana z realizacją umowy o powierzenie grantu. </w:t>
      </w:r>
    </w:p>
    <w:p w14:paraId="66B0AEA2" w14:textId="77777777" w:rsidR="00625D6C" w:rsidRPr="00882A1F" w:rsidRDefault="00625D6C" w:rsidP="00F258BD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448B9DF1">
        <w:rPr>
          <w:rFonts w:ascii="Arial" w:eastAsia="Times New Roman" w:hAnsi="Arial" w:cs="Arial"/>
          <w:sz w:val="24"/>
          <w:szCs w:val="24"/>
          <w:lang w:eastAsia="pl-PL"/>
        </w:rPr>
        <w:t>Zo</w:t>
      </w:r>
      <w:r w:rsidR="00B513BF" w:rsidRPr="448B9DF1">
        <w:rPr>
          <w:rFonts w:ascii="Arial" w:eastAsia="Times New Roman" w:hAnsi="Arial" w:cs="Arial"/>
          <w:sz w:val="24"/>
          <w:szCs w:val="24"/>
          <w:lang w:eastAsia="pl-PL"/>
        </w:rPr>
        <w:t>bliguj</w:t>
      </w:r>
      <w:r w:rsidRPr="448B9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448B9DF1">
        <w:rPr>
          <w:rFonts w:ascii="Arial" w:eastAsia="Times New Roman" w:hAnsi="Arial" w:cs="Arial"/>
          <w:sz w:val="24"/>
          <w:szCs w:val="24"/>
          <w:lang w:eastAsia="pl-PL"/>
        </w:rPr>
        <w:t>grantobiorcę</w:t>
      </w:r>
      <w:proofErr w:type="spellEnd"/>
      <w:r w:rsidRPr="448B9DF1">
        <w:rPr>
          <w:rFonts w:ascii="Arial" w:eastAsia="Times New Roman" w:hAnsi="Arial" w:cs="Arial"/>
          <w:sz w:val="24"/>
          <w:szCs w:val="24"/>
          <w:lang w:eastAsia="pl-PL"/>
        </w:rPr>
        <w:t xml:space="preserve"> do osiągnięcia efektu rzeczowego i</w:t>
      </w:r>
      <w:r w:rsidR="001D3FC1" w:rsidRPr="448B9DF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448B9DF1">
        <w:rPr>
          <w:rFonts w:ascii="Arial" w:eastAsia="Times New Roman" w:hAnsi="Arial" w:cs="Arial"/>
          <w:sz w:val="24"/>
          <w:szCs w:val="24"/>
          <w:lang w:eastAsia="pl-PL"/>
        </w:rPr>
        <w:t>ekologicznego w</w:t>
      </w:r>
      <w:r w:rsidR="005F30E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448B9DF1">
        <w:rPr>
          <w:rFonts w:ascii="Arial" w:eastAsia="Times New Roman" w:hAnsi="Arial" w:cs="Arial"/>
          <w:sz w:val="24"/>
          <w:szCs w:val="24"/>
          <w:lang w:eastAsia="pl-PL"/>
        </w:rPr>
        <w:t>określonym terminie oraz określ wskaźnik</w:t>
      </w:r>
      <w:r w:rsidR="006011EB" w:rsidRPr="448B9DF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448B9DF1">
        <w:rPr>
          <w:rFonts w:ascii="Arial" w:eastAsia="Times New Roman" w:hAnsi="Arial" w:cs="Arial"/>
          <w:sz w:val="24"/>
          <w:szCs w:val="24"/>
          <w:lang w:eastAsia="pl-PL"/>
        </w:rPr>
        <w:t xml:space="preserve"> odnosząc</w:t>
      </w:r>
      <w:r w:rsidR="006011EB" w:rsidRPr="448B9DF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448B9DF1">
        <w:rPr>
          <w:rFonts w:ascii="Arial" w:eastAsia="Times New Roman" w:hAnsi="Arial" w:cs="Arial"/>
          <w:sz w:val="24"/>
          <w:szCs w:val="24"/>
          <w:lang w:eastAsia="pl-PL"/>
        </w:rPr>
        <w:t xml:space="preserve"> się do efektu ekologicznego. </w:t>
      </w:r>
    </w:p>
    <w:p w14:paraId="23287C02" w14:textId="77777777" w:rsidR="522F7A11" w:rsidRPr="00226BBE" w:rsidRDefault="00625D6C" w:rsidP="00F258BD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522F7A11">
        <w:rPr>
          <w:rFonts w:ascii="Arial" w:eastAsia="Times New Roman" w:hAnsi="Arial" w:cs="Arial"/>
          <w:sz w:val="24"/>
          <w:szCs w:val="24"/>
          <w:lang w:eastAsia="pl-PL"/>
        </w:rPr>
        <w:t>Wska</w:t>
      </w:r>
      <w:r w:rsidR="00B513BF" w:rsidRPr="522F7A11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522F7A11">
        <w:rPr>
          <w:rFonts w:ascii="Arial" w:eastAsia="Times New Roman" w:hAnsi="Arial" w:cs="Arial"/>
          <w:sz w:val="24"/>
          <w:szCs w:val="24"/>
          <w:lang w:eastAsia="pl-PL"/>
        </w:rPr>
        <w:t xml:space="preserve"> konsekwencje w przypadku niewywiązywania się </w:t>
      </w:r>
      <w:proofErr w:type="spellStart"/>
      <w:r w:rsidRPr="522F7A11">
        <w:rPr>
          <w:rFonts w:ascii="Arial" w:eastAsia="Times New Roman" w:hAnsi="Arial" w:cs="Arial"/>
          <w:sz w:val="24"/>
          <w:szCs w:val="24"/>
          <w:lang w:eastAsia="pl-PL"/>
        </w:rPr>
        <w:t>grantobiorcy</w:t>
      </w:r>
      <w:proofErr w:type="spellEnd"/>
      <w:r w:rsidRPr="522F7A11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5F30E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522F7A11">
        <w:rPr>
          <w:rFonts w:ascii="Arial" w:eastAsia="Times New Roman" w:hAnsi="Arial" w:cs="Arial"/>
          <w:sz w:val="24"/>
          <w:szCs w:val="24"/>
          <w:lang w:eastAsia="pl-PL"/>
        </w:rPr>
        <w:t>obowiązków dot. monitorowania wskaźników.</w:t>
      </w:r>
    </w:p>
    <w:p w14:paraId="632A1591" w14:textId="77777777" w:rsidR="00625D6C" w:rsidRPr="00CA391C" w:rsidRDefault="00625D6C" w:rsidP="00E07D21">
      <w:pPr>
        <w:pStyle w:val="Nagwek2"/>
        <w:numPr>
          <w:ilvl w:val="0"/>
          <w:numId w:val="62"/>
        </w:numPr>
        <w:ind w:left="0" w:firstLine="0"/>
        <w:rPr>
          <w:rFonts w:ascii="Arial" w:hAnsi="Arial" w:cs="Arial"/>
          <w:sz w:val="24"/>
          <w:szCs w:val="24"/>
        </w:rPr>
      </w:pPr>
      <w:bookmarkStart w:id="52" w:name="_Toc131419020"/>
      <w:r w:rsidRPr="00CA391C">
        <w:rPr>
          <w:rFonts w:ascii="Arial" w:hAnsi="Arial" w:cs="Arial"/>
          <w:sz w:val="24"/>
          <w:szCs w:val="24"/>
        </w:rPr>
        <w:t>Procedura zwrotu grantu</w:t>
      </w:r>
      <w:bookmarkEnd w:id="52"/>
      <w:r w:rsidRPr="00CA391C">
        <w:rPr>
          <w:rFonts w:ascii="Arial" w:hAnsi="Arial" w:cs="Arial"/>
          <w:sz w:val="24"/>
          <w:szCs w:val="24"/>
        </w:rPr>
        <w:t>  </w:t>
      </w:r>
    </w:p>
    <w:p w14:paraId="608A4865" w14:textId="77777777" w:rsidR="00625D6C" w:rsidRPr="00882A1F" w:rsidRDefault="00B513BF" w:rsidP="00F258BD">
      <w:pPr>
        <w:spacing w:before="100" w:beforeAutospacing="1" w:after="100" w:afterAutospacing="1" w:line="36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Określ</w:t>
      </w:r>
      <w:r w:rsidR="7266C3AD" w:rsidRPr="1E2850AB">
        <w:rPr>
          <w:rFonts w:ascii="Arial" w:eastAsia="Times New Roman" w:hAnsi="Arial" w:cs="Arial"/>
          <w:sz w:val="24"/>
          <w:szCs w:val="24"/>
          <w:lang w:eastAsia="pl-PL"/>
        </w:rPr>
        <w:t xml:space="preserve"> zasady odzyskiwania środków w</w:t>
      </w:r>
      <w:r w:rsidR="3FF5E966" w:rsidRPr="1E2850A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7266C3AD" w:rsidRPr="1E2850AB">
        <w:rPr>
          <w:rFonts w:ascii="Arial" w:eastAsia="Times New Roman" w:hAnsi="Arial" w:cs="Arial"/>
          <w:sz w:val="24"/>
          <w:szCs w:val="24"/>
          <w:lang w:eastAsia="pl-PL"/>
        </w:rPr>
        <w:t xml:space="preserve">przypadku niewywiązywania się </w:t>
      </w:r>
      <w:proofErr w:type="spellStart"/>
      <w:r w:rsidR="249173CF" w:rsidRPr="1E2850AB">
        <w:rPr>
          <w:rFonts w:ascii="Arial" w:eastAsia="Times New Roman" w:hAnsi="Arial" w:cs="Arial"/>
          <w:sz w:val="24"/>
          <w:szCs w:val="24"/>
          <w:lang w:eastAsia="pl-PL"/>
        </w:rPr>
        <w:t>grantobiorcy</w:t>
      </w:r>
      <w:proofErr w:type="spellEnd"/>
      <w:r w:rsidR="249173CF" w:rsidRPr="1E2850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7266C3AD" w:rsidRPr="1E2850AB">
        <w:rPr>
          <w:rFonts w:ascii="Arial" w:eastAsia="Times New Roman" w:hAnsi="Arial" w:cs="Arial"/>
          <w:sz w:val="24"/>
          <w:szCs w:val="24"/>
          <w:lang w:eastAsia="pl-PL"/>
        </w:rPr>
        <w:t>z zapisów umowy: </w:t>
      </w:r>
    </w:p>
    <w:p w14:paraId="34083A09" w14:textId="77777777" w:rsidR="00625D6C" w:rsidRPr="00032B5D" w:rsidRDefault="00625D6C" w:rsidP="00F258BD">
      <w:pPr>
        <w:pStyle w:val="Akapitzlist"/>
        <w:numPr>
          <w:ilvl w:val="0"/>
          <w:numId w:val="60"/>
        </w:numPr>
        <w:spacing w:before="100" w:beforeAutospacing="1" w:after="100" w:afterAutospacing="1" w:line="360" w:lineRule="auto"/>
        <w:ind w:left="1134" w:hanging="4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32B5D">
        <w:rPr>
          <w:rFonts w:ascii="Arial" w:eastAsia="Times New Roman" w:hAnsi="Arial" w:cs="Arial"/>
          <w:sz w:val="24"/>
          <w:szCs w:val="24"/>
          <w:lang w:eastAsia="pl-PL"/>
        </w:rPr>
        <w:t>Zob</w:t>
      </w:r>
      <w:r w:rsidR="00032B5D" w:rsidRPr="00032B5D">
        <w:rPr>
          <w:rFonts w:ascii="Arial" w:eastAsia="Times New Roman" w:hAnsi="Arial" w:cs="Arial"/>
          <w:sz w:val="24"/>
          <w:szCs w:val="24"/>
          <w:lang w:eastAsia="pl-PL"/>
        </w:rPr>
        <w:t>liguj</w:t>
      </w:r>
      <w:r w:rsidRPr="00032B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32B5D">
        <w:rPr>
          <w:rFonts w:ascii="Arial" w:eastAsia="Times New Roman" w:hAnsi="Arial" w:cs="Arial"/>
          <w:sz w:val="24"/>
          <w:szCs w:val="24"/>
          <w:lang w:eastAsia="pl-PL"/>
        </w:rPr>
        <w:t>grantobiorcę</w:t>
      </w:r>
      <w:proofErr w:type="spellEnd"/>
      <w:r w:rsidRPr="00032B5D">
        <w:rPr>
          <w:rFonts w:ascii="Arial" w:eastAsia="Times New Roman" w:hAnsi="Arial" w:cs="Arial"/>
          <w:sz w:val="24"/>
          <w:szCs w:val="24"/>
          <w:lang w:eastAsia="pl-PL"/>
        </w:rPr>
        <w:t xml:space="preserve"> do</w:t>
      </w:r>
      <w:r w:rsidR="00032B5D">
        <w:rPr>
          <w:rFonts w:ascii="Arial" w:eastAsia="Times New Roman" w:hAnsi="Arial" w:cs="Arial"/>
          <w:sz w:val="24"/>
          <w:szCs w:val="24"/>
          <w:lang w:eastAsia="pl-PL"/>
        </w:rPr>
        <w:t xml:space="preserve"> zwrotu grantu w przypadku np.:</w:t>
      </w:r>
    </w:p>
    <w:p w14:paraId="3AA741F6" w14:textId="77777777" w:rsidR="00625D6C" w:rsidRPr="00882A1F" w:rsidRDefault="7266C3AD" w:rsidP="00F258BD">
      <w:pPr>
        <w:numPr>
          <w:ilvl w:val="0"/>
          <w:numId w:val="36"/>
        </w:numPr>
        <w:spacing w:before="100" w:beforeAutospacing="1" w:after="100" w:afterAutospacing="1" w:line="360" w:lineRule="auto"/>
        <w:ind w:left="178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1E2850AB">
        <w:rPr>
          <w:rFonts w:ascii="Arial" w:eastAsia="Times New Roman" w:hAnsi="Arial" w:cs="Arial"/>
          <w:sz w:val="24"/>
          <w:szCs w:val="24"/>
          <w:lang w:eastAsia="pl-PL"/>
        </w:rPr>
        <w:t>wykorzystania go niezgodnie z postanowieniami umowy</w:t>
      </w:r>
      <w:r w:rsidR="005906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1E2850AB">
        <w:rPr>
          <w:rFonts w:ascii="Arial" w:eastAsia="Times New Roman" w:hAnsi="Arial" w:cs="Arial"/>
          <w:sz w:val="24"/>
          <w:szCs w:val="24"/>
          <w:lang w:eastAsia="pl-PL"/>
        </w:rPr>
        <w:t>oraz innymi procedurami, obowiązującymi przy wykorzystaniu grantu, niezgodnie z celami projektu grantowego, nienależnego pobrania grantu lub pobrania go w nadmiernej wysokości, itp. </w:t>
      </w:r>
    </w:p>
    <w:p w14:paraId="3D9A5A47" w14:textId="77777777" w:rsidR="00625D6C" w:rsidRPr="00882A1F" w:rsidRDefault="00625D6C" w:rsidP="00F258BD">
      <w:pPr>
        <w:numPr>
          <w:ilvl w:val="0"/>
          <w:numId w:val="36"/>
        </w:numPr>
        <w:spacing w:before="100" w:beforeAutospacing="1" w:after="100" w:afterAutospacing="1" w:line="360" w:lineRule="auto"/>
        <w:ind w:left="178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 podwójnego finansowania wydatku, </w:t>
      </w:r>
    </w:p>
    <w:p w14:paraId="65861C73" w14:textId="77777777" w:rsidR="00625D6C" w:rsidRPr="00882A1F" w:rsidRDefault="00625D6C" w:rsidP="00F258BD">
      <w:pPr>
        <w:numPr>
          <w:ilvl w:val="0"/>
          <w:numId w:val="36"/>
        </w:numPr>
        <w:spacing w:before="100" w:beforeAutospacing="1" w:after="100" w:afterAutospacing="1" w:line="360" w:lineRule="auto"/>
        <w:ind w:left="178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zmiany sposobu użytkowania instalacji lub jej elementów</w:t>
      </w:r>
      <w:r w:rsidR="3BB83D0F" w:rsidRPr="3EFF198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4FE4CA1" w14:textId="77777777" w:rsidR="00625D6C" w:rsidRPr="00882A1F" w:rsidRDefault="00625D6C" w:rsidP="00F258BD">
      <w:pPr>
        <w:numPr>
          <w:ilvl w:val="0"/>
          <w:numId w:val="36"/>
        </w:numPr>
        <w:spacing w:before="100" w:beforeAutospacing="1" w:after="100" w:afterAutospacing="1" w:line="360" w:lineRule="auto"/>
        <w:ind w:left="178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zmiany lokalizacji instalacji bez zgody </w:t>
      </w:r>
      <w:proofErr w:type="spellStart"/>
      <w:r w:rsidRPr="3EFF1989">
        <w:rPr>
          <w:rFonts w:ascii="Arial" w:eastAsia="Times New Roman" w:hAnsi="Arial" w:cs="Arial"/>
          <w:sz w:val="24"/>
          <w:szCs w:val="24"/>
          <w:lang w:eastAsia="pl-PL"/>
        </w:rPr>
        <w:t>grantodawcy</w:t>
      </w:r>
      <w:proofErr w:type="spellEnd"/>
      <w:r w:rsidR="5531BE25" w:rsidRPr="3EFF198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ACEA910" w14:textId="77777777" w:rsidR="00625D6C" w:rsidRPr="00882A1F" w:rsidRDefault="00625D6C" w:rsidP="00F258BD">
      <w:pPr>
        <w:numPr>
          <w:ilvl w:val="0"/>
          <w:numId w:val="36"/>
        </w:numPr>
        <w:spacing w:before="100" w:beforeAutospacing="1" w:after="100" w:afterAutospacing="1" w:line="360" w:lineRule="auto"/>
        <w:ind w:left="178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zmiany własności instalacji bez zgody </w:t>
      </w:r>
      <w:proofErr w:type="spellStart"/>
      <w:r w:rsidRPr="3EFF1989">
        <w:rPr>
          <w:rFonts w:ascii="Arial" w:eastAsia="Times New Roman" w:hAnsi="Arial" w:cs="Arial"/>
          <w:sz w:val="24"/>
          <w:szCs w:val="24"/>
          <w:lang w:eastAsia="pl-PL"/>
        </w:rPr>
        <w:t>grantodawcy</w:t>
      </w:r>
      <w:proofErr w:type="spellEnd"/>
      <w:r w:rsidR="6C1429DF" w:rsidRPr="3EFF198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53885DB" w14:textId="77777777" w:rsidR="00625D6C" w:rsidRPr="00882A1F" w:rsidRDefault="00625D6C" w:rsidP="00F258BD">
      <w:pPr>
        <w:numPr>
          <w:ilvl w:val="0"/>
          <w:numId w:val="36"/>
        </w:numPr>
        <w:spacing w:before="100" w:beforeAutospacing="1" w:after="100" w:afterAutospacing="1" w:line="360" w:lineRule="auto"/>
        <w:ind w:left="178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samodzielnej modyfikacji instalacji bez zgody </w:t>
      </w:r>
      <w:proofErr w:type="spellStart"/>
      <w:r w:rsidRPr="3EFF1989">
        <w:rPr>
          <w:rFonts w:ascii="Arial" w:eastAsia="Times New Roman" w:hAnsi="Arial" w:cs="Arial"/>
          <w:sz w:val="24"/>
          <w:szCs w:val="24"/>
          <w:lang w:eastAsia="pl-PL"/>
        </w:rPr>
        <w:t>grantodawcy</w:t>
      </w:r>
      <w:proofErr w:type="spellEnd"/>
      <w:r w:rsidR="3513DD37" w:rsidRPr="3EFF198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474017E" w14:textId="77777777" w:rsidR="00625D6C" w:rsidRPr="00882A1F" w:rsidRDefault="00625D6C" w:rsidP="00F258BD">
      <w:pPr>
        <w:numPr>
          <w:ilvl w:val="0"/>
          <w:numId w:val="36"/>
        </w:numPr>
        <w:spacing w:before="100" w:beforeAutospacing="1" w:after="100" w:afterAutospacing="1" w:line="360" w:lineRule="auto"/>
        <w:ind w:left="178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64ED1F38">
        <w:rPr>
          <w:rFonts w:ascii="Arial" w:eastAsia="Times New Roman" w:hAnsi="Arial" w:cs="Arial"/>
          <w:sz w:val="24"/>
          <w:szCs w:val="24"/>
          <w:lang w:eastAsia="pl-PL"/>
        </w:rPr>
        <w:t>zniszczenia, utrat</w:t>
      </w:r>
      <w:r w:rsidR="202EC0C3" w:rsidRPr="64ED1F38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64ED1F38">
        <w:rPr>
          <w:rFonts w:ascii="Arial" w:eastAsia="Times New Roman" w:hAnsi="Arial" w:cs="Arial"/>
          <w:sz w:val="24"/>
          <w:szCs w:val="24"/>
          <w:lang w:eastAsia="pl-PL"/>
        </w:rPr>
        <w:t xml:space="preserve"> lub kradzież</w:t>
      </w:r>
      <w:r w:rsidR="139B37D2" w:rsidRPr="64ED1F38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64ED1F38">
        <w:rPr>
          <w:rFonts w:ascii="Arial" w:eastAsia="Times New Roman" w:hAnsi="Arial" w:cs="Arial"/>
          <w:sz w:val="24"/>
          <w:szCs w:val="24"/>
          <w:lang w:eastAsia="pl-PL"/>
        </w:rPr>
        <w:t xml:space="preserve"> instalacji i jej nieodtworzenia</w:t>
      </w:r>
      <w:r w:rsidR="44B92D9F" w:rsidRPr="64ED1F3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64ED1F38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B302F5" w:rsidRPr="64ED1F3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64ED1F38">
        <w:rPr>
          <w:rFonts w:ascii="Arial" w:eastAsia="Times New Roman" w:hAnsi="Arial" w:cs="Arial"/>
          <w:sz w:val="24"/>
          <w:szCs w:val="24"/>
          <w:lang w:eastAsia="pl-PL"/>
        </w:rPr>
        <w:t xml:space="preserve">terminie wskazanym przez </w:t>
      </w:r>
      <w:proofErr w:type="spellStart"/>
      <w:r w:rsidRPr="64ED1F38">
        <w:rPr>
          <w:rFonts w:ascii="Arial" w:eastAsia="Times New Roman" w:hAnsi="Arial" w:cs="Arial"/>
          <w:sz w:val="24"/>
          <w:szCs w:val="24"/>
          <w:lang w:eastAsia="pl-PL"/>
        </w:rPr>
        <w:t>grantodawcę</w:t>
      </w:r>
      <w:proofErr w:type="spellEnd"/>
      <w:r w:rsidRPr="64ED1F38">
        <w:rPr>
          <w:rFonts w:ascii="Arial" w:eastAsia="Times New Roman" w:hAnsi="Arial" w:cs="Arial"/>
          <w:sz w:val="24"/>
          <w:szCs w:val="24"/>
          <w:lang w:eastAsia="pl-PL"/>
        </w:rPr>
        <w:t>,  </w:t>
      </w:r>
    </w:p>
    <w:p w14:paraId="016A1DF0" w14:textId="77777777" w:rsidR="00625D6C" w:rsidRPr="00882A1F" w:rsidRDefault="00625D6C" w:rsidP="00F258BD">
      <w:pPr>
        <w:numPr>
          <w:ilvl w:val="0"/>
          <w:numId w:val="36"/>
        </w:numPr>
        <w:spacing w:before="100" w:beforeAutospacing="1" w:after="100" w:afterAutospacing="1" w:line="360" w:lineRule="auto"/>
        <w:ind w:left="178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nieudostępniania instalacji do kontroli,  </w:t>
      </w:r>
    </w:p>
    <w:p w14:paraId="5F0B2786" w14:textId="77777777" w:rsidR="00625D6C" w:rsidRPr="00882A1F" w:rsidRDefault="00625D6C" w:rsidP="00F258BD">
      <w:pPr>
        <w:numPr>
          <w:ilvl w:val="0"/>
          <w:numId w:val="36"/>
        </w:numPr>
        <w:spacing w:before="100" w:beforeAutospacing="1" w:after="100" w:afterAutospacing="1" w:line="360" w:lineRule="auto"/>
        <w:ind w:left="178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niepodawania stanu licznika w przypadku instalacji PV, </w:t>
      </w:r>
    </w:p>
    <w:p w14:paraId="49F82762" w14:textId="77777777" w:rsidR="00625D6C" w:rsidRPr="00882A1F" w:rsidRDefault="00625D6C" w:rsidP="00F258BD">
      <w:pPr>
        <w:numPr>
          <w:ilvl w:val="0"/>
          <w:numId w:val="36"/>
        </w:numPr>
        <w:spacing w:before="100" w:beforeAutospacing="1" w:after="100" w:afterAutospacing="1" w:line="360" w:lineRule="auto"/>
        <w:ind w:left="178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wykorzystania środków niezgodnie z celami</w:t>
      </w:r>
      <w:r w:rsidR="232AA854" w:rsidRPr="3EFF198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00BA887" w14:textId="77777777" w:rsidR="00625D6C" w:rsidRPr="00882A1F" w:rsidRDefault="00625D6C" w:rsidP="00F258BD">
      <w:pPr>
        <w:pStyle w:val="Akapitzlist"/>
        <w:numPr>
          <w:ilvl w:val="1"/>
          <w:numId w:val="37"/>
        </w:numPr>
        <w:tabs>
          <w:tab w:val="clear" w:pos="1440"/>
          <w:tab w:val="num" w:pos="1068"/>
        </w:tabs>
        <w:spacing w:before="100" w:beforeAutospacing="1" w:after="100" w:afterAutospacing="1" w:line="360" w:lineRule="auto"/>
        <w:ind w:left="106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19F9E48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Określ przyp</w:t>
      </w:r>
      <w:bookmarkStart w:id="53" w:name="_Int_fuMZ5WuU"/>
      <w:r w:rsidR="00032B5D">
        <w:rPr>
          <w:rFonts w:ascii="Arial" w:eastAsia="Times New Roman" w:hAnsi="Arial" w:cs="Arial"/>
          <w:sz w:val="24"/>
          <w:szCs w:val="24"/>
          <w:lang w:eastAsia="pl-PL"/>
        </w:rPr>
        <w:t xml:space="preserve">adki rozwiązania umowy w trybie 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t>natychmiastowym (</w:t>
      </w:r>
      <w:bookmarkEnd w:id="53"/>
      <w:r w:rsidRPr="19F9E489">
        <w:rPr>
          <w:rFonts w:ascii="Arial" w:eastAsia="Times New Roman" w:hAnsi="Arial" w:cs="Arial"/>
          <w:sz w:val="24"/>
          <w:szCs w:val="24"/>
          <w:lang w:eastAsia="pl-PL"/>
        </w:rPr>
        <w:t>np.</w:t>
      </w:r>
      <w:r w:rsidR="001B559E" w:rsidRPr="19F9E4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19F9E489">
        <w:rPr>
          <w:rFonts w:ascii="Arial" w:eastAsia="Times New Roman" w:hAnsi="Arial" w:cs="Arial"/>
          <w:sz w:val="24"/>
          <w:szCs w:val="24"/>
          <w:lang w:eastAsia="pl-PL"/>
        </w:rPr>
        <w:t>niewywiązywanie się z treści umowy), </w:t>
      </w:r>
    </w:p>
    <w:p w14:paraId="6A4D1948" w14:textId="77777777" w:rsidR="00625D6C" w:rsidRPr="00882A1F" w:rsidRDefault="7266C3AD" w:rsidP="00F258BD">
      <w:pPr>
        <w:pStyle w:val="Akapitzlist"/>
        <w:numPr>
          <w:ilvl w:val="1"/>
          <w:numId w:val="37"/>
        </w:numPr>
        <w:tabs>
          <w:tab w:val="clear" w:pos="1440"/>
          <w:tab w:val="num" w:pos="1068"/>
        </w:tabs>
        <w:spacing w:before="100" w:beforeAutospacing="1" w:after="100" w:afterAutospacing="1" w:line="360" w:lineRule="auto"/>
        <w:ind w:left="106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1E2850AB">
        <w:rPr>
          <w:rFonts w:ascii="Arial" w:eastAsia="Times New Roman" w:hAnsi="Arial" w:cs="Arial"/>
          <w:sz w:val="24"/>
          <w:szCs w:val="24"/>
          <w:lang w:eastAsia="pl-PL"/>
        </w:rPr>
        <w:t>Uwzględni</w:t>
      </w:r>
      <w:r w:rsidR="00B513BF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1E2850AB">
        <w:rPr>
          <w:rFonts w:ascii="Arial" w:eastAsia="Times New Roman" w:hAnsi="Arial" w:cs="Arial"/>
          <w:sz w:val="24"/>
          <w:szCs w:val="24"/>
          <w:lang w:eastAsia="pl-PL"/>
        </w:rPr>
        <w:t xml:space="preserve"> zapisy dające </w:t>
      </w:r>
      <w:r w:rsidR="43F1E066" w:rsidRPr="1E2850AB">
        <w:rPr>
          <w:rFonts w:ascii="Arial" w:eastAsia="Times New Roman" w:hAnsi="Arial" w:cs="Arial"/>
          <w:sz w:val="24"/>
          <w:szCs w:val="24"/>
          <w:lang w:eastAsia="pl-PL"/>
        </w:rPr>
        <w:t xml:space="preserve">Ci </w:t>
      </w:r>
      <w:r w:rsidRPr="1E2850AB">
        <w:rPr>
          <w:rFonts w:ascii="Arial" w:eastAsia="Times New Roman" w:hAnsi="Arial" w:cs="Arial"/>
          <w:sz w:val="24"/>
          <w:szCs w:val="24"/>
          <w:lang w:eastAsia="pl-PL"/>
        </w:rPr>
        <w:t xml:space="preserve">kompetencję do rozwiązania umowy bez </w:t>
      </w:r>
      <w:r w:rsidR="23355DA8" w:rsidRPr="1E2850AB">
        <w:rPr>
          <w:rFonts w:ascii="Arial" w:eastAsia="Times New Roman" w:hAnsi="Arial" w:cs="Arial"/>
          <w:sz w:val="24"/>
          <w:szCs w:val="24"/>
          <w:lang w:eastAsia="pl-PL"/>
        </w:rPr>
        <w:t>wypowiedzenia (</w:t>
      </w:r>
      <w:r w:rsidRPr="1E2850AB">
        <w:rPr>
          <w:rFonts w:ascii="Arial" w:eastAsia="Times New Roman" w:hAnsi="Arial" w:cs="Arial"/>
          <w:sz w:val="24"/>
          <w:szCs w:val="24"/>
          <w:lang w:eastAsia="pl-PL"/>
        </w:rPr>
        <w:t xml:space="preserve">np. w przypadku uzyskania informacji o tym, że </w:t>
      </w:r>
      <w:proofErr w:type="spellStart"/>
      <w:r w:rsidRPr="1E2850AB">
        <w:rPr>
          <w:rFonts w:ascii="Arial" w:eastAsia="Times New Roman" w:hAnsi="Arial" w:cs="Arial"/>
          <w:sz w:val="24"/>
          <w:szCs w:val="24"/>
          <w:lang w:eastAsia="pl-PL"/>
        </w:rPr>
        <w:t>grantobiorca</w:t>
      </w:r>
      <w:proofErr w:type="spellEnd"/>
      <w:r w:rsidRPr="1E2850AB">
        <w:rPr>
          <w:rFonts w:ascii="Arial" w:eastAsia="Times New Roman" w:hAnsi="Arial" w:cs="Arial"/>
          <w:sz w:val="24"/>
          <w:szCs w:val="24"/>
          <w:lang w:eastAsia="pl-PL"/>
        </w:rPr>
        <w:t xml:space="preserve"> jest podmiotem wykluczonym z otrzymania dofinansowania), </w:t>
      </w:r>
    </w:p>
    <w:p w14:paraId="2ACFE1FC" w14:textId="77777777" w:rsidR="00625D6C" w:rsidRPr="00882A1F" w:rsidRDefault="00B513BF" w:rsidP="00F258BD">
      <w:pPr>
        <w:pStyle w:val="Akapitzlist"/>
        <w:numPr>
          <w:ilvl w:val="1"/>
          <w:numId w:val="37"/>
        </w:numPr>
        <w:tabs>
          <w:tab w:val="clear" w:pos="1440"/>
          <w:tab w:val="num" w:pos="1068"/>
        </w:tabs>
        <w:spacing w:before="100" w:beforeAutospacing="1" w:after="100" w:afterAutospacing="1" w:line="360" w:lineRule="auto"/>
        <w:ind w:left="106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Zobliguj </w:t>
      </w:r>
      <w:proofErr w:type="spellStart"/>
      <w:r w:rsidR="00625D6C" w:rsidRPr="1F9CA54D">
        <w:rPr>
          <w:rFonts w:ascii="Arial" w:eastAsia="Times New Roman" w:hAnsi="Arial" w:cs="Arial"/>
          <w:sz w:val="24"/>
          <w:szCs w:val="24"/>
          <w:lang w:eastAsia="pl-PL"/>
        </w:rPr>
        <w:t>grantobiorcę</w:t>
      </w:r>
      <w:proofErr w:type="spellEnd"/>
      <w:r w:rsidR="00625D6C" w:rsidRPr="1F9CA54D">
        <w:rPr>
          <w:rFonts w:ascii="Arial" w:eastAsia="Times New Roman" w:hAnsi="Arial" w:cs="Arial"/>
          <w:sz w:val="24"/>
          <w:szCs w:val="24"/>
          <w:lang w:eastAsia="pl-PL"/>
        </w:rPr>
        <w:t xml:space="preserve"> do zwrotu grantu w całości lub części w</w:t>
      </w:r>
      <w:r w:rsidR="001D3FC1" w:rsidRPr="1F9CA54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25D6C" w:rsidRPr="1F9CA54D">
        <w:rPr>
          <w:rFonts w:ascii="Arial" w:eastAsia="Times New Roman" w:hAnsi="Arial" w:cs="Arial"/>
          <w:sz w:val="24"/>
          <w:szCs w:val="24"/>
          <w:lang w:eastAsia="pl-PL"/>
        </w:rPr>
        <w:t>związku z</w:t>
      </w:r>
      <w:r w:rsidR="00F258B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25D6C" w:rsidRPr="1F9CA54D">
        <w:rPr>
          <w:rFonts w:ascii="Arial" w:eastAsia="Times New Roman" w:hAnsi="Arial" w:cs="Arial"/>
          <w:sz w:val="24"/>
          <w:szCs w:val="24"/>
          <w:lang w:eastAsia="pl-PL"/>
        </w:rPr>
        <w:t xml:space="preserve">niewywiązaniem się </w:t>
      </w:r>
      <w:r w:rsidR="1B0AAFA8" w:rsidRPr="1F9CA54D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1B741A75" w:rsidRPr="1F9CA54D">
        <w:rPr>
          <w:rFonts w:ascii="Arial" w:eastAsia="Times New Roman" w:hAnsi="Arial" w:cs="Arial"/>
          <w:sz w:val="24"/>
          <w:szCs w:val="24"/>
          <w:lang w:eastAsia="pl-PL"/>
        </w:rPr>
        <w:t>realizacji umowy</w:t>
      </w:r>
      <w:r w:rsidR="00625D6C" w:rsidRPr="1F9CA54D">
        <w:rPr>
          <w:rFonts w:ascii="Arial" w:eastAsia="Times New Roman" w:hAnsi="Arial" w:cs="Arial"/>
          <w:sz w:val="24"/>
          <w:szCs w:val="24"/>
          <w:lang w:eastAsia="pl-PL"/>
        </w:rPr>
        <w:t xml:space="preserve">. Określić sposób wezwania </w:t>
      </w:r>
      <w:proofErr w:type="spellStart"/>
      <w:r w:rsidR="00625D6C" w:rsidRPr="1F9CA54D">
        <w:rPr>
          <w:rFonts w:ascii="Arial" w:eastAsia="Times New Roman" w:hAnsi="Arial" w:cs="Arial"/>
          <w:sz w:val="24"/>
          <w:szCs w:val="24"/>
          <w:lang w:eastAsia="pl-PL"/>
        </w:rPr>
        <w:t>grantobiorcy</w:t>
      </w:r>
      <w:proofErr w:type="spellEnd"/>
      <w:r w:rsidR="00625D6C" w:rsidRPr="1F9CA54D">
        <w:rPr>
          <w:rFonts w:ascii="Arial" w:eastAsia="Times New Roman" w:hAnsi="Arial" w:cs="Arial"/>
          <w:sz w:val="24"/>
          <w:szCs w:val="24"/>
          <w:lang w:eastAsia="pl-PL"/>
        </w:rPr>
        <w:t xml:space="preserve"> do zwrotu należności (pisemnie, mailowo). </w:t>
      </w:r>
    </w:p>
    <w:p w14:paraId="041D3992" w14:textId="77777777" w:rsidR="00625D6C" w:rsidRPr="00882A1F" w:rsidRDefault="7266C3AD" w:rsidP="00F258BD">
      <w:pPr>
        <w:pStyle w:val="Akapitzlist"/>
        <w:numPr>
          <w:ilvl w:val="1"/>
          <w:numId w:val="37"/>
        </w:numPr>
        <w:tabs>
          <w:tab w:val="clear" w:pos="1440"/>
          <w:tab w:val="num" w:pos="1068"/>
        </w:tabs>
        <w:spacing w:before="100" w:beforeAutospacing="1" w:after="100" w:afterAutospacing="1" w:line="360" w:lineRule="auto"/>
        <w:ind w:left="106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448B9DF1">
        <w:rPr>
          <w:rFonts w:ascii="Arial" w:eastAsia="Times New Roman" w:hAnsi="Arial" w:cs="Arial"/>
          <w:sz w:val="24"/>
          <w:szCs w:val="24"/>
          <w:lang w:eastAsia="pl-PL"/>
        </w:rPr>
        <w:t>Określ termin zwrotu grantu w całości lub części oraz wska</w:t>
      </w:r>
      <w:r w:rsidR="006011EB" w:rsidRPr="448B9DF1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448B9DF1">
        <w:rPr>
          <w:rFonts w:ascii="Arial" w:eastAsia="Times New Roman" w:hAnsi="Arial" w:cs="Arial"/>
          <w:sz w:val="24"/>
          <w:szCs w:val="24"/>
          <w:lang w:eastAsia="pl-PL"/>
        </w:rPr>
        <w:t xml:space="preserve"> numer rachunku bankowego celem dokonania </w:t>
      </w:r>
      <w:r w:rsidR="6165060E" w:rsidRPr="448B9DF1">
        <w:rPr>
          <w:rFonts w:ascii="Arial" w:eastAsia="Times New Roman" w:hAnsi="Arial" w:cs="Arial"/>
          <w:sz w:val="24"/>
          <w:szCs w:val="24"/>
          <w:lang w:eastAsia="pl-PL"/>
        </w:rPr>
        <w:t>przelewu, określ</w:t>
      </w:r>
      <w:r w:rsidRPr="448B9DF1">
        <w:rPr>
          <w:rFonts w:ascii="Arial" w:eastAsia="Times New Roman" w:hAnsi="Arial" w:cs="Arial"/>
          <w:sz w:val="24"/>
          <w:szCs w:val="24"/>
          <w:lang w:eastAsia="pl-PL"/>
        </w:rPr>
        <w:t xml:space="preserve"> rodzaj odsetek i</w:t>
      </w:r>
      <w:r w:rsidR="00F258B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448B9DF1">
        <w:rPr>
          <w:rFonts w:ascii="Arial" w:eastAsia="Times New Roman" w:hAnsi="Arial" w:cs="Arial"/>
          <w:sz w:val="24"/>
          <w:szCs w:val="24"/>
          <w:lang w:eastAsia="pl-PL"/>
        </w:rPr>
        <w:t>termin ich naliczania</w:t>
      </w:r>
      <w:r w:rsidR="5801F519" w:rsidRPr="448B9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448B9DF1">
        <w:rPr>
          <w:rFonts w:ascii="Arial" w:eastAsia="Times New Roman" w:hAnsi="Arial" w:cs="Arial"/>
          <w:sz w:val="24"/>
          <w:szCs w:val="24"/>
          <w:lang w:eastAsia="pl-PL"/>
        </w:rPr>
        <w:t>(dodatkowo można określić kolejność zaliczenia zwrotu np. w pierwszej kolejności zaliczane będą odsetki, a</w:t>
      </w:r>
      <w:r w:rsidR="3C2EF91F" w:rsidRPr="448B9DF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448B9DF1">
        <w:rPr>
          <w:rFonts w:ascii="Arial" w:eastAsia="Times New Roman" w:hAnsi="Arial" w:cs="Arial"/>
          <w:sz w:val="24"/>
          <w:szCs w:val="24"/>
          <w:lang w:eastAsia="pl-PL"/>
        </w:rPr>
        <w:t>następnie należność główna).  </w:t>
      </w:r>
    </w:p>
    <w:p w14:paraId="70365247" w14:textId="77777777" w:rsidR="00625D6C" w:rsidRPr="00882A1F" w:rsidRDefault="00625D6C" w:rsidP="00F258BD">
      <w:pPr>
        <w:pStyle w:val="Akapitzlist"/>
        <w:numPr>
          <w:ilvl w:val="1"/>
          <w:numId w:val="37"/>
        </w:numPr>
        <w:tabs>
          <w:tab w:val="clear" w:pos="1440"/>
          <w:tab w:val="num" w:pos="1068"/>
        </w:tabs>
        <w:spacing w:before="100" w:beforeAutospacing="1" w:after="100" w:afterAutospacing="1" w:line="360" w:lineRule="auto"/>
        <w:ind w:left="106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Wska</w:t>
      </w:r>
      <w:r w:rsidR="00B513BF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zasady rozliczania wpłat, w przypadku, gdy dokonany zwrot nie pokrywa w całości należności głównej i odsetek. </w:t>
      </w:r>
    </w:p>
    <w:p w14:paraId="6EFF6F7E" w14:textId="77777777" w:rsidR="00625D6C" w:rsidRPr="00882A1F" w:rsidRDefault="7266C3AD" w:rsidP="00F258BD">
      <w:pPr>
        <w:pStyle w:val="Akapitzlist"/>
        <w:numPr>
          <w:ilvl w:val="1"/>
          <w:numId w:val="37"/>
        </w:numPr>
        <w:tabs>
          <w:tab w:val="clear" w:pos="1440"/>
          <w:tab w:val="num" w:pos="1068"/>
        </w:tabs>
        <w:spacing w:before="100" w:beforeAutospacing="1" w:after="100" w:afterAutospacing="1" w:line="360" w:lineRule="auto"/>
        <w:ind w:left="106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448B9DF1">
        <w:rPr>
          <w:rFonts w:ascii="Arial" w:eastAsia="Times New Roman" w:hAnsi="Arial" w:cs="Arial"/>
          <w:sz w:val="24"/>
          <w:szCs w:val="24"/>
          <w:lang w:eastAsia="pl-PL"/>
        </w:rPr>
        <w:t>Wska</w:t>
      </w:r>
      <w:r w:rsidR="00B513BF" w:rsidRPr="448B9DF1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448B9DF1">
        <w:rPr>
          <w:rFonts w:ascii="Arial" w:eastAsia="Times New Roman" w:hAnsi="Arial" w:cs="Arial"/>
          <w:sz w:val="24"/>
          <w:szCs w:val="24"/>
          <w:lang w:eastAsia="pl-PL"/>
        </w:rPr>
        <w:t xml:space="preserve"> czynności, jakie </w:t>
      </w:r>
      <w:r w:rsidR="6A5BDE46" w:rsidRPr="448B9DF1">
        <w:rPr>
          <w:rFonts w:ascii="Arial" w:eastAsia="Times New Roman" w:hAnsi="Arial" w:cs="Arial"/>
          <w:sz w:val="24"/>
          <w:szCs w:val="24"/>
          <w:lang w:eastAsia="pl-PL"/>
        </w:rPr>
        <w:t>zostaną</w:t>
      </w:r>
      <w:r w:rsidRPr="448B9DF1">
        <w:rPr>
          <w:rFonts w:ascii="Arial" w:eastAsia="Times New Roman" w:hAnsi="Arial" w:cs="Arial"/>
          <w:sz w:val="24"/>
          <w:szCs w:val="24"/>
          <w:lang w:eastAsia="pl-PL"/>
        </w:rPr>
        <w:t xml:space="preserve"> podj</w:t>
      </w:r>
      <w:r w:rsidR="32354A28" w:rsidRPr="448B9DF1">
        <w:rPr>
          <w:rFonts w:ascii="Arial" w:eastAsia="Times New Roman" w:hAnsi="Arial" w:cs="Arial"/>
          <w:sz w:val="24"/>
          <w:szCs w:val="24"/>
          <w:lang w:eastAsia="pl-PL"/>
        </w:rPr>
        <w:t>ęte</w:t>
      </w:r>
      <w:r w:rsidRPr="448B9DF1">
        <w:rPr>
          <w:rFonts w:ascii="Arial" w:eastAsia="Times New Roman" w:hAnsi="Arial" w:cs="Arial"/>
          <w:sz w:val="24"/>
          <w:szCs w:val="24"/>
          <w:lang w:eastAsia="pl-PL"/>
        </w:rPr>
        <w:t xml:space="preserve">, w przypadku braku dobrowolnego zwrotu środków przez </w:t>
      </w:r>
      <w:proofErr w:type="spellStart"/>
      <w:r w:rsidRPr="448B9DF1">
        <w:rPr>
          <w:rFonts w:ascii="Arial" w:eastAsia="Times New Roman" w:hAnsi="Arial" w:cs="Arial"/>
          <w:sz w:val="24"/>
          <w:szCs w:val="24"/>
          <w:lang w:eastAsia="pl-PL"/>
        </w:rPr>
        <w:t>grantobiorcę</w:t>
      </w:r>
      <w:proofErr w:type="spellEnd"/>
      <w:r w:rsidRPr="448B9DF1">
        <w:rPr>
          <w:rFonts w:ascii="Arial" w:eastAsia="Times New Roman" w:hAnsi="Arial" w:cs="Arial"/>
          <w:sz w:val="24"/>
          <w:szCs w:val="24"/>
          <w:lang w:eastAsia="pl-PL"/>
        </w:rPr>
        <w:t>, w</w:t>
      </w:r>
      <w:r w:rsidR="3FF5E966" w:rsidRPr="448B9DF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C1A0171" w:rsidRPr="448B9DF1">
        <w:rPr>
          <w:rFonts w:ascii="Arial" w:eastAsia="Times New Roman" w:hAnsi="Arial" w:cs="Arial"/>
          <w:sz w:val="24"/>
          <w:szCs w:val="24"/>
          <w:lang w:eastAsia="pl-PL"/>
        </w:rPr>
        <w:t>wyznaczonym terminie</w:t>
      </w:r>
      <w:r w:rsidRPr="448B9DF1">
        <w:rPr>
          <w:rFonts w:ascii="Arial" w:eastAsia="Times New Roman" w:hAnsi="Arial" w:cs="Arial"/>
          <w:sz w:val="24"/>
          <w:szCs w:val="24"/>
          <w:lang w:eastAsia="pl-PL"/>
        </w:rPr>
        <w:t>, jak również wska</w:t>
      </w:r>
      <w:r w:rsidR="00B513BF" w:rsidRPr="448B9DF1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448B9DF1">
        <w:rPr>
          <w:rFonts w:ascii="Arial" w:eastAsia="Times New Roman" w:hAnsi="Arial" w:cs="Arial"/>
          <w:sz w:val="24"/>
          <w:szCs w:val="24"/>
          <w:lang w:eastAsia="pl-PL"/>
        </w:rPr>
        <w:t xml:space="preserve"> sąd właściw</w:t>
      </w:r>
      <w:r w:rsidR="00B513BF" w:rsidRPr="448B9DF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448B9DF1">
        <w:rPr>
          <w:rFonts w:ascii="Arial" w:eastAsia="Times New Roman" w:hAnsi="Arial" w:cs="Arial"/>
          <w:sz w:val="24"/>
          <w:szCs w:val="24"/>
          <w:lang w:eastAsia="pl-PL"/>
        </w:rPr>
        <w:t xml:space="preserve"> do rozstrzygania sporów. </w:t>
      </w:r>
    </w:p>
    <w:p w14:paraId="58651ECC" w14:textId="77777777" w:rsidR="00CA391C" w:rsidRDefault="00625D6C" w:rsidP="00F258BD">
      <w:pPr>
        <w:pStyle w:val="Akapitzlist"/>
        <w:numPr>
          <w:ilvl w:val="1"/>
          <w:numId w:val="37"/>
        </w:numPr>
        <w:tabs>
          <w:tab w:val="clear" w:pos="1440"/>
          <w:tab w:val="num" w:pos="1068"/>
        </w:tabs>
        <w:spacing w:before="100" w:beforeAutospacing="1" w:after="100" w:afterAutospacing="1" w:line="360" w:lineRule="auto"/>
        <w:ind w:left="106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Wska</w:t>
      </w:r>
      <w:r w:rsidR="00B513BF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warunki w przypadku odstąpienia od realizacji umowy po jej podpisaniu</w:t>
      </w:r>
      <w:r w:rsidR="00CA391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A5B52D9" w14:textId="77777777" w:rsidR="00D00492" w:rsidRPr="007B1275" w:rsidRDefault="00D00492" w:rsidP="0009198E">
      <w:pPr>
        <w:pStyle w:val="Akapitzlist"/>
        <w:spacing w:before="100" w:beforeAutospacing="1" w:after="100" w:afterAutospacing="1" w:line="360" w:lineRule="auto"/>
        <w:ind w:left="106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862765" w14:textId="77777777" w:rsidR="00625D6C" w:rsidRPr="003209EA" w:rsidRDefault="00625D6C" w:rsidP="00E07D21">
      <w:pPr>
        <w:pStyle w:val="Nagwek2"/>
        <w:numPr>
          <w:ilvl w:val="0"/>
          <w:numId w:val="62"/>
        </w:numPr>
        <w:ind w:left="0" w:firstLine="0"/>
        <w:rPr>
          <w:rFonts w:ascii="Arial" w:hAnsi="Arial" w:cs="Arial"/>
          <w:sz w:val="24"/>
          <w:szCs w:val="24"/>
        </w:rPr>
      </w:pPr>
      <w:bookmarkStart w:id="54" w:name="_Toc131419021"/>
      <w:r w:rsidRPr="00CA391C">
        <w:rPr>
          <w:rFonts w:ascii="Arial" w:hAnsi="Arial" w:cs="Arial"/>
          <w:sz w:val="24"/>
          <w:szCs w:val="24"/>
        </w:rPr>
        <w:t>Kontrola</w:t>
      </w:r>
      <w:bookmarkEnd w:id="54"/>
    </w:p>
    <w:p w14:paraId="21A2425B" w14:textId="77777777" w:rsidR="00B513BF" w:rsidRPr="00B513BF" w:rsidRDefault="00B513BF" w:rsidP="00B513BF">
      <w:pPr>
        <w:pStyle w:val="Akapitzlist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86FC7" w14:textId="77777777" w:rsidR="00625D6C" w:rsidRPr="00882A1F" w:rsidRDefault="00B513BF" w:rsidP="00E07D21">
      <w:pPr>
        <w:pStyle w:val="Akapitzlist"/>
        <w:numPr>
          <w:ilvl w:val="0"/>
          <w:numId w:val="38"/>
        </w:numPr>
        <w:tabs>
          <w:tab w:val="clear" w:pos="720"/>
          <w:tab w:val="num" w:pos="1068"/>
        </w:tabs>
        <w:spacing w:before="100" w:beforeAutospacing="1" w:after="100" w:afterAutospacing="1" w:line="36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Określ zasady</w:t>
      </w:r>
      <w:r w:rsidR="7266C3AD" w:rsidRPr="1E2850AB">
        <w:rPr>
          <w:rFonts w:ascii="Arial" w:eastAsia="Times New Roman" w:hAnsi="Arial" w:cs="Arial"/>
          <w:sz w:val="24"/>
          <w:szCs w:val="24"/>
          <w:lang w:eastAsia="pl-PL"/>
        </w:rPr>
        <w:t xml:space="preserve"> sprawowania kontroli nad prawidłowością realizacji projektu lub audytu na każdym etapie realizacji inwestycji oraz w</w:t>
      </w:r>
      <w:r w:rsidR="3FF5E966" w:rsidRPr="1E2850A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7266C3AD" w:rsidRPr="1E2850AB">
        <w:rPr>
          <w:rFonts w:ascii="Arial" w:eastAsia="Times New Roman" w:hAnsi="Arial" w:cs="Arial"/>
          <w:sz w:val="24"/>
          <w:szCs w:val="24"/>
          <w:lang w:eastAsia="pl-PL"/>
        </w:rPr>
        <w:t>okresie trwałości. W</w:t>
      </w:r>
      <w:r w:rsidR="3C2EF91F" w:rsidRPr="1E2850A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7266C3AD" w:rsidRPr="1E2850AB">
        <w:rPr>
          <w:rFonts w:ascii="Arial" w:eastAsia="Times New Roman" w:hAnsi="Arial" w:cs="Arial"/>
          <w:sz w:val="24"/>
          <w:szCs w:val="24"/>
          <w:lang w:eastAsia="pl-PL"/>
        </w:rPr>
        <w:t>szczególności wska</w:t>
      </w:r>
      <w:r w:rsidR="00415661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7266C3AD" w:rsidRPr="1E2850AB">
        <w:rPr>
          <w:rFonts w:ascii="Arial" w:eastAsia="Times New Roman" w:hAnsi="Arial" w:cs="Arial"/>
          <w:sz w:val="24"/>
          <w:szCs w:val="24"/>
          <w:lang w:eastAsia="pl-PL"/>
        </w:rPr>
        <w:t xml:space="preserve">, iż kontrola lub audyt projektu grantowego może być przeprowadzana zarówno przez </w:t>
      </w:r>
      <w:proofErr w:type="spellStart"/>
      <w:r w:rsidR="7266C3AD" w:rsidRPr="1E2850AB">
        <w:rPr>
          <w:rFonts w:ascii="Arial" w:eastAsia="Times New Roman" w:hAnsi="Arial" w:cs="Arial"/>
          <w:sz w:val="24"/>
          <w:szCs w:val="24"/>
          <w:lang w:eastAsia="pl-PL"/>
        </w:rPr>
        <w:t>grantodawcę</w:t>
      </w:r>
      <w:proofErr w:type="spellEnd"/>
      <w:r w:rsidR="7266C3AD" w:rsidRPr="1E2850AB">
        <w:rPr>
          <w:rFonts w:ascii="Arial" w:eastAsia="Times New Roman" w:hAnsi="Arial" w:cs="Arial"/>
          <w:sz w:val="24"/>
          <w:szCs w:val="24"/>
          <w:lang w:eastAsia="pl-PL"/>
        </w:rPr>
        <w:t xml:space="preserve"> jak i </w:t>
      </w:r>
      <w:r w:rsidR="1A8CCFA3" w:rsidRPr="1E2850AB">
        <w:rPr>
          <w:rFonts w:ascii="Arial" w:eastAsia="Times New Roman" w:hAnsi="Arial" w:cs="Arial"/>
          <w:sz w:val="24"/>
          <w:szCs w:val="24"/>
          <w:lang w:eastAsia="pl-PL"/>
        </w:rPr>
        <w:t xml:space="preserve">inne </w:t>
      </w:r>
      <w:r w:rsidR="7266C3AD" w:rsidRPr="1E2850AB">
        <w:rPr>
          <w:rFonts w:ascii="Arial" w:eastAsia="Times New Roman" w:hAnsi="Arial" w:cs="Arial"/>
          <w:sz w:val="24"/>
          <w:szCs w:val="24"/>
          <w:lang w:eastAsia="pl-PL"/>
        </w:rPr>
        <w:t>uprawnione podmioty np. IZ FE SL</w:t>
      </w:r>
      <w:r w:rsidR="289679C0" w:rsidRPr="1E2850AB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7266C3AD" w:rsidRPr="1E2850AB">
        <w:rPr>
          <w:rFonts w:ascii="Arial" w:eastAsia="Times New Roman" w:hAnsi="Arial" w:cs="Arial"/>
          <w:sz w:val="24"/>
          <w:szCs w:val="24"/>
          <w:lang w:eastAsia="pl-PL"/>
        </w:rPr>
        <w:t>KAS/IAS/KE na każdym etapie realizacji inwestycji oraz w</w:t>
      </w:r>
      <w:r w:rsidR="3C2EF91F" w:rsidRPr="1E2850A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7266C3AD" w:rsidRPr="1E2850AB">
        <w:rPr>
          <w:rFonts w:ascii="Arial" w:eastAsia="Times New Roman" w:hAnsi="Arial" w:cs="Arial"/>
          <w:sz w:val="24"/>
          <w:szCs w:val="24"/>
          <w:lang w:eastAsia="pl-PL"/>
        </w:rPr>
        <w:t>okresie trwałości. </w:t>
      </w:r>
    </w:p>
    <w:p w14:paraId="52451383" w14:textId="77777777" w:rsidR="00625D6C" w:rsidRPr="00882A1F" w:rsidRDefault="00B513BF" w:rsidP="00E07D21">
      <w:pPr>
        <w:pStyle w:val="Akapitzlist"/>
        <w:numPr>
          <w:ilvl w:val="0"/>
          <w:numId w:val="38"/>
        </w:numPr>
        <w:tabs>
          <w:tab w:val="clear" w:pos="720"/>
          <w:tab w:val="num" w:pos="1068"/>
        </w:tabs>
        <w:spacing w:before="100" w:beforeAutospacing="1" w:after="100" w:afterAutospacing="1" w:line="36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19F9E489">
        <w:rPr>
          <w:rFonts w:ascii="Arial" w:eastAsia="Times New Roman" w:hAnsi="Arial" w:cs="Arial"/>
          <w:sz w:val="24"/>
          <w:szCs w:val="24"/>
          <w:lang w:eastAsia="pl-PL"/>
        </w:rPr>
        <w:t>Możesz zastrzec</w:t>
      </w:r>
      <w:r w:rsidR="00625D6C" w:rsidRPr="19F9E489">
        <w:rPr>
          <w:rFonts w:ascii="Arial" w:eastAsia="Times New Roman" w:hAnsi="Arial" w:cs="Arial"/>
          <w:sz w:val="24"/>
          <w:szCs w:val="24"/>
          <w:lang w:eastAsia="pl-PL"/>
        </w:rPr>
        <w:t>, iż w ramach kontroli mogą zostać przeprowadzone oględziny obiektów</w:t>
      </w:r>
      <w:r w:rsidR="054E826A" w:rsidRPr="19F9E48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25D6C" w:rsidRPr="19F9E489">
        <w:rPr>
          <w:rFonts w:ascii="Arial" w:eastAsia="Times New Roman" w:hAnsi="Arial" w:cs="Arial"/>
          <w:sz w:val="24"/>
          <w:szCs w:val="24"/>
          <w:lang w:eastAsia="pl-PL"/>
        </w:rPr>
        <w:t xml:space="preserve"> jak i miejsca realizacji inwestycji. </w:t>
      </w:r>
    </w:p>
    <w:p w14:paraId="3F0A69D9" w14:textId="77777777" w:rsidR="00625D6C" w:rsidRPr="00882A1F" w:rsidRDefault="00625D6C" w:rsidP="00E07D21">
      <w:pPr>
        <w:pStyle w:val="Akapitzlist"/>
        <w:numPr>
          <w:ilvl w:val="0"/>
          <w:numId w:val="38"/>
        </w:numPr>
        <w:tabs>
          <w:tab w:val="clear" w:pos="720"/>
          <w:tab w:val="num" w:pos="12"/>
        </w:tabs>
        <w:spacing w:before="100" w:beforeAutospacing="1" w:after="100" w:afterAutospacing="1" w:line="36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Zo</w:t>
      </w:r>
      <w:r w:rsidR="00B513BF">
        <w:rPr>
          <w:rFonts w:ascii="Arial" w:eastAsia="Times New Roman" w:hAnsi="Arial" w:cs="Arial"/>
          <w:sz w:val="24"/>
          <w:szCs w:val="24"/>
          <w:lang w:eastAsia="pl-PL"/>
        </w:rPr>
        <w:t>bliguj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3EFF1989">
        <w:rPr>
          <w:rFonts w:ascii="Arial" w:eastAsia="Times New Roman" w:hAnsi="Arial" w:cs="Arial"/>
          <w:sz w:val="24"/>
          <w:szCs w:val="24"/>
          <w:lang w:eastAsia="pl-PL"/>
        </w:rPr>
        <w:t>grantobiorcę</w:t>
      </w:r>
      <w:proofErr w:type="spellEnd"/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do umożliwienia pełnego dostępu do informacji, rzeczy, materiałów, urządzeń, sprzętów, obiektów, terenów i</w:t>
      </w:r>
      <w:r w:rsidR="001D3FC1" w:rsidRPr="3EFF19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>pomieszczeń, w</w:t>
      </w:r>
      <w:r w:rsidR="001B559E" w:rsidRPr="3EFF19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których 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realizowana będzie inwestycja lub zgromadzona będzie dokumentacja dotycząca realizowanej inwestycji. </w:t>
      </w:r>
    </w:p>
    <w:p w14:paraId="0D8B7AD5" w14:textId="77777777" w:rsidR="00625D6C" w:rsidRPr="00882A1F" w:rsidRDefault="00625D6C" w:rsidP="00E07D21">
      <w:pPr>
        <w:pStyle w:val="Akapitzlist"/>
        <w:numPr>
          <w:ilvl w:val="0"/>
          <w:numId w:val="38"/>
        </w:numPr>
        <w:tabs>
          <w:tab w:val="clear" w:pos="720"/>
          <w:tab w:val="num" w:pos="12"/>
        </w:tabs>
        <w:spacing w:before="100" w:beforeAutospacing="1" w:after="100" w:afterAutospacing="1" w:line="36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Wska</w:t>
      </w:r>
      <w:r w:rsidR="00032B5D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metody kontroli realizacji projektu oraz dodatkowe możliwości zawarte w art. 25 ust. 10 ustawy wdrożeniowej</w:t>
      </w:r>
      <w:r w:rsidR="4F5091E2" w:rsidRPr="3EFF1989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>  </w:t>
      </w:r>
    </w:p>
    <w:p w14:paraId="3AF3FE6B" w14:textId="77777777" w:rsidR="00625D6C" w:rsidRPr="00882A1F" w:rsidRDefault="00625D6C" w:rsidP="00E07D21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ind w:left="142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sposób kontaktowania się z </w:t>
      </w:r>
      <w:proofErr w:type="spellStart"/>
      <w:r w:rsidRPr="3EFF1989">
        <w:rPr>
          <w:rFonts w:ascii="Arial" w:eastAsia="Times New Roman" w:hAnsi="Arial" w:cs="Arial"/>
          <w:sz w:val="24"/>
          <w:szCs w:val="24"/>
          <w:lang w:eastAsia="pl-PL"/>
        </w:rPr>
        <w:t>grantobiorcą</w:t>
      </w:r>
      <w:proofErr w:type="spellEnd"/>
      <w:r w:rsidRPr="3EFF1989">
        <w:rPr>
          <w:rFonts w:ascii="Arial" w:eastAsia="Times New Roman" w:hAnsi="Arial" w:cs="Arial"/>
          <w:sz w:val="24"/>
          <w:szCs w:val="24"/>
          <w:lang w:eastAsia="pl-PL"/>
        </w:rPr>
        <w:t>;  </w:t>
      </w:r>
    </w:p>
    <w:p w14:paraId="3D741BD3" w14:textId="77777777" w:rsidR="00625D6C" w:rsidRPr="00882A1F" w:rsidRDefault="00625D6C" w:rsidP="00E07D21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ind w:left="142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rodzaj, ilość kontroli oraz określenie terminów informowania i</w:t>
      </w:r>
      <w:r w:rsidR="001D3FC1" w:rsidRPr="3EFF19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>przeprowadzania kontroli; </w:t>
      </w:r>
    </w:p>
    <w:p w14:paraId="2A5C3609" w14:textId="77777777" w:rsidR="00625D6C" w:rsidRPr="00882A1F" w:rsidRDefault="00625D6C" w:rsidP="00E07D21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ind w:left="142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miejsce, sposób i termin weryfikacji dokumentów dotyczących rozliczenia grantu; </w:t>
      </w:r>
    </w:p>
    <w:p w14:paraId="2E91BC94" w14:textId="77777777" w:rsidR="00625D6C" w:rsidRPr="00882A1F" w:rsidRDefault="00625D6C" w:rsidP="00E07D21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ind w:left="142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zasady kontroli w przypadku domniemania wykorzystania grantu niezgodnie z przeznaczeniem; </w:t>
      </w:r>
    </w:p>
    <w:p w14:paraId="27FC5448" w14:textId="77777777" w:rsidR="00625D6C" w:rsidRPr="00882A1F" w:rsidRDefault="00625D6C" w:rsidP="00E07D21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ind w:left="142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niezapowiedziane wizyty monitorujące przeprowadzane przez podmioty kontrolujące wykorzystanie środków UE uprawnione do kontroli funduszy inne niż </w:t>
      </w:r>
      <w:proofErr w:type="spellStart"/>
      <w:r w:rsidRPr="3EFF1989">
        <w:rPr>
          <w:rFonts w:ascii="Arial" w:eastAsia="Times New Roman" w:hAnsi="Arial" w:cs="Arial"/>
          <w:sz w:val="24"/>
          <w:szCs w:val="24"/>
          <w:lang w:eastAsia="pl-PL"/>
        </w:rPr>
        <w:t>grantodawca</w:t>
      </w:r>
      <w:proofErr w:type="spellEnd"/>
      <w:r w:rsidRPr="3EFF1989">
        <w:rPr>
          <w:rFonts w:ascii="Arial" w:eastAsia="Times New Roman" w:hAnsi="Arial" w:cs="Arial"/>
          <w:sz w:val="24"/>
          <w:szCs w:val="24"/>
          <w:lang w:eastAsia="pl-PL"/>
        </w:rPr>
        <w:t>  na każdym etapie realizacji projektu (w</w:t>
      </w:r>
      <w:r w:rsidR="001B559E" w:rsidRPr="3EFF19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>tym w okresie trwałości); </w:t>
      </w:r>
    </w:p>
    <w:p w14:paraId="163A11D2" w14:textId="77777777" w:rsidR="00625D6C" w:rsidRPr="00882A1F" w:rsidRDefault="00625D6C" w:rsidP="00E07D21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ind w:left="142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niezapowiedziane wizyty monitorujące, w przypadku domniemania wykorzystania grantu niezgodnie z</w:t>
      </w:r>
      <w:r w:rsidR="001D3FC1" w:rsidRPr="3EFF19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>przeznaczeniem. </w:t>
      </w:r>
    </w:p>
    <w:p w14:paraId="4CCA5997" w14:textId="77777777" w:rsidR="00625D6C" w:rsidRPr="00882A1F" w:rsidRDefault="00625D6C" w:rsidP="00E07D21">
      <w:pPr>
        <w:pStyle w:val="Akapitzlist"/>
        <w:numPr>
          <w:ilvl w:val="0"/>
          <w:numId w:val="38"/>
        </w:numPr>
        <w:tabs>
          <w:tab w:val="clear" w:pos="720"/>
          <w:tab w:val="num" w:pos="12"/>
        </w:tabs>
        <w:spacing w:before="100" w:beforeAutospacing="1" w:after="100" w:afterAutospacing="1" w:line="36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Opis</w:t>
      </w:r>
      <w:r w:rsidR="00B513B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rodzaj dokumentacji powstałej w wyniku przeprowadzanych kontroli (protokoły, akta). </w:t>
      </w:r>
    </w:p>
    <w:p w14:paraId="09DBC775" w14:textId="77777777" w:rsidR="00625D6C" w:rsidRPr="00882A1F" w:rsidRDefault="00625D6C" w:rsidP="00E07D21">
      <w:pPr>
        <w:pStyle w:val="Akapitzlist"/>
        <w:numPr>
          <w:ilvl w:val="0"/>
          <w:numId w:val="38"/>
        </w:numPr>
        <w:tabs>
          <w:tab w:val="clear" w:pos="720"/>
          <w:tab w:val="num" w:pos="12"/>
        </w:tabs>
        <w:spacing w:before="100" w:beforeAutospacing="1" w:after="100" w:afterAutospacing="1" w:line="36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Opis</w:t>
      </w:r>
      <w:r w:rsidR="00B513B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formę dokumentu podsumowującego czynności kontrolne np.  protok</w:t>
      </w:r>
      <w:r w:rsidR="00415661">
        <w:rPr>
          <w:rFonts w:ascii="Arial" w:eastAsia="Times New Roman" w:hAnsi="Arial" w:cs="Arial"/>
          <w:sz w:val="24"/>
          <w:szCs w:val="24"/>
          <w:lang w:eastAsia="pl-PL"/>
        </w:rPr>
        <w:t>ół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z podaniem informacji, kiedy kontrola się odbyła, kto ją przeprowadził i jaki był jej wynik. </w:t>
      </w:r>
    </w:p>
    <w:p w14:paraId="4F7F7F90" w14:textId="77777777" w:rsidR="00625D6C" w:rsidRPr="00882A1F" w:rsidRDefault="00625D6C" w:rsidP="00E07D21">
      <w:pPr>
        <w:pStyle w:val="Akapitzlist"/>
        <w:numPr>
          <w:ilvl w:val="0"/>
          <w:numId w:val="38"/>
        </w:numPr>
        <w:tabs>
          <w:tab w:val="clear" w:pos="720"/>
          <w:tab w:val="num" w:pos="12"/>
        </w:tabs>
        <w:spacing w:before="100" w:beforeAutospacing="1" w:after="100" w:afterAutospacing="1" w:line="36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Wska</w:t>
      </w:r>
      <w:r w:rsidR="00B513BF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konsekwencje (np. kary umowne, w tym odsetki) w przypadku utrudniania lub uniemożliwiania przeprowadzania kontroli. </w:t>
      </w:r>
    </w:p>
    <w:p w14:paraId="694D89A8" w14:textId="77777777" w:rsidR="00DE60EA" w:rsidRPr="002809C1" w:rsidRDefault="00625D6C" w:rsidP="00E07D21">
      <w:pPr>
        <w:pStyle w:val="Akapitzlist"/>
        <w:numPr>
          <w:ilvl w:val="0"/>
          <w:numId w:val="38"/>
        </w:numPr>
        <w:tabs>
          <w:tab w:val="clear" w:pos="720"/>
          <w:tab w:val="num" w:pos="12"/>
        </w:tabs>
        <w:spacing w:before="100" w:beforeAutospacing="1" w:after="100" w:afterAutospacing="1" w:line="36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3EFF1989">
        <w:rPr>
          <w:rFonts w:ascii="Arial" w:eastAsia="Times New Roman" w:hAnsi="Arial" w:cs="Arial"/>
          <w:sz w:val="24"/>
          <w:szCs w:val="24"/>
          <w:lang w:eastAsia="pl-PL"/>
        </w:rPr>
        <w:t>Wska</w:t>
      </w:r>
      <w:r w:rsidR="00B513BF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3EFF1989">
        <w:rPr>
          <w:rFonts w:ascii="Arial" w:eastAsia="Times New Roman" w:hAnsi="Arial" w:cs="Arial"/>
          <w:sz w:val="24"/>
          <w:szCs w:val="24"/>
          <w:lang w:eastAsia="pl-PL"/>
        </w:rPr>
        <w:t xml:space="preserve"> zasady kontroli w przypadku zmiany właściciela nieruchomości. </w:t>
      </w:r>
    </w:p>
    <w:p w14:paraId="5EA6E3C5" w14:textId="77777777" w:rsidR="00625D6C" w:rsidRPr="00CA391C" w:rsidRDefault="00625D6C" w:rsidP="00E07D21">
      <w:pPr>
        <w:pStyle w:val="Nagwek2"/>
        <w:numPr>
          <w:ilvl w:val="0"/>
          <w:numId w:val="62"/>
        </w:numPr>
        <w:ind w:left="0" w:firstLine="0"/>
        <w:rPr>
          <w:rFonts w:ascii="Arial" w:hAnsi="Arial" w:cs="Arial"/>
          <w:sz w:val="24"/>
          <w:szCs w:val="24"/>
        </w:rPr>
      </w:pPr>
      <w:bookmarkStart w:id="55" w:name="_Toc131419022"/>
      <w:r w:rsidRPr="00CA391C">
        <w:rPr>
          <w:rFonts w:ascii="Arial" w:hAnsi="Arial" w:cs="Arial"/>
          <w:sz w:val="24"/>
          <w:szCs w:val="24"/>
        </w:rPr>
        <w:t>Ochrona danych osobowych</w:t>
      </w:r>
      <w:bookmarkEnd w:id="55"/>
      <w:r w:rsidRPr="00CA391C">
        <w:rPr>
          <w:rFonts w:ascii="Arial" w:hAnsi="Arial" w:cs="Arial"/>
          <w:sz w:val="24"/>
          <w:szCs w:val="24"/>
        </w:rPr>
        <w:t> </w:t>
      </w:r>
    </w:p>
    <w:p w14:paraId="437CF26E" w14:textId="77777777" w:rsidR="00F258BD" w:rsidRDefault="00032B5D" w:rsidP="002809C1">
      <w:pPr>
        <w:spacing w:before="100" w:beforeAutospacing="1" w:after="100" w:afterAutospacing="1" w:line="360" w:lineRule="auto"/>
        <w:ind w:left="70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50C6">
        <w:rPr>
          <w:rFonts w:ascii="Arial" w:eastAsia="Times New Roman" w:hAnsi="Arial" w:cs="Arial"/>
          <w:sz w:val="24"/>
          <w:szCs w:val="24"/>
          <w:lang w:eastAsia="pl-PL"/>
        </w:rPr>
        <w:t>Wskaż info</w:t>
      </w:r>
      <w:r w:rsidR="00C16C0F">
        <w:rPr>
          <w:rFonts w:ascii="Arial" w:eastAsia="Times New Roman" w:hAnsi="Arial" w:cs="Arial"/>
          <w:sz w:val="24"/>
          <w:szCs w:val="24"/>
          <w:lang w:eastAsia="pl-PL"/>
        </w:rPr>
        <w:t xml:space="preserve">rmacje </w:t>
      </w:r>
      <w:r w:rsidRPr="00B950C6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C16C0F">
        <w:rPr>
          <w:rFonts w:ascii="Arial" w:eastAsia="Times New Roman" w:hAnsi="Arial" w:cs="Arial"/>
          <w:sz w:val="24"/>
          <w:szCs w:val="24"/>
          <w:lang w:eastAsia="pl-PL"/>
        </w:rPr>
        <w:t>otyczące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7266C3AD" w:rsidRPr="522F7A11">
        <w:rPr>
          <w:rFonts w:ascii="Arial" w:eastAsia="Times New Roman" w:hAnsi="Arial" w:cs="Arial"/>
          <w:sz w:val="24"/>
          <w:szCs w:val="24"/>
          <w:lang w:eastAsia="pl-PL"/>
        </w:rPr>
        <w:t xml:space="preserve">przetwarzania danych osobowych </w:t>
      </w:r>
      <w:proofErr w:type="spellStart"/>
      <w:r w:rsidR="7266C3AD" w:rsidRPr="522F7A11">
        <w:rPr>
          <w:rFonts w:ascii="Arial" w:eastAsia="Times New Roman" w:hAnsi="Arial" w:cs="Arial"/>
          <w:sz w:val="24"/>
          <w:szCs w:val="24"/>
          <w:lang w:eastAsia="pl-PL"/>
        </w:rPr>
        <w:t>grantobiorców</w:t>
      </w:r>
      <w:proofErr w:type="spellEnd"/>
      <w:r w:rsidR="7266C3AD" w:rsidRPr="522F7A11">
        <w:rPr>
          <w:rFonts w:ascii="Arial" w:eastAsia="Times New Roman" w:hAnsi="Arial" w:cs="Arial"/>
          <w:sz w:val="24"/>
          <w:szCs w:val="24"/>
          <w:lang w:eastAsia="pl-PL"/>
        </w:rPr>
        <w:t xml:space="preserve"> w celu realizacji przedsięwzięcia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7266C3AD" w:rsidRPr="522F7A11">
        <w:rPr>
          <w:rFonts w:ascii="Arial" w:eastAsia="Times New Roman" w:hAnsi="Arial" w:cs="Arial"/>
          <w:sz w:val="24"/>
          <w:szCs w:val="24"/>
          <w:lang w:eastAsia="pl-PL"/>
        </w:rPr>
        <w:t xml:space="preserve"> w szczególności w celach określonych przez </w:t>
      </w:r>
      <w:r>
        <w:rPr>
          <w:rFonts w:ascii="Arial" w:eastAsia="Times New Roman" w:hAnsi="Arial" w:cs="Arial"/>
          <w:sz w:val="24"/>
          <w:szCs w:val="24"/>
          <w:lang w:eastAsia="pl-PL"/>
        </w:rPr>
        <w:t>Ciebie,</w:t>
      </w:r>
      <w:r w:rsidR="7266C3AD" w:rsidRPr="522F7A11">
        <w:rPr>
          <w:rFonts w:ascii="Arial" w:eastAsia="Times New Roman" w:hAnsi="Arial" w:cs="Arial"/>
          <w:color w:val="0078D4"/>
          <w:sz w:val="24"/>
          <w:szCs w:val="24"/>
          <w:lang w:eastAsia="pl-PL"/>
        </w:rPr>
        <w:t xml:space="preserve"> </w:t>
      </w:r>
      <w:r w:rsidR="7266C3AD" w:rsidRPr="522F7A11">
        <w:rPr>
          <w:rFonts w:ascii="Arial" w:eastAsia="Times New Roman" w:hAnsi="Arial" w:cs="Arial"/>
          <w:sz w:val="24"/>
          <w:szCs w:val="24"/>
          <w:lang w:eastAsia="pl-PL"/>
        </w:rPr>
        <w:t xml:space="preserve">zgodnie z przepisami RODO. </w:t>
      </w:r>
      <w:r>
        <w:rPr>
          <w:rFonts w:ascii="Arial" w:eastAsia="Times New Roman" w:hAnsi="Arial" w:cs="Arial"/>
          <w:sz w:val="24"/>
          <w:szCs w:val="24"/>
          <w:lang w:eastAsia="pl-PL"/>
        </w:rPr>
        <w:t>Poinformuj</w:t>
      </w:r>
      <w:r w:rsidR="7266C3AD" w:rsidRPr="522F7A11">
        <w:rPr>
          <w:rFonts w:ascii="Arial" w:eastAsia="Times New Roman" w:hAnsi="Arial" w:cs="Arial"/>
          <w:sz w:val="24"/>
          <w:szCs w:val="24"/>
          <w:lang w:eastAsia="pl-PL"/>
        </w:rPr>
        <w:t xml:space="preserve"> o</w:t>
      </w:r>
      <w:r w:rsidR="00F258B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7266C3AD" w:rsidRPr="522F7A11">
        <w:rPr>
          <w:rFonts w:ascii="Arial" w:eastAsia="Times New Roman" w:hAnsi="Arial" w:cs="Arial"/>
          <w:sz w:val="24"/>
          <w:szCs w:val="24"/>
          <w:lang w:eastAsia="pl-PL"/>
        </w:rPr>
        <w:t xml:space="preserve"> przetwarzaniu danych przez pozostałych administratorów wskazanych w art. 87</w:t>
      </w:r>
      <w:r w:rsidR="00225776">
        <w:rPr>
          <w:rFonts w:ascii="Arial" w:eastAsia="Times New Roman" w:hAnsi="Arial" w:cs="Arial"/>
          <w:sz w:val="24"/>
          <w:szCs w:val="24"/>
          <w:lang w:eastAsia="pl-PL"/>
        </w:rPr>
        <w:t>, zgodnie z art. 88</w:t>
      </w:r>
      <w:r w:rsidR="7266C3AD" w:rsidRPr="522F7A11">
        <w:rPr>
          <w:rFonts w:ascii="Arial" w:eastAsia="Times New Roman" w:hAnsi="Arial" w:cs="Arial"/>
          <w:sz w:val="24"/>
          <w:szCs w:val="24"/>
          <w:lang w:eastAsia="pl-PL"/>
        </w:rPr>
        <w:t xml:space="preserve"> ustawy wdrożeniowej.</w:t>
      </w:r>
      <w:r w:rsidR="000E2E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B6D3516" w14:textId="77777777" w:rsidR="00225776" w:rsidRPr="00225776" w:rsidRDefault="00225776" w:rsidP="00225776">
      <w:pPr>
        <w:pStyle w:val="Akapitzlist"/>
        <w:spacing w:before="100" w:beforeAutospacing="1" w:after="0" w:line="360" w:lineRule="auto"/>
        <w:ind w:left="851"/>
        <w:contextualSpacing w:val="0"/>
        <w:textAlignment w:val="baseline"/>
        <w:rPr>
          <w:rFonts w:ascii="Arial" w:hAnsi="Arial" w:cs="Arial"/>
          <w:color w:val="00000A"/>
          <w:sz w:val="24"/>
          <w:szCs w:val="24"/>
        </w:rPr>
      </w:pPr>
      <w:r>
        <w:rPr>
          <w:rStyle w:val="normaltextrun"/>
          <w:rFonts w:ascii="Arial" w:hAnsi="Arial" w:cs="Arial"/>
          <w:color w:val="00000A"/>
          <w:sz w:val="24"/>
          <w:szCs w:val="24"/>
        </w:rPr>
        <w:lastRenderedPageBreak/>
        <w:t xml:space="preserve">Zobliguj </w:t>
      </w:r>
      <w:proofErr w:type="spellStart"/>
      <w:r>
        <w:rPr>
          <w:rStyle w:val="normaltextrun"/>
          <w:rFonts w:ascii="Arial" w:hAnsi="Arial" w:cs="Arial"/>
          <w:color w:val="00000A"/>
          <w:sz w:val="24"/>
          <w:szCs w:val="24"/>
        </w:rPr>
        <w:t>grantobiorców</w:t>
      </w:r>
      <w:proofErr w:type="spellEnd"/>
      <w:r w:rsidRPr="00B950C6">
        <w:rPr>
          <w:rStyle w:val="normaltextrun"/>
          <w:rFonts w:ascii="Arial" w:hAnsi="Arial" w:cs="Arial"/>
          <w:color w:val="00000A"/>
          <w:sz w:val="24"/>
          <w:szCs w:val="24"/>
        </w:rPr>
        <w:t xml:space="preserve"> do uczestnictwa w trakcie realizacji projektu oraz po jego zakończeniu (w okresie trwałości) w wywiadach, ankietach, analizach i</w:t>
      </w:r>
      <w:r>
        <w:rPr>
          <w:rStyle w:val="normaltextrun"/>
          <w:rFonts w:ascii="Arial" w:hAnsi="Arial" w:cs="Arial"/>
          <w:color w:val="00000A"/>
          <w:sz w:val="24"/>
          <w:szCs w:val="24"/>
        </w:rPr>
        <w:t> </w:t>
      </w:r>
      <w:r w:rsidRPr="00B950C6">
        <w:rPr>
          <w:rStyle w:val="normaltextrun"/>
          <w:rFonts w:ascii="Arial" w:hAnsi="Arial" w:cs="Arial"/>
          <w:color w:val="00000A"/>
          <w:sz w:val="24"/>
          <w:szCs w:val="24"/>
        </w:rPr>
        <w:t>ekspertyzach, w ramach badań ewaluacyjnych itp.</w:t>
      </w:r>
      <w:r>
        <w:rPr>
          <w:rStyle w:val="normaltextrun"/>
          <w:rFonts w:ascii="Arial" w:hAnsi="Arial" w:cs="Arial"/>
          <w:color w:val="00000A"/>
          <w:sz w:val="24"/>
          <w:szCs w:val="24"/>
        </w:rPr>
        <w:t xml:space="preserve"> Poinformuje </w:t>
      </w:r>
      <w:proofErr w:type="spellStart"/>
      <w:r>
        <w:rPr>
          <w:rStyle w:val="normaltextrun"/>
          <w:rFonts w:ascii="Arial" w:hAnsi="Arial" w:cs="Arial"/>
          <w:color w:val="00000A"/>
          <w:sz w:val="24"/>
          <w:szCs w:val="24"/>
        </w:rPr>
        <w:t>grantobiorców</w:t>
      </w:r>
      <w:proofErr w:type="spellEnd"/>
      <w:r w:rsidRPr="00B950C6">
        <w:rPr>
          <w:rStyle w:val="normaltextrun"/>
          <w:rFonts w:ascii="Arial" w:hAnsi="Arial" w:cs="Arial"/>
          <w:color w:val="00000A"/>
          <w:sz w:val="24"/>
          <w:szCs w:val="24"/>
        </w:rPr>
        <w:t xml:space="preserve"> o przetwarzaniu ich danych w tym celu.</w:t>
      </w:r>
    </w:p>
    <w:p w14:paraId="179A5FA4" w14:textId="77777777" w:rsidR="00625D6C" w:rsidRPr="00CA391C" w:rsidRDefault="00625D6C" w:rsidP="00E07D21">
      <w:pPr>
        <w:pStyle w:val="Nagwek2"/>
        <w:numPr>
          <w:ilvl w:val="0"/>
          <w:numId w:val="62"/>
        </w:numPr>
        <w:ind w:left="0" w:firstLine="0"/>
        <w:rPr>
          <w:rFonts w:ascii="Arial" w:hAnsi="Arial" w:cs="Arial"/>
          <w:sz w:val="24"/>
          <w:szCs w:val="24"/>
        </w:rPr>
      </w:pPr>
      <w:bookmarkStart w:id="56" w:name="_Toc131419023"/>
      <w:r w:rsidRPr="00CA391C">
        <w:rPr>
          <w:rFonts w:ascii="Arial" w:hAnsi="Arial" w:cs="Arial"/>
          <w:sz w:val="24"/>
          <w:szCs w:val="24"/>
        </w:rPr>
        <w:t>Postanowienia końcowe</w:t>
      </w:r>
      <w:bookmarkEnd w:id="56"/>
      <w:r w:rsidRPr="00CA391C">
        <w:rPr>
          <w:rFonts w:ascii="Arial" w:hAnsi="Arial" w:cs="Arial"/>
          <w:sz w:val="24"/>
          <w:szCs w:val="24"/>
        </w:rPr>
        <w:t> </w:t>
      </w:r>
    </w:p>
    <w:p w14:paraId="1853D778" w14:textId="77777777" w:rsidR="00F258BD" w:rsidRDefault="6B983B22" w:rsidP="00226BBE">
      <w:pPr>
        <w:spacing w:before="100" w:beforeAutospacing="1" w:after="100" w:afterAutospacing="1" w:line="36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1E2850A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7266C3AD" w:rsidRPr="1E2850AB">
        <w:rPr>
          <w:rFonts w:ascii="Arial" w:eastAsia="Times New Roman" w:hAnsi="Arial" w:cs="Arial"/>
          <w:sz w:val="24"/>
          <w:szCs w:val="24"/>
          <w:lang w:eastAsia="pl-PL"/>
        </w:rPr>
        <w:t xml:space="preserve"> postanowieniach końcowych moż</w:t>
      </w:r>
      <w:r w:rsidR="00032B5D">
        <w:rPr>
          <w:rFonts w:ascii="Arial" w:eastAsia="Times New Roman" w:hAnsi="Arial" w:cs="Arial"/>
          <w:sz w:val="24"/>
          <w:szCs w:val="24"/>
          <w:lang w:eastAsia="pl-PL"/>
        </w:rPr>
        <w:t>esz</w:t>
      </w:r>
      <w:r w:rsidR="7266C3AD" w:rsidRPr="1E2850AB">
        <w:rPr>
          <w:rFonts w:ascii="Arial" w:eastAsia="Times New Roman" w:hAnsi="Arial" w:cs="Arial"/>
          <w:sz w:val="24"/>
          <w:szCs w:val="24"/>
          <w:lang w:eastAsia="pl-PL"/>
        </w:rPr>
        <w:t xml:space="preserve"> zawrzeć zapisy dot. ilości egzemplarzy umowy, okresu jej obowiązywania, możliwości dokonywania zmian w umowie pod rygorem nieważności, określenie terminu wejścia w</w:t>
      </w:r>
      <w:r w:rsidR="3FF5E966" w:rsidRPr="1E2850A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7266C3AD" w:rsidRPr="1E2850AB">
        <w:rPr>
          <w:rFonts w:ascii="Arial" w:eastAsia="Times New Roman" w:hAnsi="Arial" w:cs="Arial"/>
          <w:sz w:val="24"/>
          <w:szCs w:val="24"/>
          <w:lang w:eastAsia="pl-PL"/>
        </w:rPr>
        <w:t>życie umowy, itp.</w:t>
      </w:r>
      <w:r w:rsidR="00CA391C" w:rsidRPr="00CA39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37DD59B" w14:textId="77777777" w:rsidR="00F258BD" w:rsidRDefault="00F258BD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6D78924B" w14:textId="77777777" w:rsidR="00332BE0" w:rsidRPr="00CA391C" w:rsidRDefault="002809C1" w:rsidP="00332BE0">
      <w:pPr>
        <w:pStyle w:val="Nagwek1"/>
        <w:rPr>
          <w:rFonts w:ascii="Arial" w:hAnsi="Arial" w:cs="Arial"/>
          <w:b/>
          <w:sz w:val="28"/>
          <w:szCs w:val="28"/>
        </w:rPr>
      </w:pPr>
      <w:bookmarkStart w:id="57" w:name="_Toc131419024"/>
      <w:r>
        <w:rPr>
          <w:rFonts w:ascii="Arial" w:hAnsi="Arial" w:cs="Arial"/>
          <w:b/>
          <w:sz w:val="28"/>
          <w:szCs w:val="28"/>
        </w:rPr>
        <w:lastRenderedPageBreak/>
        <w:t xml:space="preserve">CZĘŚĆ </w:t>
      </w:r>
      <w:r w:rsidR="00226BBE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 xml:space="preserve"> – SŁOWNICZEK POJĘĆ</w:t>
      </w:r>
      <w:bookmarkEnd w:id="57"/>
    </w:p>
    <w:p w14:paraId="4591322B" w14:textId="77777777" w:rsidR="00332BE0" w:rsidRPr="00882A1F" w:rsidRDefault="00332BE0" w:rsidP="00332BE0">
      <w:pPr>
        <w:tabs>
          <w:tab w:val="left" w:pos="1110"/>
        </w:tabs>
        <w:spacing w:after="100" w:line="360" w:lineRule="auto"/>
        <w:rPr>
          <w:rFonts w:ascii="Arial" w:hAnsi="Arial" w:cs="Arial"/>
          <w:sz w:val="24"/>
          <w:szCs w:val="24"/>
        </w:rPr>
      </w:pPr>
    </w:p>
    <w:p w14:paraId="6E3E7D40" w14:textId="77777777" w:rsidR="00332BE0" w:rsidRPr="00882A1F" w:rsidRDefault="00332BE0" w:rsidP="00332BE0">
      <w:pPr>
        <w:tabs>
          <w:tab w:val="left" w:pos="1110"/>
        </w:tabs>
        <w:spacing w:after="100" w:line="360" w:lineRule="auto"/>
        <w:rPr>
          <w:rFonts w:ascii="Arial" w:hAnsi="Arial" w:cs="Arial"/>
          <w:sz w:val="24"/>
          <w:szCs w:val="24"/>
        </w:rPr>
      </w:pPr>
      <w:r w:rsidRPr="1E2850AB">
        <w:rPr>
          <w:rFonts w:ascii="Arial" w:hAnsi="Arial" w:cs="Arial"/>
          <w:b/>
          <w:bCs/>
          <w:sz w:val="24"/>
          <w:szCs w:val="24"/>
        </w:rPr>
        <w:t>Beneficjent projektu grantowego (</w:t>
      </w:r>
      <w:proofErr w:type="spellStart"/>
      <w:r w:rsidRPr="1E2850AB">
        <w:rPr>
          <w:rFonts w:ascii="Arial" w:hAnsi="Arial" w:cs="Arial"/>
          <w:b/>
          <w:bCs/>
          <w:sz w:val="24"/>
          <w:szCs w:val="24"/>
        </w:rPr>
        <w:t>grantodawca</w:t>
      </w:r>
      <w:proofErr w:type="spellEnd"/>
      <w:r w:rsidRPr="1E2850AB">
        <w:rPr>
          <w:rFonts w:ascii="Arial" w:hAnsi="Arial" w:cs="Arial"/>
          <w:b/>
          <w:bCs/>
          <w:sz w:val="24"/>
          <w:szCs w:val="24"/>
        </w:rPr>
        <w:t>)</w:t>
      </w:r>
      <w:r w:rsidRPr="1E2850AB">
        <w:rPr>
          <w:rFonts w:ascii="Arial" w:hAnsi="Arial" w:cs="Arial"/>
          <w:sz w:val="24"/>
          <w:szCs w:val="24"/>
        </w:rPr>
        <w:t xml:space="preserve"> - beneficjent w rozumieniu art. 2 pkt 1 ustawy o zasadach realizacji zadań finansowanych ze środków europejskich w</w:t>
      </w:r>
      <w:r w:rsidR="00226BBE">
        <w:rPr>
          <w:rFonts w:ascii="Arial" w:hAnsi="Arial" w:cs="Arial"/>
          <w:sz w:val="24"/>
          <w:szCs w:val="24"/>
        </w:rPr>
        <w:t> </w:t>
      </w:r>
      <w:r w:rsidRPr="1E2850AB">
        <w:rPr>
          <w:rFonts w:ascii="Arial" w:hAnsi="Arial" w:cs="Arial"/>
          <w:sz w:val="24"/>
          <w:szCs w:val="24"/>
        </w:rPr>
        <w:t xml:space="preserve">perspektywie finansowej 2021–2027. Na potrzeby procedury grantowej oznacza </w:t>
      </w:r>
      <w:proofErr w:type="spellStart"/>
      <w:r w:rsidRPr="1E2850AB">
        <w:rPr>
          <w:rFonts w:ascii="Arial" w:hAnsi="Arial" w:cs="Arial"/>
          <w:sz w:val="24"/>
          <w:szCs w:val="24"/>
        </w:rPr>
        <w:t>grantodawcę</w:t>
      </w:r>
      <w:proofErr w:type="spellEnd"/>
      <w:r w:rsidRPr="1E2850AB">
        <w:rPr>
          <w:rFonts w:ascii="Arial" w:hAnsi="Arial" w:cs="Arial"/>
          <w:sz w:val="24"/>
          <w:szCs w:val="24"/>
        </w:rPr>
        <w:t xml:space="preserve">, a w przypadku projektów partnerskich partnera wiodącego lub partnera projektu partnerskiego.  Beneficjent projektu grantowego udziela grantów </w:t>
      </w:r>
      <w:proofErr w:type="spellStart"/>
      <w:r w:rsidRPr="1E2850AB">
        <w:rPr>
          <w:rFonts w:ascii="Arial" w:hAnsi="Arial" w:cs="Arial"/>
          <w:sz w:val="24"/>
          <w:szCs w:val="24"/>
        </w:rPr>
        <w:t>grantobiorcom</w:t>
      </w:r>
      <w:proofErr w:type="spellEnd"/>
      <w:r w:rsidRPr="1E2850AB">
        <w:rPr>
          <w:rFonts w:ascii="Arial" w:hAnsi="Arial" w:cs="Arial"/>
          <w:sz w:val="24"/>
          <w:szCs w:val="24"/>
        </w:rPr>
        <w:t xml:space="preserve"> na realizację zadań służących osiągnięciu celu projektu grantowego. </w:t>
      </w:r>
      <w:proofErr w:type="spellStart"/>
      <w:r w:rsidRPr="1E2850AB">
        <w:rPr>
          <w:rFonts w:ascii="Arial" w:hAnsi="Arial" w:cs="Arial"/>
          <w:sz w:val="24"/>
          <w:szCs w:val="24"/>
        </w:rPr>
        <w:t>Grantodawca</w:t>
      </w:r>
      <w:proofErr w:type="spellEnd"/>
      <w:r w:rsidRPr="1E2850AB">
        <w:rPr>
          <w:rFonts w:ascii="Arial" w:hAnsi="Arial" w:cs="Arial"/>
          <w:sz w:val="24"/>
          <w:szCs w:val="24"/>
        </w:rPr>
        <w:t xml:space="preserve"> nie może być jednocześnie </w:t>
      </w:r>
      <w:proofErr w:type="spellStart"/>
      <w:r w:rsidRPr="1E2850AB">
        <w:rPr>
          <w:rFonts w:ascii="Arial" w:hAnsi="Arial" w:cs="Arial"/>
          <w:sz w:val="24"/>
          <w:szCs w:val="24"/>
        </w:rPr>
        <w:t>grantobiorcą</w:t>
      </w:r>
      <w:proofErr w:type="spellEnd"/>
      <w:r w:rsidRPr="1E2850AB">
        <w:rPr>
          <w:rFonts w:ascii="Arial" w:hAnsi="Arial" w:cs="Arial"/>
          <w:sz w:val="24"/>
          <w:szCs w:val="24"/>
        </w:rPr>
        <w:t xml:space="preserve">. </w:t>
      </w:r>
    </w:p>
    <w:p w14:paraId="6E57F416" w14:textId="77777777" w:rsidR="00332BE0" w:rsidRDefault="00332BE0" w:rsidP="00332BE0">
      <w:pPr>
        <w:tabs>
          <w:tab w:val="left" w:pos="1110"/>
        </w:tabs>
        <w:spacing w:after="100" w:line="360" w:lineRule="auto"/>
        <w:rPr>
          <w:rFonts w:ascii="Arial" w:hAnsi="Arial" w:cs="Arial"/>
          <w:sz w:val="24"/>
          <w:szCs w:val="24"/>
        </w:rPr>
      </w:pPr>
      <w:r w:rsidRPr="1F9CA54D">
        <w:rPr>
          <w:rFonts w:ascii="Arial" w:hAnsi="Arial" w:cs="Arial"/>
          <w:b/>
          <w:bCs/>
          <w:sz w:val="24"/>
          <w:szCs w:val="24"/>
        </w:rPr>
        <w:t xml:space="preserve">Dokumenty zgłoszeniowe </w:t>
      </w:r>
      <w:r w:rsidRPr="1F9CA54D">
        <w:rPr>
          <w:rFonts w:ascii="Arial" w:hAnsi="Arial" w:cs="Arial"/>
          <w:sz w:val="24"/>
          <w:szCs w:val="24"/>
        </w:rPr>
        <w:t>– komplet dokumentów określonych Regulaminie naboru i realizacji projektu grantowego.</w:t>
      </w:r>
    </w:p>
    <w:p w14:paraId="3F3BE94D" w14:textId="77777777" w:rsidR="00332BE0" w:rsidRPr="00882A1F" w:rsidRDefault="00332BE0" w:rsidP="00332BE0">
      <w:pPr>
        <w:tabs>
          <w:tab w:val="left" w:pos="1110"/>
        </w:tabs>
        <w:spacing w:after="100" w:line="360" w:lineRule="auto"/>
        <w:rPr>
          <w:rFonts w:ascii="Arial" w:hAnsi="Arial" w:cs="Arial"/>
          <w:sz w:val="24"/>
          <w:szCs w:val="24"/>
        </w:rPr>
      </w:pPr>
      <w:r w:rsidRPr="3B8FE3DA">
        <w:rPr>
          <w:rFonts w:ascii="Arial" w:hAnsi="Arial" w:cs="Arial"/>
          <w:b/>
          <w:bCs/>
          <w:sz w:val="24"/>
          <w:szCs w:val="24"/>
        </w:rPr>
        <w:t>FE SL 2021-2027</w:t>
      </w:r>
      <w:r w:rsidRPr="3B8FE3DA">
        <w:rPr>
          <w:rFonts w:ascii="Arial" w:hAnsi="Arial" w:cs="Arial"/>
          <w:sz w:val="24"/>
          <w:szCs w:val="24"/>
        </w:rPr>
        <w:t xml:space="preserve">- program Fundusze Europejskie dla Śląskiego na lata 2021-2027. </w:t>
      </w:r>
    </w:p>
    <w:p w14:paraId="78720BCE" w14:textId="77777777" w:rsidR="00332BE0" w:rsidRPr="00882A1F" w:rsidRDefault="00332BE0" w:rsidP="00332BE0">
      <w:pPr>
        <w:tabs>
          <w:tab w:val="left" w:pos="1110"/>
        </w:tabs>
        <w:spacing w:after="100" w:line="360" w:lineRule="auto"/>
        <w:rPr>
          <w:rFonts w:ascii="Arial" w:hAnsi="Arial" w:cs="Arial"/>
          <w:sz w:val="24"/>
          <w:szCs w:val="24"/>
        </w:rPr>
      </w:pPr>
      <w:r w:rsidRPr="1E2850AB">
        <w:rPr>
          <w:rFonts w:ascii="Arial" w:hAnsi="Arial" w:cs="Arial"/>
          <w:b/>
          <w:bCs/>
          <w:sz w:val="24"/>
          <w:szCs w:val="24"/>
        </w:rPr>
        <w:t xml:space="preserve">Grant </w:t>
      </w:r>
      <w:r w:rsidRPr="1E2850AB">
        <w:rPr>
          <w:rFonts w:ascii="Arial" w:hAnsi="Arial" w:cs="Arial"/>
          <w:sz w:val="24"/>
          <w:szCs w:val="24"/>
        </w:rPr>
        <w:t xml:space="preserve">– wsparcie finansowe pochodzące ze środków Europejskiego Funduszu Rozwoju Regionalnego, Funduszu Sprawiedliwej Transformacji w ramach programu Fundusze Europejskie dla Śląskiego na lata 2021-2027, które </w:t>
      </w:r>
      <w:proofErr w:type="spellStart"/>
      <w:r w:rsidRPr="1E2850AB">
        <w:rPr>
          <w:rFonts w:ascii="Arial" w:hAnsi="Arial" w:cs="Arial"/>
          <w:sz w:val="24"/>
          <w:szCs w:val="24"/>
        </w:rPr>
        <w:t>grantodawca</w:t>
      </w:r>
      <w:proofErr w:type="spellEnd"/>
      <w:r w:rsidRPr="1E2850AB">
        <w:rPr>
          <w:rFonts w:ascii="Arial" w:hAnsi="Arial" w:cs="Arial"/>
          <w:sz w:val="24"/>
          <w:szCs w:val="24"/>
        </w:rPr>
        <w:t xml:space="preserve"> powierzy </w:t>
      </w:r>
      <w:proofErr w:type="spellStart"/>
      <w:r w:rsidRPr="1E2850AB">
        <w:rPr>
          <w:rFonts w:ascii="Arial" w:hAnsi="Arial" w:cs="Arial"/>
          <w:sz w:val="24"/>
          <w:szCs w:val="24"/>
        </w:rPr>
        <w:t>grantobiorcy</w:t>
      </w:r>
      <w:proofErr w:type="spellEnd"/>
      <w:r w:rsidRPr="1E2850AB">
        <w:rPr>
          <w:rFonts w:ascii="Arial" w:hAnsi="Arial" w:cs="Arial"/>
          <w:sz w:val="24"/>
          <w:szCs w:val="24"/>
        </w:rPr>
        <w:t xml:space="preserve"> na podstawie umowy o powierzenie grantu na realizację zadań służących osiągnięciu celu projektu grantowego. </w:t>
      </w:r>
    </w:p>
    <w:p w14:paraId="4A3BE010" w14:textId="77777777" w:rsidR="00332BE0" w:rsidRPr="00882A1F" w:rsidRDefault="00332BE0" w:rsidP="00332BE0">
      <w:pPr>
        <w:tabs>
          <w:tab w:val="left" w:pos="1110"/>
        </w:tabs>
        <w:spacing w:after="100" w:line="360" w:lineRule="auto"/>
        <w:rPr>
          <w:rFonts w:ascii="Arial" w:hAnsi="Arial" w:cs="Arial"/>
          <w:sz w:val="24"/>
          <w:szCs w:val="24"/>
        </w:rPr>
      </w:pPr>
      <w:proofErr w:type="spellStart"/>
      <w:r w:rsidRPr="73DC78C8">
        <w:rPr>
          <w:rFonts w:ascii="Arial" w:hAnsi="Arial" w:cs="Arial"/>
          <w:b/>
          <w:bCs/>
          <w:sz w:val="24"/>
          <w:szCs w:val="24"/>
        </w:rPr>
        <w:t>Grantobiorca</w:t>
      </w:r>
      <w:proofErr w:type="spellEnd"/>
      <w:r w:rsidRPr="73DC78C8">
        <w:rPr>
          <w:rFonts w:ascii="Arial" w:hAnsi="Arial" w:cs="Arial"/>
          <w:b/>
          <w:bCs/>
          <w:sz w:val="24"/>
          <w:szCs w:val="24"/>
        </w:rPr>
        <w:t xml:space="preserve"> </w:t>
      </w:r>
      <w:r w:rsidRPr="73DC78C8">
        <w:rPr>
          <w:rFonts w:ascii="Arial" w:hAnsi="Arial" w:cs="Arial"/>
          <w:sz w:val="24"/>
          <w:szCs w:val="24"/>
        </w:rPr>
        <w:t xml:space="preserve"> - podmiot publiczny albo prywatny (np. osoba fizyczna), inny niż beneficjent projektu grantowego albo partner projektu partnerskiego, któremu udzielony zostaje grant zgodnie z podpisaną umową o powierzenie grantu. </w:t>
      </w:r>
      <w:proofErr w:type="spellStart"/>
      <w:r w:rsidRPr="73DC78C8">
        <w:rPr>
          <w:rFonts w:ascii="Arial" w:hAnsi="Arial" w:cs="Arial"/>
          <w:sz w:val="24"/>
          <w:szCs w:val="24"/>
        </w:rPr>
        <w:t>Grantobiorcy</w:t>
      </w:r>
      <w:proofErr w:type="spellEnd"/>
      <w:r w:rsidRPr="73DC78C8">
        <w:rPr>
          <w:rFonts w:ascii="Arial" w:hAnsi="Arial" w:cs="Arial"/>
          <w:sz w:val="24"/>
          <w:szCs w:val="24"/>
        </w:rPr>
        <w:t xml:space="preserve"> są wybierani w drodze otwartego naboru ogłoszonego przez beneficjenta projektu grantowego w ramach realizacji projektu grantowego.</w:t>
      </w:r>
    </w:p>
    <w:p w14:paraId="760F93F6" w14:textId="77777777" w:rsidR="6ABA91A8" w:rsidRDefault="6ABA91A8" w:rsidP="73DC78C8">
      <w:pPr>
        <w:tabs>
          <w:tab w:val="left" w:pos="1110"/>
        </w:tabs>
        <w:spacing w:after="100" w:line="360" w:lineRule="auto"/>
        <w:rPr>
          <w:rFonts w:ascii="Arial" w:hAnsi="Arial" w:cs="Arial"/>
          <w:sz w:val="24"/>
          <w:szCs w:val="24"/>
        </w:rPr>
      </w:pPr>
      <w:r w:rsidRPr="19F9E489">
        <w:rPr>
          <w:rFonts w:ascii="Arial" w:hAnsi="Arial" w:cs="Arial"/>
          <w:b/>
          <w:bCs/>
          <w:sz w:val="24"/>
          <w:szCs w:val="24"/>
        </w:rPr>
        <w:t xml:space="preserve">Instalacja odnawialnego źródła energii </w:t>
      </w:r>
      <w:r w:rsidR="38FA801B" w:rsidRPr="19F9E489">
        <w:rPr>
          <w:rFonts w:ascii="Arial" w:hAnsi="Arial" w:cs="Arial"/>
          <w:b/>
          <w:bCs/>
          <w:sz w:val="24"/>
          <w:szCs w:val="24"/>
        </w:rPr>
        <w:t xml:space="preserve">(instalacja OZE) </w:t>
      </w:r>
      <w:r w:rsidRPr="19F9E489">
        <w:rPr>
          <w:rFonts w:ascii="Arial" w:hAnsi="Arial" w:cs="Arial"/>
          <w:sz w:val="24"/>
          <w:szCs w:val="24"/>
        </w:rPr>
        <w:t>– zgodnie z Ustawą o</w:t>
      </w:r>
      <w:r w:rsidR="00226BBE">
        <w:rPr>
          <w:rFonts w:ascii="Arial" w:hAnsi="Arial" w:cs="Arial"/>
          <w:sz w:val="24"/>
          <w:szCs w:val="24"/>
        </w:rPr>
        <w:t> </w:t>
      </w:r>
      <w:r w:rsidRPr="19F9E489">
        <w:rPr>
          <w:rFonts w:ascii="Arial" w:hAnsi="Arial" w:cs="Arial"/>
          <w:sz w:val="24"/>
          <w:szCs w:val="24"/>
        </w:rPr>
        <w:t>odnawialnych źródłach energii oznacza instalację stanowiącą wyodrębniony zespół urządzeń służących do wytwarzania energii opisanych przez dane techniczne i</w:t>
      </w:r>
      <w:r w:rsidR="00226BBE">
        <w:rPr>
          <w:rFonts w:ascii="Arial" w:hAnsi="Arial" w:cs="Arial"/>
          <w:sz w:val="24"/>
          <w:szCs w:val="24"/>
        </w:rPr>
        <w:t> </w:t>
      </w:r>
      <w:r w:rsidRPr="19F9E489">
        <w:rPr>
          <w:rFonts w:ascii="Arial" w:hAnsi="Arial" w:cs="Arial"/>
          <w:sz w:val="24"/>
          <w:szCs w:val="24"/>
        </w:rPr>
        <w:t>handlowe, w których energia jest wytwarzana z odnawialnych źródeł energii, a także połączony z tym zespołem magazyn energii.</w:t>
      </w:r>
    </w:p>
    <w:p w14:paraId="4EAC2F84" w14:textId="77777777" w:rsidR="00332BE0" w:rsidRPr="00882A1F" w:rsidRDefault="00332BE0" w:rsidP="00332BE0">
      <w:pPr>
        <w:tabs>
          <w:tab w:val="left" w:pos="1110"/>
        </w:tabs>
        <w:spacing w:after="100" w:line="360" w:lineRule="auto"/>
        <w:rPr>
          <w:rFonts w:ascii="Arial" w:hAnsi="Arial" w:cs="Arial"/>
          <w:sz w:val="24"/>
          <w:szCs w:val="24"/>
        </w:rPr>
      </w:pPr>
      <w:r w:rsidRPr="00882A1F">
        <w:rPr>
          <w:rFonts w:ascii="Arial" w:hAnsi="Arial" w:cs="Arial"/>
          <w:b/>
          <w:bCs/>
          <w:sz w:val="24"/>
          <w:szCs w:val="24"/>
        </w:rPr>
        <w:t>ION</w:t>
      </w:r>
      <w:r w:rsidRPr="00882A1F">
        <w:rPr>
          <w:rFonts w:ascii="Arial" w:hAnsi="Arial" w:cs="Arial"/>
          <w:sz w:val="24"/>
          <w:szCs w:val="24"/>
        </w:rPr>
        <w:t xml:space="preserve"> – Instytucja Organizująca Nabór w ramach programu Fundusze Europejskie dla Śląskiego 2021-2027.  </w:t>
      </w:r>
    </w:p>
    <w:p w14:paraId="3EA7AB34" w14:textId="77777777" w:rsidR="00332BE0" w:rsidRDefault="00332BE0" w:rsidP="00332BE0">
      <w:pPr>
        <w:spacing w:line="276" w:lineRule="auto"/>
        <w:rPr>
          <w:rFonts w:ascii="Arial" w:hAnsi="Arial" w:cs="Arial"/>
          <w:sz w:val="24"/>
          <w:szCs w:val="24"/>
        </w:rPr>
      </w:pPr>
      <w:r w:rsidRPr="3B8FE3DA">
        <w:rPr>
          <w:rFonts w:ascii="Arial" w:hAnsi="Arial" w:cs="Arial"/>
          <w:b/>
          <w:bCs/>
          <w:sz w:val="24"/>
          <w:szCs w:val="24"/>
        </w:rPr>
        <w:t>IZ</w:t>
      </w:r>
      <w:r w:rsidRPr="3B8FE3DA">
        <w:rPr>
          <w:rFonts w:ascii="Arial" w:hAnsi="Arial" w:cs="Arial"/>
          <w:sz w:val="24"/>
          <w:szCs w:val="24"/>
        </w:rPr>
        <w:t xml:space="preserve"> – </w:t>
      </w:r>
      <w:r w:rsidRPr="3B8FE3DA">
        <w:rPr>
          <w:rFonts w:ascii="Arial" w:eastAsia="Arial" w:hAnsi="Arial" w:cs="Arial"/>
          <w:sz w:val="24"/>
          <w:szCs w:val="24"/>
        </w:rPr>
        <w:t>Instytucja Zarządzająca programem Fundusze Europejskie dla Śląskiego 2021–2027</w:t>
      </w:r>
      <w:r w:rsidRPr="3B8FE3DA">
        <w:rPr>
          <w:rFonts w:ascii="Arial" w:hAnsi="Arial" w:cs="Arial"/>
          <w:sz w:val="24"/>
          <w:szCs w:val="24"/>
        </w:rPr>
        <w:t xml:space="preserve"> </w:t>
      </w:r>
    </w:p>
    <w:p w14:paraId="415FB1F9" w14:textId="77777777" w:rsidR="00332BE0" w:rsidRPr="00882A1F" w:rsidRDefault="00332BE0" w:rsidP="00332BE0">
      <w:pPr>
        <w:spacing w:after="100" w:line="360" w:lineRule="auto"/>
        <w:rPr>
          <w:rFonts w:ascii="Arial" w:hAnsi="Arial" w:cs="Arial"/>
          <w:sz w:val="24"/>
          <w:szCs w:val="24"/>
        </w:rPr>
      </w:pPr>
      <w:r w:rsidRPr="1E2850AB">
        <w:rPr>
          <w:rFonts w:ascii="Arial" w:hAnsi="Arial" w:cs="Arial"/>
          <w:b/>
          <w:bCs/>
          <w:sz w:val="24"/>
          <w:szCs w:val="24"/>
        </w:rPr>
        <w:lastRenderedPageBreak/>
        <w:t>Odnawialne źródła energii (OZE)</w:t>
      </w:r>
      <w:r w:rsidRPr="1E2850AB">
        <w:rPr>
          <w:rFonts w:ascii="Arial" w:hAnsi="Arial" w:cs="Arial"/>
          <w:sz w:val="24"/>
          <w:szCs w:val="24"/>
        </w:rPr>
        <w:t xml:space="preserve"> – odnawialne, niekopalne źródła energii obejmujące energię wiatru, energię promieniowania słonecznego, energię </w:t>
      </w:r>
      <w:proofErr w:type="spellStart"/>
      <w:r w:rsidRPr="1E2850AB">
        <w:rPr>
          <w:rFonts w:ascii="Arial" w:hAnsi="Arial" w:cs="Arial"/>
          <w:sz w:val="24"/>
          <w:szCs w:val="24"/>
        </w:rPr>
        <w:t>aerotermalną</w:t>
      </w:r>
      <w:proofErr w:type="spellEnd"/>
      <w:r w:rsidRPr="1E2850AB">
        <w:rPr>
          <w:rFonts w:ascii="Arial" w:hAnsi="Arial" w:cs="Arial"/>
          <w:sz w:val="24"/>
          <w:szCs w:val="24"/>
        </w:rPr>
        <w:t xml:space="preserve">, energię geotermalną, energię hydrotermalną, hydroenergię, energię otrzymywaną z biomasy, biogazu, biogazu rolniczego oraz z </w:t>
      </w:r>
      <w:proofErr w:type="spellStart"/>
      <w:r w:rsidRPr="1E2850AB">
        <w:rPr>
          <w:rFonts w:ascii="Arial" w:hAnsi="Arial" w:cs="Arial"/>
          <w:sz w:val="24"/>
          <w:szCs w:val="24"/>
        </w:rPr>
        <w:t>biopłynów</w:t>
      </w:r>
      <w:proofErr w:type="spellEnd"/>
      <w:r w:rsidRPr="1E2850AB">
        <w:rPr>
          <w:rFonts w:ascii="Arial" w:hAnsi="Arial" w:cs="Arial"/>
          <w:sz w:val="24"/>
          <w:szCs w:val="24"/>
        </w:rPr>
        <w:t>.</w:t>
      </w:r>
    </w:p>
    <w:p w14:paraId="0F3B6D42" w14:textId="77777777" w:rsidR="00332BE0" w:rsidRPr="00882A1F" w:rsidRDefault="00332BE0" w:rsidP="00332BE0">
      <w:pPr>
        <w:tabs>
          <w:tab w:val="left" w:pos="1110"/>
        </w:tabs>
        <w:spacing w:after="100" w:line="360" w:lineRule="auto"/>
        <w:rPr>
          <w:rFonts w:ascii="Arial" w:hAnsi="Arial" w:cs="Arial"/>
          <w:sz w:val="24"/>
          <w:szCs w:val="24"/>
        </w:rPr>
      </w:pPr>
      <w:r w:rsidRPr="00882A1F">
        <w:rPr>
          <w:rFonts w:ascii="Arial" w:hAnsi="Arial" w:cs="Arial"/>
          <w:b/>
          <w:bCs/>
          <w:sz w:val="24"/>
          <w:szCs w:val="24"/>
        </w:rPr>
        <w:t>Podmiot wykluczony</w:t>
      </w:r>
      <w:r w:rsidRPr="00882A1F">
        <w:rPr>
          <w:rFonts w:ascii="Arial" w:hAnsi="Arial" w:cs="Arial"/>
          <w:sz w:val="24"/>
          <w:szCs w:val="24"/>
        </w:rPr>
        <w:t xml:space="preserve"> – podmiot w myśl art. 207 Ustawy z dnia 27 sierpnia 2009 r. o finansach publicznych. </w:t>
      </w:r>
    </w:p>
    <w:p w14:paraId="75DB419C" w14:textId="77777777" w:rsidR="00332BE0" w:rsidRPr="00882A1F" w:rsidRDefault="00332BE0" w:rsidP="00332BE0">
      <w:pPr>
        <w:tabs>
          <w:tab w:val="left" w:pos="1110"/>
        </w:tabs>
        <w:spacing w:after="100" w:line="360" w:lineRule="auto"/>
        <w:rPr>
          <w:rFonts w:ascii="Arial" w:hAnsi="Arial" w:cs="Arial"/>
          <w:sz w:val="24"/>
          <w:szCs w:val="24"/>
        </w:rPr>
      </w:pPr>
      <w:r w:rsidRPr="3B8FE3DA">
        <w:rPr>
          <w:rFonts w:ascii="Arial" w:hAnsi="Arial" w:cs="Arial"/>
          <w:b/>
          <w:bCs/>
          <w:sz w:val="24"/>
          <w:szCs w:val="24"/>
        </w:rPr>
        <w:t>Projekt grantowy</w:t>
      </w:r>
      <w:r w:rsidRPr="3B8FE3DA">
        <w:rPr>
          <w:rFonts w:ascii="Arial" w:hAnsi="Arial" w:cs="Arial"/>
          <w:sz w:val="24"/>
          <w:szCs w:val="24"/>
        </w:rPr>
        <w:t xml:space="preserve"> - projekt, w którym beneficjent projektu grantowego udziela grantów na realizację zadań służących osiągnięciu celu tego projektu przez </w:t>
      </w:r>
      <w:proofErr w:type="spellStart"/>
      <w:r w:rsidRPr="3B8FE3DA">
        <w:rPr>
          <w:rFonts w:ascii="Arial" w:hAnsi="Arial" w:cs="Arial"/>
          <w:sz w:val="24"/>
          <w:szCs w:val="24"/>
        </w:rPr>
        <w:t>grantobiorców</w:t>
      </w:r>
      <w:proofErr w:type="spellEnd"/>
      <w:r w:rsidRPr="3B8FE3DA">
        <w:rPr>
          <w:rFonts w:ascii="Arial" w:hAnsi="Arial" w:cs="Arial"/>
          <w:sz w:val="24"/>
          <w:szCs w:val="24"/>
        </w:rPr>
        <w:t xml:space="preserve">, zgodnie z art. 41 ustawy wdrożeniowej. </w:t>
      </w:r>
    </w:p>
    <w:p w14:paraId="7770E632" w14:textId="77777777" w:rsidR="00332BE0" w:rsidRPr="00882A1F" w:rsidRDefault="00332BE0" w:rsidP="00332BE0">
      <w:pPr>
        <w:tabs>
          <w:tab w:val="left" w:pos="1110"/>
        </w:tabs>
        <w:spacing w:after="100" w:line="360" w:lineRule="auto"/>
        <w:rPr>
          <w:rFonts w:ascii="Arial" w:hAnsi="Arial" w:cs="Arial"/>
          <w:sz w:val="24"/>
          <w:szCs w:val="24"/>
        </w:rPr>
      </w:pPr>
      <w:r w:rsidRPr="70692806">
        <w:rPr>
          <w:rFonts w:ascii="Arial" w:hAnsi="Arial" w:cs="Arial"/>
          <w:b/>
          <w:bCs/>
          <w:sz w:val="24"/>
          <w:szCs w:val="24"/>
        </w:rPr>
        <w:t>Projekt partnerski</w:t>
      </w:r>
      <w:r w:rsidRPr="70692806">
        <w:rPr>
          <w:rFonts w:ascii="Arial" w:hAnsi="Arial" w:cs="Arial"/>
          <w:sz w:val="24"/>
          <w:szCs w:val="24"/>
        </w:rPr>
        <w:t xml:space="preserve"> – projekt zgodnie z art. 9 ustawy wdrożeniowej. </w:t>
      </w:r>
    </w:p>
    <w:p w14:paraId="413BF4FD" w14:textId="77777777" w:rsidR="00332BE0" w:rsidRPr="00882A1F" w:rsidRDefault="00332BE0" w:rsidP="00332BE0">
      <w:pPr>
        <w:tabs>
          <w:tab w:val="left" w:pos="1110"/>
        </w:tabs>
        <w:spacing w:after="100" w:line="360" w:lineRule="auto"/>
        <w:rPr>
          <w:rFonts w:ascii="Arial" w:hAnsi="Arial" w:cs="Arial"/>
          <w:b/>
          <w:bCs/>
          <w:sz w:val="24"/>
          <w:szCs w:val="24"/>
        </w:rPr>
      </w:pPr>
      <w:r w:rsidRPr="00882A1F">
        <w:rPr>
          <w:rFonts w:ascii="Arial" w:hAnsi="Arial" w:cs="Arial"/>
          <w:b/>
          <w:bCs/>
          <w:sz w:val="24"/>
          <w:szCs w:val="24"/>
        </w:rPr>
        <w:t>Regulamin naboru i realizacji projektu grantowego</w:t>
      </w:r>
      <w:r w:rsidRPr="00882A1F">
        <w:rPr>
          <w:rFonts w:ascii="Arial" w:hAnsi="Arial" w:cs="Arial"/>
          <w:sz w:val="24"/>
          <w:szCs w:val="24"/>
        </w:rPr>
        <w:t xml:space="preserve"> - dokument sporządzony przez beneficjenta projektu grantowego określający warunki przyznawania grantów </w:t>
      </w:r>
      <w:proofErr w:type="spellStart"/>
      <w:r w:rsidRPr="00882A1F">
        <w:rPr>
          <w:rFonts w:ascii="Arial" w:hAnsi="Arial" w:cs="Arial"/>
          <w:sz w:val="24"/>
          <w:szCs w:val="24"/>
        </w:rPr>
        <w:t>grantobiorcom</w:t>
      </w:r>
      <w:proofErr w:type="spellEnd"/>
      <w:r w:rsidRPr="00882A1F">
        <w:rPr>
          <w:rFonts w:ascii="Arial" w:hAnsi="Arial" w:cs="Arial"/>
          <w:sz w:val="24"/>
          <w:szCs w:val="24"/>
        </w:rPr>
        <w:t xml:space="preserve"> na realizację inwestycji.</w:t>
      </w:r>
      <w:r w:rsidRPr="00882A1F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34326C3F" w14:textId="77777777" w:rsidR="00332BE0" w:rsidRPr="00882A1F" w:rsidRDefault="00332BE0" w:rsidP="00332BE0">
      <w:pPr>
        <w:tabs>
          <w:tab w:val="left" w:pos="1110"/>
        </w:tabs>
        <w:spacing w:after="100" w:line="360" w:lineRule="auto"/>
        <w:rPr>
          <w:rFonts w:ascii="Arial" w:hAnsi="Arial" w:cs="Arial"/>
          <w:sz w:val="24"/>
          <w:szCs w:val="24"/>
        </w:rPr>
      </w:pPr>
      <w:r w:rsidRPr="1F9CA54D">
        <w:rPr>
          <w:rFonts w:ascii="Arial" w:hAnsi="Arial" w:cs="Arial"/>
          <w:b/>
          <w:bCs/>
          <w:sz w:val="24"/>
          <w:szCs w:val="24"/>
        </w:rPr>
        <w:t>RODO</w:t>
      </w:r>
      <w:r w:rsidRPr="1F9CA54D">
        <w:rPr>
          <w:rFonts w:ascii="Arial" w:hAnsi="Arial" w:cs="Arial"/>
          <w:sz w:val="24"/>
          <w:szCs w:val="24"/>
        </w:rPr>
        <w:t xml:space="preserve"> - Rozporządzenie o Ochronie Danych Osobowych” – Rozporządzenie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danych). </w:t>
      </w:r>
    </w:p>
    <w:p w14:paraId="0D6F7AAA" w14:textId="77777777" w:rsidR="00332BE0" w:rsidRPr="00882A1F" w:rsidRDefault="00332BE0" w:rsidP="00332BE0">
      <w:pPr>
        <w:tabs>
          <w:tab w:val="left" w:pos="1110"/>
        </w:tabs>
        <w:spacing w:after="100" w:line="360" w:lineRule="auto"/>
        <w:rPr>
          <w:rFonts w:ascii="Arial" w:hAnsi="Arial" w:cs="Arial"/>
          <w:sz w:val="24"/>
          <w:szCs w:val="24"/>
        </w:rPr>
      </w:pPr>
      <w:r w:rsidRPr="00882A1F">
        <w:rPr>
          <w:rFonts w:ascii="Arial" w:hAnsi="Arial" w:cs="Arial"/>
          <w:b/>
          <w:bCs/>
          <w:sz w:val="24"/>
          <w:szCs w:val="24"/>
        </w:rPr>
        <w:t>Trwałość projektu</w:t>
      </w:r>
      <w:r w:rsidRPr="00882A1F">
        <w:rPr>
          <w:rFonts w:ascii="Arial" w:hAnsi="Arial" w:cs="Arial"/>
          <w:sz w:val="24"/>
          <w:szCs w:val="24"/>
        </w:rPr>
        <w:t xml:space="preserve"> – czas, w którym </w:t>
      </w:r>
      <w:proofErr w:type="spellStart"/>
      <w:r w:rsidRPr="00882A1F">
        <w:rPr>
          <w:rFonts w:ascii="Arial" w:hAnsi="Arial" w:cs="Arial"/>
          <w:sz w:val="24"/>
          <w:szCs w:val="24"/>
        </w:rPr>
        <w:t>grantobiorca</w:t>
      </w:r>
      <w:proofErr w:type="spellEnd"/>
      <w:r w:rsidRPr="00882A1F">
        <w:rPr>
          <w:rFonts w:ascii="Arial" w:hAnsi="Arial" w:cs="Arial"/>
          <w:sz w:val="24"/>
          <w:szCs w:val="24"/>
        </w:rPr>
        <w:t xml:space="preserve"> zobowiązany jest do utrzymywania instalacji w ramach projektu w niezmienionym stanie technicznym, co oznacza brak możliwości zmiany miejsca instalacji i jej przeznaczenia przez okres 5 lat od daty płatności końcowej na rzecz beneficjenta projektu grantowego (zgodnie z art. 65 Rozporządzenia nr 2021/1060).  </w:t>
      </w:r>
    </w:p>
    <w:p w14:paraId="08C19411" w14:textId="77777777" w:rsidR="00332BE0" w:rsidRPr="00882A1F" w:rsidRDefault="00332BE0" w:rsidP="00332BE0">
      <w:pPr>
        <w:tabs>
          <w:tab w:val="left" w:pos="1110"/>
        </w:tabs>
        <w:spacing w:after="100" w:line="360" w:lineRule="auto"/>
        <w:rPr>
          <w:rFonts w:ascii="Arial" w:hAnsi="Arial" w:cs="Arial"/>
          <w:sz w:val="24"/>
          <w:szCs w:val="24"/>
        </w:rPr>
      </w:pPr>
      <w:r w:rsidRPr="72050292">
        <w:rPr>
          <w:rFonts w:ascii="Arial" w:hAnsi="Arial" w:cs="Arial"/>
          <w:b/>
          <w:bCs/>
          <w:sz w:val="24"/>
          <w:szCs w:val="24"/>
        </w:rPr>
        <w:t>Umowa o dofinansowanie projektu</w:t>
      </w:r>
      <w:r w:rsidRPr="72050292">
        <w:rPr>
          <w:rFonts w:ascii="Arial" w:hAnsi="Arial" w:cs="Arial"/>
          <w:sz w:val="24"/>
          <w:szCs w:val="24"/>
        </w:rPr>
        <w:t xml:space="preserve"> - umowa zawarta między właściwą instytucją a Wnioskodawcą, którego projekt został wybrany do dofinansowania, zawierająca, co najmniej elementy, o których mowa w art. 206 ust. 2 ustawy z dnia 27 sierpnia 2009 r. o finansach publicznych (tj. </w:t>
      </w:r>
      <w:r w:rsidRPr="72050292">
        <w:rPr>
          <w:rStyle w:val="markedcontent"/>
          <w:rFonts w:ascii="Arial" w:hAnsi="Arial" w:cs="Arial"/>
          <w:sz w:val="25"/>
          <w:szCs w:val="25"/>
        </w:rPr>
        <w:t xml:space="preserve">Dz. U. z 2022 r. poz. 1634 z </w:t>
      </w:r>
      <w:proofErr w:type="spellStart"/>
      <w:r w:rsidRPr="72050292">
        <w:rPr>
          <w:rStyle w:val="markedcontent"/>
          <w:rFonts w:ascii="Arial" w:hAnsi="Arial" w:cs="Arial"/>
          <w:sz w:val="25"/>
          <w:szCs w:val="25"/>
        </w:rPr>
        <w:t>późn</w:t>
      </w:r>
      <w:proofErr w:type="spellEnd"/>
      <w:r w:rsidRPr="72050292">
        <w:rPr>
          <w:rStyle w:val="markedcontent"/>
          <w:rFonts w:ascii="Arial" w:hAnsi="Arial" w:cs="Arial"/>
          <w:sz w:val="25"/>
          <w:szCs w:val="25"/>
        </w:rPr>
        <w:t>. zm.</w:t>
      </w:r>
      <w:r w:rsidRPr="72050292">
        <w:rPr>
          <w:rFonts w:ascii="Arial" w:hAnsi="Arial" w:cs="Arial"/>
          <w:sz w:val="24"/>
          <w:szCs w:val="24"/>
        </w:rPr>
        <w:t>) albo porozumienie, o którym mowa w art. 206 ust. 5 ustawy z dnia 27 sierpnia 2009 r. o</w:t>
      </w:r>
      <w:r w:rsidR="00226BBE">
        <w:rPr>
          <w:rFonts w:ascii="Arial" w:hAnsi="Arial" w:cs="Arial"/>
          <w:sz w:val="24"/>
          <w:szCs w:val="24"/>
        </w:rPr>
        <w:t> </w:t>
      </w:r>
      <w:r w:rsidRPr="72050292">
        <w:rPr>
          <w:rFonts w:ascii="Arial" w:hAnsi="Arial" w:cs="Arial"/>
          <w:sz w:val="24"/>
          <w:szCs w:val="24"/>
        </w:rPr>
        <w:t xml:space="preserve">finansach publicznych. </w:t>
      </w:r>
    </w:p>
    <w:p w14:paraId="055A0E85" w14:textId="77777777" w:rsidR="00332BE0" w:rsidRPr="00882A1F" w:rsidRDefault="00332BE0" w:rsidP="00332BE0">
      <w:pPr>
        <w:tabs>
          <w:tab w:val="left" w:pos="1110"/>
        </w:tabs>
        <w:spacing w:after="100" w:line="360" w:lineRule="auto"/>
        <w:rPr>
          <w:rFonts w:ascii="Arial" w:hAnsi="Arial" w:cs="Arial"/>
          <w:sz w:val="24"/>
          <w:szCs w:val="24"/>
        </w:rPr>
      </w:pPr>
      <w:r w:rsidRPr="00882A1F">
        <w:rPr>
          <w:rFonts w:ascii="Arial" w:hAnsi="Arial" w:cs="Arial"/>
          <w:b/>
          <w:bCs/>
          <w:sz w:val="24"/>
          <w:szCs w:val="24"/>
        </w:rPr>
        <w:t xml:space="preserve">Umowa o powierzenie grantu </w:t>
      </w:r>
      <w:r w:rsidRPr="00882A1F">
        <w:rPr>
          <w:rFonts w:ascii="Arial" w:hAnsi="Arial" w:cs="Arial"/>
          <w:sz w:val="24"/>
          <w:szCs w:val="24"/>
        </w:rPr>
        <w:t xml:space="preserve">- umowa zawierana między </w:t>
      </w:r>
      <w:proofErr w:type="spellStart"/>
      <w:r w:rsidRPr="00882A1F">
        <w:rPr>
          <w:rFonts w:ascii="Arial" w:hAnsi="Arial" w:cs="Arial"/>
          <w:sz w:val="24"/>
          <w:szCs w:val="24"/>
        </w:rPr>
        <w:t>grantobiorcą</w:t>
      </w:r>
      <w:proofErr w:type="spellEnd"/>
      <w:r w:rsidRPr="00882A1F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882A1F">
        <w:rPr>
          <w:rFonts w:ascii="Arial" w:hAnsi="Arial" w:cs="Arial"/>
          <w:sz w:val="24"/>
          <w:szCs w:val="24"/>
        </w:rPr>
        <w:t>grantodawcą</w:t>
      </w:r>
      <w:proofErr w:type="spellEnd"/>
      <w:r w:rsidRPr="00882A1F">
        <w:rPr>
          <w:rFonts w:ascii="Arial" w:hAnsi="Arial" w:cs="Arial"/>
          <w:sz w:val="24"/>
          <w:szCs w:val="24"/>
        </w:rPr>
        <w:t>, określająca warunki współpracy stron w ramach realizacji</w:t>
      </w:r>
    </w:p>
    <w:p w14:paraId="6AEBBC96" w14:textId="77777777" w:rsidR="00332BE0" w:rsidRPr="00882A1F" w:rsidRDefault="00332BE0" w:rsidP="00332BE0">
      <w:pPr>
        <w:tabs>
          <w:tab w:val="left" w:pos="1110"/>
        </w:tabs>
        <w:spacing w:after="100" w:line="360" w:lineRule="auto"/>
        <w:rPr>
          <w:rFonts w:ascii="Arial" w:hAnsi="Arial" w:cs="Arial"/>
          <w:sz w:val="24"/>
          <w:szCs w:val="24"/>
        </w:rPr>
      </w:pPr>
      <w:r w:rsidRPr="1F9CA54D">
        <w:rPr>
          <w:rFonts w:ascii="Arial" w:hAnsi="Arial" w:cs="Arial"/>
          <w:sz w:val="24"/>
          <w:szCs w:val="24"/>
        </w:rPr>
        <w:lastRenderedPageBreak/>
        <w:t xml:space="preserve">projektu. </w:t>
      </w:r>
    </w:p>
    <w:p w14:paraId="70AEB023" w14:textId="77777777" w:rsidR="00332BE0" w:rsidRPr="00882A1F" w:rsidRDefault="00332BE0" w:rsidP="00332BE0">
      <w:pPr>
        <w:tabs>
          <w:tab w:val="left" w:pos="1110"/>
        </w:tabs>
        <w:spacing w:after="100" w:line="360" w:lineRule="auto"/>
        <w:rPr>
          <w:rFonts w:ascii="Arial" w:hAnsi="Arial" w:cs="Arial"/>
          <w:sz w:val="24"/>
          <w:szCs w:val="24"/>
        </w:rPr>
      </w:pPr>
      <w:r w:rsidRPr="003F2771">
        <w:rPr>
          <w:rFonts w:ascii="Arial" w:hAnsi="Arial" w:cs="Arial"/>
          <w:b/>
          <w:sz w:val="24"/>
          <w:szCs w:val="24"/>
        </w:rPr>
        <w:t>Umowa o partnerstwie</w:t>
      </w:r>
      <w:r w:rsidRPr="00882A1F">
        <w:rPr>
          <w:rFonts w:ascii="Arial" w:hAnsi="Arial" w:cs="Arial"/>
          <w:sz w:val="24"/>
          <w:szCs w:val="24"/>
        </w:rPr>
        <w:t xml:space="preserve"> – umowa lub porozumienie, o których mowa w art. 39 ustawy wdrożeniowej.</w:t>
      </w:r>
    </w:p>
    <w:p w14:paraId="78A83369" w14:textId="77777777" w:rsidR="00332BE0" w:rsidRPr="00882A1F" w:rsidRDefault="00332BE0" w:rsidP="00332BE0">
      <w:pPr>
        <w:tabs>
          <w:tab w:val="left" w:pos="1110"/>
        </w:tabs>
        <w:spacing w:after="100" w:line="360" w:lineRule="auto"/>
        <w:rPr>
          <w:rFonts w:ascii="Arial" w:hAnsi="Arial" w:cs="Arial"/>
          <w:sz w:val="24"/>
          <w:szCs w:val="24"/>
        </w:rPr>
      </w:pPr>
      <w:r w:rsidRPr="2054A8DE">
        <w:rPr>
          <w:rFonts w:ascii="Arial" w:hAnsi="Arial" w:cs="Arial"/>
          <w:b/>
          <w:bCs/>
          <w:sz w:val="24"/>
          <w:szCs w:val="24"/>
        </w:rPr>
        <w:t>Ustawa wdrożeniowa</w:t>
      </w:r>
      <w:r w:rsidRPr="2054A8DE">
        <w:rPr>
          <w:rFonts w:ascii="Arial" w:hAnsi="Arial" w:cs="Arial"/>
          <w:sz w:val="24"/>
          <w:szCs w:val="24"/>
        </w:rPr>
        <w:t xml:space="preserve"> - Ustawa z dnia 28 kwietnia 2022 r. o zasadach realizacji zadań finansowanych ze środków europejskich w perspektywie finansowej 2021–2027 (</w:t>
      </w:r>
      <w:proofErr w:type="spellStart"/>
      <w:r w:rsidRPr="2054A8DE">
        <w:rPr>
          <w:rFonts w:ascii="Arial" w:hAnsi="Arial" w:cs="Arial"/>
          <w:sz w:val="24"/>
          <w:szCs w:val="24"/>
        </w:rPr>
        <w:t>t.j</w:t>
      </w:r>
      <w:proofErr w:type="spellEnd"/>
      <w:r w:rsidRPr="2054A8DE">
        <w:rPr>
          <w:rFonts w:ascii="Arial" w:hAnsi="Arial" w:cs="Arial"/>
          <w:sz w:val="24"/>
          <w:szCs w:val="24"/>
        </w:rPr>
        <w:t xml:space="preserve">. Dz. U. z 2022 r. poz. 1079). </w:t>
      </w:r>
    </w:p>
    <w:p w14:paraId="67C9375B" w14:textId="77777777" w:rsidR="00332BE0" w:rsidRDefault="00332BE0" w:rsidP="00332BE0">
      <w:pPr>
        <w:tabs>
          <w:tab w:val="left" w:pos="1110"/>
        </w:tabs>
        <w:spacing w:after="100" w:line="360" w:lineRule="auto"/>
        <w:rPr>
          <w:rFonts w:ascii="Arial" w:eastAsia="Arial" w:hAnsi="Arial" w:cs="Arial"/>
          <w:sz w:val="24"/>
          <w:szCs w:val="24"/>
        </w:rPr>
      </w:pPr>
      <w:r w:rsidRPr="1E2850AB">
        <w:rPr>
          <w:rFonts w:ascii="Arial" w:hAnsi="Arial" w:cs="Arial"/>
          <w:b/>
          <w:bCs/>
          <w:sz w:val="24"/>
          <w:szCs w:val="24"/>
        </w:rPr>
        <w:t>Weryfikacja techniczna</w:t>
      </w:r>
      <w:r w:rsidRPr="1E2850AB">
        <w:rPr>
          <w:rFonts w:ascii="Arial" w:hAnsi="Arial" w:cs="Arial"/>
          <w:sz w:val="24"/>
          <w:szCs w:val="24"/>
        </w:rPr>
        <w:t xml:space="preserve"> </w:t>
      </w:r>
      <w:r w:rsidRPr="00FD4967">
        <w:rPr>
          <w:rFonts w:ascii="Arial" w:hAnsi="Arial" w:cs="Arial"/>
          <w:b/>
          <w:bCs/>
          <w:sz w:val="24"/>
          <w:szCs w:val="24"/>
        </w:rPr>
        <w:t>na potrzeby montażu</w:t>
      </w:r>
      <w:r w:rsidRPr="1E2850AB">
        <w:rPr>
          <w:rFonts w:ascii="Arial" w:hAnsi="Arial" w:cs="Arial"/>
          <w:b/>
          <w:bCs/>
          <w:sz w:val="24"/>
          <w:szCs w:val="24"/>
        </w:rPr>
        <w:t xml:space="preserve"> OZE </w:t>
      </w:r>
      <w:r w:rsidRPr="1E2850AB">
        <w:rPr>
          <w:rFonts w:ascii="Arial" w:hAnsi="Arial" w:cs="Arial"/>
          <w:sz w:val="24"/>
          <w:szCs w:val="24"/>
        </w:rPr>
        <w:t xml:space="preserve">- </w:t>
      </w:r>
      <w:r w:rsidRPr="1E2850AB">
        <w:rPr>
          <w:rFonts w:ascii="Arial" w:eastAsia="Arial" w:hAnsi="Arial" w:cs="Arial"/>
          <w:sz w:val="24"/>
          <w:szCs w:val="24"/>
        </w:rPr>
        <w:t>wizja lokalna nieruchomości objętej projektem przeprowadzona przez beneficjenta, polegająca na sprawdzeniu możliwości montażu instalacji OZE zgłoszonej w ramach naboru do projektu grantowego oraz opracowanie dokumentu z wyliczeniem zapotrzebowania na energię elektryczną lub energię cieplną budynku, a w dalszej kolejności dobór techniczny mocy instalacji OZE dla tego budynku (element opcjonalny).</w:t>
      </w:r>
      <w:r w:rsidRPr="1E2850AB">
        <w:rPr>
          <w:rFonts w:ascii="Arial" w:hAnsi="Arial" w:cs="Arial"/>
          <w:sz w:val="24"/>
          <w:szCs w:val="24"/>
        </w:rPr>
        <w:t xml:space="preserve"> </w:t>
      </w:r>
    </w:p>
    <w:p w14:paraId="2D5D93C6" w14:textId="77777777" w:rsidR="00332BE0" w:rsidRDefault="00332BE0" w:rsidP="00332BE0">
      <w:pPr>
        <w:tabs>
          <w:tab w:val="left" w:pos="1110"/>
        </w:tabs>
        <w:spacing w:after="100" w:line="360" w:lineRule="auto"/>
        <w:rPr>
          <w:rFonts w:ascii="Arial" w:hAnsi="Arial" w:cs="Arial"/>
          <w:sz w:val="24"/>
          <w:szCs w:val="24"/>
        </w:rPr>
      </w:pPr>
      <w:r w:rsidRPr="1E2850AB">
        <w:rPr>
          <w:rFonts w:ascii="Arial" w:hAnsi="Arial" w:cs="Arial"/>
          <w:b/>
          <w:bCs/>
          <w:sz w:val="24"/>
          <w:szCs w:val="24"/>
        </w:rPr>
        <w:t>Wnioskodawca-</w:t>
      </w:r>
      <w:r w:rsidRPr="1E2850AB">
        <w:rPr>
          <w:rFonts w:ascii="Arial" w:hAnsi="Arial" w:cs="Arial"/>
          <w:sz w:val="24"/>
          <w:szCs w:val="24"/>
        </w:rPr>
        <w:t xml:space="preserve"> podmiot aplikujący o grant na realizację projektu grantowego, który złożył drogą elektroniczną wniosek o dofinansowanie projektu zgodnie z art. 2 pkt 34 ustawy o zasadach realizacji zadań finansowanych ze środków europejskich w</w:t>
      </w:r>
      <w:r w:rsidR="00226BBE">
        <w:rPr>
          <w:rFonts w:ascii="Arial" w:hAnsi="Arial" w:cs="Arial"/>
          <w:sz w:val="24"/>
          <w:szCs w:val="24"/>
        </w:rPr>
        <w:t> </w:t>
      </w:r>
      <w:r w:rsidRPr="1E2850AB">
        <w:rPr>
          <w:rFonts w:ascii="Arial" w:hAnsi="Arial" w:cs="Arial"/>
          <w:sz w:val="24"/>
          <w:szCs w:val="24"/>
        </w:rPr>
        <w:t>perspektywie finansowej 2021–2027 (Dz. U. z 2022 r., poz. 1079), a w przypadków projektów partnerskich partner wiodący.</w:t>
      </w:r>
    </w:p>
    <w:p w14:paraId="79FAD41D" w14:textId="77777777" w:rsidR="00332BE0" w:rsidRPr="00882A1F" w:rsidRDefault="00332BE0" w:rsidP="00332BE0">
      <w:pPr>
        <w:tabs>
          <w:tab w:val="left" w:pos="1110"/>
        </w:tabs>
        <w:spacing w:after="100" w:line="360" w:lineRule="auto"/>
        <w:rPr>
          <w:rFonts w:ascii="Arial" w:hAnsi="Arial" w:cs="Arial"/>
          <w:sz w:val="24"/>
          <w:szCs w:val="24"/>
        </w:rPr>
      </w:pPr>
      <w:r w:rsidRPr="00882A1F">
        <w:rPr>
          <w:rFonts w:ascii="Arial" w:hAnsi="Arial" w:cs="Arial"/>
          <w:b/>
          <w:bCs/>
          <w:sz w:val="24"/>
          <w:szCs w:val="24"/>
        </w:rPr>
        <w:t xml:space="preserve">Wydatek kwalifikowalny </w:t>
      </w:r>
      <w:r w:rsidRPr="00882A1F">
        <w:rPr>
          <w:rFonts w:ascii="Arial" w:hAnsi="Arial" w:cs="Arial"/>
          <w:sz w:val="24"/>
          <w:szCs w:val="24"/>
        </w:rPr>
        <w:t>– koszt lub wydatek poniesiony w związku z realizacją projektu w ramach FE SL 2021-2027, który spełnia kryteria refundacji, rozliczenia (w przypadku systemu zaliczkowego) zgodnie z umową o dofinansowanie.</w:t>
      </w:r>
    </w:p>
    <w:p w14:paraId="26A85DCA" w14:textId="77777777" w:rsidR="00332BE0" w:rsidRPr="00882A1F" w:rsidRDefault="00332BE0" w:rsidP="00332BE0">
      <w:pPr>
        <w:tabs>
          <w:tab w:val="left" w:pos="1110"/>
        </w:tabs>
        <w:spacing w:after="100" w:line="360" w:lineRule="auto"/>
      </w:pPr>
      <w:r w:rsidRPr="00882A1F">
        <w:rPr>
          <w:rFonts w:ascii="Arial" w:hAnsi="Arial" w:cs="Arial"/>
          <w:b/>
          <w:bCs/>
          <w:sz w:val="24"/>
          <w:szCs w:val="24"/>
        </w:rPr>
        <w:t xml:space="preserve">Wydatek niekwalifikowalny </w:t>
      </w:r>
      <w:r w:rsidRPr="00882A1F">
        <w:rPr>
          <w:rFonts w:ascii="Arial" w:hAnsi="Arial" w:cs="Arial"/>
          <w:sz w:val="24"/>
          <w:szCs w:val="24"/>
        </w:rPr>
        <w:t>– koszt lub wydatek, który nie jest wydatkiem kwalifikowanym.</w:t>
      </w:r>
    </w:p>
    <w:p w14:paraId="2422CE99" w14:textId="77777777" w:rsidR="00332BE0" w:rsidRPr="000E7193" w:rsidRDefault="00332BE0" w:rsidP="000E7193">
      <w:pPr>
        <w:tabs>
          <w:tab w:val="left" w:pos="1110"/>
        </w:tabs>
        <w:spacing w:after="100" w:line="360" w:lineRule="auto"/>
        <w:rPr>
          <w:rFonts w:ascii="Arial" w:hAnsi="Arial" w:cs="Arial"/>
          <w:sz w:val="24"/>
          <w:szCs w:val="24"/>
        </w:rPr>
      </w:pPr>
      <w:r w:rsidRPr="1F9CA54D">
        <w:rPr>
          <w:rFonts w:ascii="Arial" w:hAnsi="Arial" w:cs="Arial"/>
          <w:b/>
          <w:bCs/>
          <w:sz w:val="24"/>
          <w:szCs w:val="24"/>
        </w:rPr>
        <w:t>Wytyczne kwalifikowalności</w:t>
      </w:r>
      <w:r w:rsidRPr="1F9CA54D">
        <w:rPr>
          <w:rFonts w:ascii="Arial" w:hAnsi="Arial" w:cs="Arial"/>
          <w:sz w:val="24"/>
          <w:szCs w:val="24"/>
        </w:rPr>
        <w:t xml:space="preserve"> - dokument Wytyczne dotyczące kwalifikowalności wydatków na lata 2021- 2027 wydany przez Ministra właściwego do spraw rozwoju regionalnego.</w:t>
      </w:r>
    </w:p>
    <w:sectPr w:rsidR="00332BE0" w:rsidRPr="000E7193" w:rsidSect="000D27A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529A5" w14:textId="77777777" w:rsidR="004B28F7" w:rsidRDefault="004B28F7" w:rsidP="00E80CCC">
      <w:pPr>
        <w:spacing w:after="0" w:line="240" w:lineRule="auto"/>
      </w:pPr>
      <w:r>
        <w:separator/>
      </w:r>
    </w:p>
  </w:endnote>
  <w:endnote w:type="continuationSeparator" w:id="0">
    <w:p w14:paraId="4BDD0B61" w14:textId="77777777" w:rsidR="004B28F7" w:rsidRDefault="004B28F7" w:rsidP="00E80CCC">
      <w:pPr>
        <w:spacing w:after="0" w:line="240" w:lineRule="auto"/>
      </w:pPr>
      <w:r>
        <w:continuationSeparator/>
      </w:r>
    </w:p>
  </w:endnote>
  <w:endnote w:type="continuationNotice" w:id="1">
    <w:p w14:paraId="7D3EA3DA" w14:textId="77777777" w:rsidR="004B28F7" w:rsidRDefault="004B28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659499"/>
      <w:docPartObj>
        <w:docPartGallery w:val="Page Numbers (Bottom of Page)"/>
        <w:docPartUnique/>
      </w:docPartObj>
    </w:sdtPr>
    <w:sdtEndPr/>
    <w:sdtContent>
      <w:p w14:paraId="16C68A23" w14:textId="59F5ED8B" w:rsidR="004B28F7" w:rsidRDefault="004B2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57E">
          <w:rPr>
            <w:noProof/>
          </w:rPr>
          <w:t>2</w:t>
        </w:r>
        <w:r>
          <w:fldChar w:fldCharType="end"/>
        </w:r>
      </w:p>
    </w:sdtContent>
  </w:sdt>
  <w:p w14:paraId="59AE2FD6" w14:textId="77777777" w:rsidR="004B28F7" w:rsidRDefault="004B28F7" w:rsidP="771B9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1647D" w14:textId="77777777" w:rsidR="004B28F7" w:rsidRDefault="004B28F7" w:rsidP="00E80CCC">
      <w:pPr>
        <w:spacing w:after="0" w:line="240" w:lineRule="auto"/>
      </w:pPr>
      <w:r>
        <w:separator/>
      </w:r>
    </w:p>
  </w:footnote>
  <w:footnote w:type="continuationSeparator" w:id="0">
    <w:p w14:paraId="7CA63A5A" w14:textId="77777777" w:rsidR="004B28F7" w:rsidRDefault="004B28F7" w:rsidP="00E80CCC">
      <w:pPr>
        <w:spacing w:after="0" w:line="240" w:lineRule="auto"/>
      </w:pPr>
      <w:r>
        <w:continuationSeparator/>
      </w:r>
    </w:p>
  </w:footnote>
  <w:footnote w:type="continuationNotice" w:id="1">
    <w:p w14:paraId="3C8981F6" w14:textId="77777777" w:rsidR="004B28F7" w:rsidRDefault="004B28F7">
      <w:pPr>
        <w:spacing w:after="0" w:line="240" w:lineRule="auto"/>
      </w:pPr>
    </w:p>
  </w:footnote>
  <w:footnote w:id="2">
    <w:p w14:paraId="47BC8361" w14:textId="77777777" w:rsidR="004B28F7" w:rsidRDefault="004B28F7" w:rsidP="00C40457">
      <w:pPr>
        <w:pStyle w:val="Tekstprzypisudolnego"/>
        <w:rPr>
          <w:rFonts w:ascii="Arial" w:hAnsi="Arial" w:cs="Arial"/>
          <w:sz w:val="24"/>
          <w:szCs w:val="24"/>
        </w:rPr>
      </w:pPr>
      <w:r w:rsidRPr="4D62DDF2">
        <w:rPr>
          <w:rStyle w:val="Odwoanieprzypisudolnego"/>
        </w:rPr>
        <w:footnoteRef/>
      </w:r>
      <w:r>
        <w:t xml:space="preserve"> </w:t>
      </w:r>
      <w:r w:rsidRPr="4D62DDF2">
        <w:rPr>
          <w:rFonts w:ascii="Arial" w:hAnsi="Arial" w:cs="Arial"/>
        </w:rPr>
        <w:t>przy tworzeniu Regulaminu beneficjent może</w:t>
      </w:r>
      <w:r>
        <w:rPr>
          <w:rFonts w:ascii="Arial" w:hAnsi="Arial" w:cs="Arial"/>
        </w:rPr>
        <w:t>sz</w:t>
      </w:r>
      <w:r w:rsidRPr="4D62DDF2">
        <w:rPr>
          <w:rFonts w:ascii="Arial" w:hAnsi="Arial" w:cs="Arial"/>
        </w:rPr>
        <w:t xml:space="preserve"> skorzystać z Katalogu dobrych praktyk do przygotowania Regulaminu naboru i realizacji projektu grantowego w perspektywie finansowej 2021–2027</w:t>
      </w:r>
    </w:p>
  </w:footnote>
  <w:footnote w:id="3">
    <w:p w14:paraId="2608F0DD" w14:textId="77777777" w:rsidR="004B28F7" w:rsidRDefault="004B28F7" w:rsidP="002809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90802B3">
        <w:rPr>
          <w:rFonts w:ascii="Calibri" w:eastAsia="Calibri" w:hAnsi="Calibri" w:cs="Calibri"/>
        </w:rPr>
        <w:t>przy tworzeniu wzoru Umowy o powierzenie grantu moż</w:t>
      </w:r>
      <w:r>
        <w:rPr>
          <w:rFonts w:ascii="Calibri" w:eastAsia="Calibri" w:hAnsi="Calibri" w:cs="Calibri"/>
        </w:rPr>
        <w:t>esz</w:t>
      </w:r>
      <w:r w:rsidRPr="090802B3">
        <w:rPr>
          <w:rFonts w:ascii="Calibri" w:eastAsia="Calibri" w:hAnsi="Calibri" w:cs="Calibri"/>
        </w:rPr>
        <w:t xml:space="preserve"> skorzystać z Katalogu dobrych praktyk do przygotowania wzoru Umowy o powierzenie grantu zawieranej pomiędzy grantodawcą a grantobiorcą</w:t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xF3Z5Y48pB4iBB" int2:id="RDp9Z9WA">
      <int2:state int2:type="LegacyProofing" int2:value="Rejected"/>
    </int2:textHash>
    <int2:textHash int2:hashCode="aY5nnf+WtTwrVA" int2:id="8wGrUJI2">
      <int2:state int2:type="LegacyProofing" int2:value="Rejected"/>
    </int2:textHash>
    <int2:textHash int2:hashCode="9ixKChbqEx75zD" int2:id="Y1LuEZbU">
      <int2:state int2:type="LegacyProofing" int2:value="Rejected"/>
    </int2:textHash>
    <int2:textHash int2:hashCode="5DWwZ7tFQGFHEU" int2:id="w5YZI8d2">
      <int2:state int2:type="LegacyProofing" int2:value="Rejected"/>
    </int2:textHash>
    <int2:textHash int2:hashCode="SDccQm+hXl3K3s" int2:id="lk3SKF3l">
      <int2:state int2:type="LegacyProofing" int2:value="Rejected"/>
    </int2:textHash>
    <int2:textHash int2:hashCode="0Wop3jVhbG/LpE" int2:id="DR4lMyGp">
      <int2:state int2:type="LegacyProofing" int2:value="Rejected"/>
    </int2:textHash>
    <int2:textHash int2:hashCode="fExEkguMVOxGaD" int2:id="4wKNDgjF">
      <int2:state int2:type="LegacyProofing" int2:value="Rejected"/>
    </int2:textHash>
    <int2:textHash int2:hashCode="+2OyT7lfoovtaf" int2:id="6pi6ayed">
      <int2:state int2:type="LegacyProofing" int2:value="Rejected"/>
    </int2:textHash>
    <int2:textHash int2:hashCode="483jSfcliGhp8Y" int2:id="03yNWajV">
      <int2:state int2:type="LegacyProofing" int2:value="Rejected"/>
    </int2:textHash>
    <int2:textHash int2:hashCode="7wLJZv0iamucvR" int2:id="WipaJLsl">
      <int2:state int2:type="LegacyProofing" int2:value="Rejected"/>
    </int2:textHash>
    <int2:textHash int2:hashCode="RFzHPk2BH6PJ32" int2:id="WOikncsQ">
      <int2:state int2:type="LegacyProofing" int2:value="Rejected"/>
    </int2:textHash>
    <int2:bookmark int2:bookmarkName="_Int_fuMZ5WuU" int2:invalidationBookmarkName="" int2:hashCode="tgZi8nVYPvM2IF" int2:id="Y87dPG6j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6FF"/>
    <w:multiLevelType w:val="multilevel"/>
    <w:tmpl w:val="9DB6C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05D610CF"/>
    <w:multiLevelType w:val="hybridMultilevel"/>
    <w:tmpl w:val="202477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6B1090"/>
    <w:multiLevelType w:val="multilevel"/>
    <w:tmpl w:val="FC4A4E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" w15:restartNumberingAfterBreak="0">
    <w:nsid w:val="09F11B2F"/>
    <w:multiLevelType w:val="multilevel"/>
    <w:tmpl w:val="3E44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B957F1F"/>
    <w:multiLevelType w:val="hybridMultilevel"/>
    <w:tmpl w:val="1E841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1A0972"/>
    <w:multiLevelType w:val="hybridMultilevel"/>
    <w:tmpl w:val="46802F8A"/>
    <w:lvl w:ilvl="0" w:tplc="3A38CC54">
      <w:start w:val="1"/>
      <w:numFmt w:val="decimal"/>
      <w:lvlText w:val="%1."/>
      <w:lvlJc w:val="left"/>
      <w:pPr>
        <w:ind w:left="1068" w:hanging="360"/>
      </w:pPr>
    </w:lvl>
    <w:lvl w:ilvl="1" w:tplc="62582D26">
      <w:start w:val="1"/>
      <w:numFmt w:val="lowerLetter"/>
      <w:lvlText w:val="%2."/>
      <w:lvlJc w:val="left"/>
      <w:pPr>
        <w:ind w:left="1788" w:hanging="360"/>
      </w:pPr>
    </w:lvl>
    <w:lvl w:ilvl="2" w:tplc="8CE82F62">
      <w:start w:val="1"/>
      <w:numFmt w:val="lowerRoman"/>
      <w:lvlText w:val="%3."/>
      <w:lvlJc w:val="right"/>
      <w:pPr>
        <w:ind w:left="2508" w:hanging="180"/>
      </w:pPr>
    </w:lvl>
    <w:lvl w:ilvl="3" w:tplc="45AC27E0">
      <w:start w:val="1"/>
      <w:numFmt w:val="decimal"/>
      <w:lvlText w:val="%4."/>
      <w:lvlJc w:val="left"/>
      <w:pPr>
        <w:ind w:left="3228" w:hanging="360"/>
      </w:pPr>
    </w:lvl>
    <w:lvl w:ilvl="4" w:tplc="49FA5228">
      <w:start w:val="1"/>
      <w:numFmt w:val="lowerLetter"/>
      <w:lvlText w:val="%5."/>
      <w:lvlJc w:val="left"/>
      <w:pPr>
        <w:ind w:left="3948" w:hanging="360"/>
      </w:pPr>
    </w:lvl>
    <w:lvl w:ilvl="5" w:tplc="542ED6F0">
      <w:start w:val="1"/>
      <w:numFmt w:val="lowerRoman"/>
      <w:lvlText w:val="%6."/>
      <w:lvlJc w:val="right"/>
      <w:pPr>
        <w:ind w:left="4668" w:hanging="180"/>
      </w:pPr>
    </w:lvl>
    <w:lvl w:ilvl="6" w:tplc="77685FE8">
      <w:start w:val="1"/>
      <w:numFmt w:val="decimal"/>
      <w:lvlText w:val="%7."/>
      <w:lvlJc w:val="left"/>
      <w:pPr>
        <w:ind w:left="5388" w:hanging="360"/>
      </w:pPr>
    </w:lvl>
    <w:lvl w:ilvl="7" w:tplc="B79ED82E">
      <w:start w:val="1"/>
      <w:numFmt w:val="lowerLetter"/>
      <w:lvlText w:val="%8."/>
      <w:lvlJc w:val="left"/>
      <w:pPr>
        <w:ind w:left="6108" w:hanging="360"/>
      </w:pPr>
    </w:lvl>
    <w:lvl w:ilvl="8" w:tplc="DA44028C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3C13C0"/>
    <w:multiLevelType w:val="hybridMultilevel"/>
    <w:tmpl w:val="328C90BA"/>
    <w:lvl w:ilvl="0" w:tplc="91BA0EC6">
      <w:start w:val="1"/>
      <w:numFmt w:val="decimal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FDDA3880">
      <w:start w:val="1"/>
      <w:numFmt w:val="lowerLetter"/>
      <w:lvlText w:val="%2."/>
      <w:lvlJc w:val="left"/>
      <w:pPr>
        <w:ind w:left="1440" w:hanging="360"/>
      </w:pPr>
    </w:lvl>
    <w:lvl w:ilvl="2" w:tplc="D11A4C9E">
      <w:start w:val="1"/>
      <w:numFmt w:val="lowerRoman"/>
      <w:lvlText w:val="%3."/>
      <w:lvlJc w:val="right"/>
      <w:pPr>
        <w:ind w:left="2160" w:hanging="180"/>
      </w:pPr>
    </w:lvl>
    <w:lvl w:ilvl="3" w:tplc="AB36C580">
      <w:start w:val="1"/>
      <w:numFmt w:val="decimal"/>
      <w:lvlText w:val="%4."/>
      <w:lvlJc w:val="left"/>
      <w:pPr>
        <w:ind w:left="2880" w:hanging="360"/>
      </w:pPr>
    </w:lvl>
    <w:lvl w:ilvl="4" w:tplc="3C528088">
      <w:start w:val="1"/>
      <w:numFmt w:val="lowerLetter"/>
      <w:lvlText w:val="%5."/>
      <w:lvlJc w:val="left"/>
      <w:pPr>
        <w:ind w:left="3600" w:hanging="360"/>
      </w:pPr>
    </w:lvl>
    <w:lvl w:ilvl="5" w:tplc="4EAA6508">
      <w:start w:val="1"/>
      <w:numFmt w:val="lowerRoman"/>
      <w:lvlText w:val="%6."/>
      <w:lvlJc w:val="right"/>
      <w:pPr>
        <w:ind w:left="4320" w:hanging="180"/>
      </w:pPr>
    </w:lvl>
    <w:lvl w:ilvl="6" w:tplc="4F5269A2">
      <w:start w:val="1"/>
      <w:numFmt w:val="decimal"/>
      <w:lvlText w:val="%7."/>
      <w:lvlJc w:val="left"/>
      <w:pPr>
        <w:ind w:left="5040" w:hanging="360"/>
      </w:pPr>
    </w:lvl>
    <w:lvl w:ilvl="7" w:tplc="D6D42C20">
      <w:start w:val="1"/>
      <w:numFmt w:val="lowerLetter"/>
      <w:lvlText w:val="%8."/>
      <w:lvlJc w:val="left"/>
      <w:pPr>
        <w:ind w:left="5760" w:hanging="360"/>
      </w:pPr>
    </w:lvl>
    <w:lvl w:ilvl="8" w:tplc="3672299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1285E"/>
    <w:multiLevelType w:val="hybridMultilevel"/>
    <w:tmpl w:val="AFD042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0D76EE"/>
    <w:multiLevelType w:val="multilevel"/>
    <w:tmpl w:val="2A2414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9" w15:restartNumberingAfterBreak="0">
    <w:nsid w:val="1087397C"/>
    <w:multiLevelType w:val="multilevel"/>
    <w:tmpl w:val="79DA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12046961"/>
    <w:multiLevelType w:val="multilevel"/>
    <w:tmpl w:val="225698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23E06EE"/>
    <w:multiLevelType w:val="hybridMultilevel"/>
    <w:tmpl w:val="EF041BA0"/>
    <w:lvl w:ilvl="0" w:tplc="99584F7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15B75038"/>
    <w:multiLevelType w:val="hybridMultilevel"/>
    <w:tmpl w:val="73E6AB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8064943"/>
    <w:multiLevelType w:val="hybridMultilevel"/>
    <w:tmpl w:val="846CBADA"/>
    <w:lvl w:ilvl="0" w:tplc="E912050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4" w15:restartNumberingAfterBreak="0">
    <w:nsid w:val="18122EFD"/>
    <w:multiLevelType w:val="hybridMultilevel"/>
    <w:tmpl w:val="96862B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7A47F5"/>
    <w:multiLevelType w:val="multilevel"/>
    <w:tmpl w:val="0090EFC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  <w:rPr>
        <w:rFonts w:hint="default"/>
      </w:rPr>
    </w:lvl>
  </w:abstractNum>
  <w:abstractNum w:abstractNumId="16" w15:restartNumberingAfterBreak="0">
    <w:nsid w:val="230D6DF6"/>
    <w:multiLevelType w:val="hybridMultilevel"/>
    <w:tmpl w:val="A73AD48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5BE139C"/>
    <w:multiLevelType w:val="hybridMultilevel"/>
    <w:tmpl w:val="F2D6B6E0"/>
    <w:lvl w:ilvl="0" w:tplc="24149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97364"/>
    <w:multiLevelType w:val="hybridMultilevel"/>
    <w:tmpl w:val="01F6BA52"/>
    <w:lvl w:ilvl="0" w:tplc="82E4CEAE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6CC8AE0C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725821A0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40B4BCF0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CCDA58B2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35BCFB66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5D80B36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81FE81C6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FC0AFB8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2C4501C9"/>
    <w:multiLevelType w:val="hybridMultilevel"/>
    <w:tmpl w:val="4F6426E6"/>
    <w:lvl w:ilvl="0" w:tplc="FFC26406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CC714E0"/>
    <w:multiLevelType w:val="hybridMultilevel"/>
    <w:tmpl w:val="1DB652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EE11B2C"/>
    <w:multiLevelType w:val="multilevel"/>
    <w:tmpl w:val="AA003FD4"/>
    <w:lvl w:ilvl="0">
      <w:start w:val="1"/>
      <w:numFmt w:val="decimal"/>
      <w:lvlText w:val="%1."/>
      <w:lvlJc w:val="left"/>
      <w:pPr>
        <w:tabs>
          <w:tab w:val="num" w:pos="720"/>
        </w:tabs>
        <w:ind w:left="372" w:hanging="360"/>
      </w:pPr>
      <w:rPr>
        <w:rFonts w:ascii="Arial" w:hAnsi="Arial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092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81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532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25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3972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4692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412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132" w:hanging="360"/>
      </w:pPr>
    </w:lvl>
  </w:abstractNum>
  <w:abstractNum w:abstractNumId="22" w15:restartNumberingAfterBreak="0">
    <w:nsid w:val="2FA46DDA"/>
    <w:multiLevelType w:val="hybridMultilevel"/>
    <w:tmpl w:val="26BC6BD8"/>
    <w:lvl w:ilvl="0" w:tplc="9C2A6A8E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26B2F660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4738C0B0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 w:tplc="C82E411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A7C54E6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8E12D73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78ABA5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DE47054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D070F13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28550A5"/>
    <w:multiLevelType w:val="multilevel"/>
    <w:tmpl w:val="84CCEA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32C521E"/>
    <w:multiLevelType w:val="hybridMultilevel"/>
    <w:tmpl w:val="03204092"/>
    <w:lvl w:ilvl="0" w:tplc="9C2A6A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0677ED"/>
    <w:multiLevelType w:val="hybridMultilevel"/>
    <w:tmpl w:val="CE5E8CC4"/>
    <w:lvl w:ilvl="0" w:tplc="E78A542C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800C3C0"/>
    <w:multiLevelType w:val="hybridMultilevel"/>
    <w:tmpl w:val="FC60A8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D147A0C">
      <w:start w:val="1"/>
      <w:numFmt w:val="lowerLetter"/>
      <w:lvlText w:val="%2."/>
      <w:lvlJc w:val="left"/>
      <w:pPr>
        <w:ind w:left="1440" w:hanging="360"/>
      </w:pPr>
    </w:lvl>
    <w:lvl w:ilvl="2" w:tplc="7FA0C35C">
      <w:start w:val="1"/>
      <w:numFmt w:val="lowerRoman"/>
      <w:lvlText w:val="%3."/>
      <w:lvlJc w:val="right"/>
      <w:pPr>
        <w:ind w:left="2160" w:hanging="180"/>
      </w:pPr>
    </w:lvl>
    <w:lvl w:ilvl="3" w:tplc="47004D92">
      <w:start w:val="1"/>
      <w:numFmt w:val="decimal"/>
      <w:lvlText w:val="%4."/>
      <w:lvlJc w:val="left"/>
      <w:pPr>
        <w:ind w:left="2880" w:hanging="360"/>
      </w:pPr>
    </w:lvl>
    <w:lvl w:ilvl="4" w:tplc="5BF0751A">
      <w:start w:val="1"/>
      <w:numFmt w:val="lowerLetter"/>
      <w:lvlText w:val="%5."/>
      <w:lvlJc w:val="left"/>
      <w:pPr>
        <w:ind w:left="3600" w:hanging="360"/>
      </w:pPr>
    </w:lvl>
    <w:lvl w:ilvl="5" w:tplc="D4684646">
      <w:start w:val="1"/>
      <w:numFmt w:val="lowerRoman"/>
      <w:lvlText w:val="%6."/>
      <w:lvlJc w:val="right"/>
      <w:pPr>
        <w:ind w:left="4320" w:hanging="180"/>
      </w:pPr>
    </w:lvl>
    <w:lvl w:ilvl="6" w:tplc="61707A7A">
      <w:start w:val="1"/>
      <w:numFmt w:val="decimal"/>
      <w:lvlText w:val="%7."/>
      <w:lvlJc w:val="left"/>
      <w:pPr>
        <w:ind w:left="5040" w:hanging="360"/>
      </w:pPr>
    </w:lvl>
    <w:lvl w:ilvl="7" w:tplc="21D08698">
      <w:start w:val="1"/>
      <w:numFmt w:val="lowerLetter"/>
      <w:lvlText w:val="%8."/>
      <w:lvlJc w:val="left"/>
      <w:pPr>
        <w:ind w:left="5760" w:hanging="360"/>
      </w:pPr>
    </w:lvl>
    <w:lvl w:ilvl="8" w:tplc="D528E12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10E75"/>
    <w:multiLevelType w:val="hybridMultilevel"/>
    <w:tmpl w:val="AD620F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005F3"/>
    <w:multiLevelType w:val="hybridMultilevel"/>
    <w:tmpl w:val="B604371C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3C147C41"/>
    <w:multiLevelType w:val="hybridMultilevel"/>
    <w:tmpl w:val="8942172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F2EAA"/>
    <w:multiLevelType w:val="hybridMultilevel"/>
    <w:tmpl w:val="D78CB1FC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9EB28DBE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554A520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758804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210ACEC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88B8666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028B7B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1E006CE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5E1CC8F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3E766FE6"/>
    <w:multiLevelType w:val="hybridMultilevel"/>
    <w:tmpl w:val="2F44AAC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40CB641E"/>
    <w:multiLevelType w:val="hybridMultilevel"/>
    <w:tmpl w:val="32F8C086"/>
    <w:lvl w:ilvl="0" w:tplc="FFC2640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ind w:left="2868" w:hanging="360"/>
      </w:pPr>
      <w:rPr>
        <w:rFonts w:hint="default"/>
      </w:rPr>
    </w:lvl>
    <w:lvl w:ilvl="3" w:tplc="3758804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210ACEC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88B8666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028B7B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1E006CE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5E1CC8F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40EF45FD"/>
    <w:multiLevelType w:val="multilevel"/>
    <w:tmpl w:val="8294E3F0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  <w:rPr>
        <w:rFonts w:hint="default"/>
      </w:rPr>
    </w:lvl>
  </w:abstractNum>
  <w:abstractNum w:abstractNumId="34" w15:restartNumberingAfterBreak="0">
    <w:nsid w:val="41534E41"/>
    <w:multiLevelType w:val="multilevel"/>
    <w:tmpl w:val="E7F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657025"/>
    <w:multiLevelType w:val="multilevel"/>
    <w:tmpl w:val="D5301B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  <w:sz w:val="20"/>
      </w:rPr>
    </w:lvl>
  </w:abstractNum>
  <w:abstractNum w:abstractNumId="36" w15:restartNumberingAfterBreak="0">
    <w:nsid w:val="41D78809"/>
    <w:multiLevelType w:val="hybridMultilevel"/>
    <w:tmpl w:val="6BCAB8C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ABE9FB0">
      <w:start w:val="1"/>
      <w:numFmt w:val="lowerLetter"/>
      <w:lvlText w:val="%2."/>
      <w:lvlJc w:val="left"/>
      <w:pPr>
        <w:ind w:left="1788" w:hanging="360"/>
      </w:pPr>
    </w:lvl>
    <w:lvl w:ilvl="2" w:tplc="89D89F12">
      <w:start w:val="1"/>
      <w:numFmt w:val="lowerRoman"/>
      <w:lvlText w:val="%3."/>
      <w:lvlJc w:val="right"/>
      <w:pPr>
        <w:ind w:left="2508" w:hanging="180"/>
      </w:pPr>
    </w:lvl>
    <w:lvl w:ilvl="3" w:tplc="15A2462A">
      <w:start w:val="1"/>
      <w:numFmt w:val="decimal"/>
      <w:lvlText w:val="%4."/>
      <w:lvlJc w:val="left"/>
      <w:pPr>
        <w:ind w:left="3228" w:hanging="360"/>
      </w:pPr>
    </w:lvl>
    <w:lvl w:ilvl="4" w:tplc="1616A9CE">
      <w:start w:val="1"/>
      <w:numFmt w:val="lowerLetter"/>
      <w:lvlText w:val="%5."/>
      <w:lvlJc w:val="left"/>
      <w:pPr>
        <w:ind w:left="3948" w:hanging="360"/>
      </w:pPr>
    </w:lvl>
    <w:lvl w:ilvl="5" w:tplc="C9C6320C">
      <w:start w:val="1"/>
      <w:numFmt w:val="lowerRoman"/>
      <w:lvlText w:val="%6."/>
      <w:lvlJc w:val="right"/>
      <w:pPr>
        <w:ind w:left="4668" w:hanging="180"/>
      </w:pPr>
    </w:lvl>
    <w:lvl w:ilvl="6" w:tplc="6DFCE978">
      <w:start w:val="1"/>
      <w:numFmt w:val="decimal"/>
      <w:lvlText w:val="%7."/>
      <w:lvlJc w:val="left"/>
      <w:pPr>
        <w:ind w:left="5388" w:hanging="360"/>
      </w:pPr>
    </w:lvl>
    <w:lvl w:ilvl="7" w:tplc="3F2E4C8E">
      <w:start w:val="1"/>
      <w:numFmt w:val="lowerLetter"/>
      <w:lvlText w:val="%8."/>
      <w:lvlJc w:val="left"/>
      <w:pPr>
        <w:ind w:left="6108" w:hanging="360"/>
      </w:pPr>
    </w:lvl>
    <w:lvl w:ilvl="8" w:tplc="539E3114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1DB44F4"/>
    <w:multiLevelType w:val="hybridMultilevel"/>
    <w:tmpl w:val="A7BED404"/>
    <w:lvl w:ilvl="0" w:tplc="1E224DDC">
      <w:start w:val="1"/>
      <w:numFmt w:val="decimal"/>
      <w:lvlText w:val="%1."/>
      <w:lvlJc w:val="left"/>
      <w:pPr>
        <w:ind w:left="720" w:hanging="360"/>
      </w:pPr>
    </w:lvl>
    <w:lvl w:ilvl="1" w:tplc="8250A680">
      <w:start w:val="1"/>
      <w:numFmt w:val="lowerLetter"/>
      <w:lvlText w:val="%2."/>
      <w:lvlJc w:val="left"/>
      <w:pPr>
        <w:ind w:left="1440" w:hanging="360"/>
      </w:pPr>
    </w:lvl>
    <w:lvl w:ilvl="2" w:tplc="17B2480C">
      <w:start w:val="1"/>
      <w:numFmt w:val="lowerRoman"/>
      <w:lvlText w:val="%3."/>
      <w:lvlJc w:val="right"/>
      <w:pPr>
        <w:ind w:left="2160" w:hanging="180"/>
      </w:pPr>
    </w:lvl>
    <w:lvl w:ilvl="3" w:tplc="7756A8A0">
      <w:start w:val="1"/>
      <w:numFmt w:val="decimal"/>
      <w:lvlText w:val="%4."/>
      <w:lvlJc w:val="left"/>
      <w:pPr>
        <w:ind w:left="2880" w:hanging="360"/>
      </w:pPr>
    </w:lvl>
    <w:lvl w:ilvl="4" w:tplc="6BDAFCD2">
      <w:start w:val="1"/>
      <w:numFmt w:val="lowerLetter"/>
      <w:lvlText w:val="%5."/>
      <w:lvlJc w:val="left"/>
      <w:pPr>
        <w:ind w:left="3600" w:hanging="360"/>
      </w:pPr>
    </w:lvl>
    <w:lvl w:ilvl="5" w:tplc="A3D0EB8E">
      <w:start w:val="1"/>
      <w:numFmt w:val="lowerRoman"/>
      <w:lvlText w:val="%6."/>
      <w:lvlJc w:val="right"/>
      <w:pPr>
        <w:ind w:left="4320" w:hanging="180"/>
      </w:pPr>
    </w:lvl>
    <w:lvl w:ilvl="6" w:tplc="4970D8A4">
      <w:start w:val="1"/>
      <w:numFmt w:val="decimal"/>
      <w:lvlText w:val="%7."/>
      <w:lvlJc w:val="left"/>
      <w:pPr>
        <w:ind w:left="5040" w:hanging="360"/>
      </w:pPr>
    </w:lvl>
    <w:lvl w:ilvl="7" w:tplc="9F980A5A">
      <w:start w:val="1"/>
      <w:numFmt w:val="lowerLetter"/>
      <w:lvlText w:val="%8."/>
      <w:lvlJc w:val="left"/>
      <w:pPr>
        <w:ind w:left="5760" w:hanging="360"/>
      </w:pPr>
    </w:lvl>
    <w:lvl w:ilvl="8" w:tplc="988E2D2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073735"/>
    <w:multiLevelType w:val="multilevel"/>
    <w:tmpl w:val="32043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420B69C9"/>
    <w:multiLevelType w:val="hybridMultilevel"/>
    <w:tmpl w:val="21A87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42B85DC5"/>
    <w:multiLevelType w:val="hybridMultilevel"/>
    <w:tmpl w:val="246ED800"/>
    <w:lvl w:ilvl="0" w:tplc="F686F4D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DDA0D898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FDCE8966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AAC6F584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8B8AABD6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AA82F324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69BE3650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C08821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F1145346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451501FB"/>
    <w:multiLevelType w:val="hybridMultilevel"/>
    <w:tmpl w:val="3D0C3FA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F94C827E" w:tentative="1">
      <w:start w:val="1"/>
      <w:numFmt w:val="lowerLetter"/>
      <w:lvlText w:val="%2."/>
      <w:lvlJc w:val="left"/>
      <w:pPr>
        <w:ind w:left="2506" w:hanging="360"/>
      </w:pPr>
    </w:lvl>
    <w:lvl w:ilvl="2" w:tplc="B30C76E6" w:tentative="1">
      <w:start w:val="1"/>
      <w:numFmt w:val="lowerRoman"/>
      <w:lvlText w:val="%3."/>
      <w:lvlJc w:val="right"/>
      <w:pPr>
        <w:ind w:left="3226" w:hanging="180"/>
      </w:pPr>
    </w:lvl>
    <w:lvl w:ilvl="3" w:tplc="D6286B08" w:tentative="1">
      <w:start w:val="1"/>
      <w:numFmt w:val="decimal"/>
      <w:lvlText w:val="%4."/>
      <w:lvlJc w:val="left"/>
      <w:pPr>
        <w:ind w:left="3946" w:hanging="360"/>
      </w:pPr>
    </w:lvl>
    <w:lvl w:ilvl="4" w:tplc="ACBC374A" w:tentative="1">
      <w:start w:val="1"/>
      <w:numFmt w:val="lowerLetter"/>
      <w:lvlText w:val="%5."/>
      <w:lvlJc w:val="left"/>
      <w:pPr>
        <w:ind w:left="4666" w:hanging="360"/>
      </w:pPr>
    </w:lvl>
    <w:lvl w:ilvl="5" w:tplc="634270F0" w:tentative="1">
      <w:start w:val="1"/>
      <w:numFmt w:val="lowerRoman"/>
      <w:lvlText w:val="%6."/>
      <w:lvlJc w:val="right"/>
      <w:pPr>
        <w:ind w:left="5386" w:hanging="180"/>
      </w:pPr>
    </w:lvl>
    <w:lvl w:ilvl="6" w:tplc="1758F840" w:tentative="1">
      <w:start w:val="1"/>
      <w:numFmt w:val="decimal"/>
      <w:lvlText w:val="%7."/>
      <w:lvlJc w:val="left"/>
      <w:pPr>
        <w:ind w:left="6106" w:hanging="360"/>
      </w:pPr>
    </w:lvl>
    <w:lvl w:ilvl="7" w:tplc="32181056" w:tentative="1">
      <w:start w:val="1"/>
      <w:numFmt w:val="lowerLetter"/>
      <w:lvlText w:val="%8."/>
      <w:lvlJc w:val="left"/>
      <w:pPr>
        <w:ind w:left="6826" w:hanging="360"/>
      </w:pPr>
    </w:lvl>
    <w:lvl w:ilvl="8" w:tplc="2D04562C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2" w15:restartNumberingAfterBreak="0">
    <w:nsid w:val="45547C71"/>
    <w:multiLevelType w:val="hybridMultilevel"/>
    <w:tmpl w:val="8BDC028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46EB2F7A"/>
    <w:multiLevelType w:val="hybridMultilevel"/>
    <w:tmpl w:val="A6F24534"/>
    <w:lvl w:ilvl="0" w:tplc="2DB62CB2">
      <w:start w:val="1"/>
      <w:numFmt w:val="lowerLetter"/>
      <w:lvlText w:val="%1."/>
      <w:lvlJc w:val="left"/>
      <w:pPr>
        <w:ind w:left="2484" w:hanging="360"/>
      </w:pPr>
    </w:lvl>
    <w:lvl w:ilvl="1" w:tplc="26C6C500">
      <w:start w:val="1"/>
      <w:numFmt w:val="lowerLetter"/>
      <w:lvlText w:val="%2."/>
      <w:lvlJc w:val="left"/>
      <w:pPr>
        <w:ind w:left="3204" w:hanging="360"/>
      </w:pPr>
    </w:lvl>
    <w:lvl w:ilvl="2" w:tplc="3B80F40A">
      <w:start w:val="1"/>
      <w:numFmt w:val="lowerRoman"/>
      <w:lvlText w:val="%3."/>
      <w:lvlJc w:val="right"/>
      <w:pPr>
        <w:ind w:left="3924" w:hanging="180"/>
      </w:pPr>
    </w:lvl>
    <w:lvl w:ilvl="3" w:tplc="EBC8139E">
      <w:start w:val="1"/>
      <w:numFmt w:val="decimal"/>
      <w:lvlText w:val="%4."/>
      <w:lvlJc w:val="left"/>
      <w:pPr>
        <w:ind w:left="4644" w:hanging="360"/>
      </w:pPr>
    </w:lvl>
    <w:lvl w:ilvl="4" w:tplc="DB62EA0A">
      <w:start w:val="1"/>
      <w:numFmt w:val="lowerLetter"/>
      <w:lvlText w:val="%5."/>
      <w:lvlJc w:val="left"/>
      <w:pPr>
        <w:ind w:left="5364" w:hanging="360"/>
      </w:pPr>
    </w:lvl>
    <w:lvl w:ilvl="5" w:tplc="0BECC276">
      <w:start w:val="1"/>
      <w:numFmt w:val="lowerRoman"/>
      <w:lvlText w:val="%6."/>
      <w:lvlJc w:val="right"/>
      <w:pPr>
        <w:ind w:left="6084" w:hanging="180"/>
      </w:pPr>
    </w:lvl>
    <w:lvl w:ilvl="6" w:tplc="E2A095B0">
      <w:start w:val="1"/>
      <w:numFmt w:val="decimal"/>
      <w:lvlText w:val="%7."/>
      <w:lvlJc w:val="left"/>
      <w:pPr>
        <w:ind w:left="6804" w:hanging="360"/>
      </w:pPr>
    </w:lvl>
    <w:lvl w:ilvl="7" w:tplc="08EA3946">
      <w:start w:val="1"/>
      <w:numFmt w:val="lowerLetter"/>
      <w:lvlText w:val="%8."/>
      <w:lvlJc w:val="left"/>
      <w:pPr>
        <w:ind w:left="7524" w:hanging="360"/>
      </w:pPr>
    </w:lvl>
    <w:lvl w:ilvl="8" w:tplc="C4D6C03A">
      <w:start w:val="1"/>
      <w:numFmt w:val="lowerRoman"/>
      <w:lvlText w:val="%9."/>
      <w:lvlJc w:val="right"/>
      <w:pPr>
        <w:ind w:left="8244" w:hanging="180"/>
      </w:pPr>
    </w:lvl>
  </w:abstractNum>
  <w:abstractNum w:abstractNumId="44" w15:restartNumberingAfterBreak="0">
    <w:nsid w:val="477F27B4"/>
    <w:multiLevelType w:val="hybridMultilevel"/>
    <w:tmpl w:val="D9D427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48DB2D88"/>
    <w:multiLevelType w:val="hybridMultilevel"/>
    <w:tmpl w:val="A8E85346"/>
    <w:lvl w:ilvl="0" w:tplc="12BAE430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4C006CA1"/>
    <w:multiLevelType w:val="hybridMultilevel"/>
    <w:tmpl w:val="6AD04982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7" w15:restartNumberingAfterBreak="0">
    <w:nsid w:val="4DB720C4"/>
    <w:multiLevelType w:val="hybridMultilevel"/>
    <w:tmpl w:val="90406A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4E43309E"/>
    <w:multiLevelType w:val="hybridMultilevel"/>
    <w:tmpl w:val="AA865228"/>
    <w:lvl w:ilvl="0" w:tplc="9C2A6A8E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4ECB7E65"/>
    <w:multiLevelType w:val="multilevel"/>
    <w:tmpl w:val="57DACA7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lowerLetter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50" w15:restartNumberingAfterBreak="0">
    <w:nsid w:val="54FA5247"/>
    <w:multiLevelType w:val="hybridMultilevel"/>
    <w:tmpl w:val="6110285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1" w15:restartNumberingAfterBreak="0">
    <w:nsid w:val="569A2489"/>
    <w:multiLevelType w:val="hybridMultilevel"/>
    <w:tmpl w:val="9ABA42E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2" w15:restartNumberingAfterBreak="0">
    <w:nsid w:val="56DB64D9"/>
    <w:multiLevelType w:val="hybridMultilevel"/>
    <w:tmpl w:val="5DFAA32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58A748B2"/>
    <w:multiLevelType w:val="multilevel"/>
    <w:tmpl w:val="3E78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5C432A43"/>
    <w:multiLevelType w:val="hybridMultilevel"/>
    <w:tmpl w:val="4CE8C2DC"/>
    <w:lvl w:ilvl="0" w:tplc="28E65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34D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06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2F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E1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AB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C7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C6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0D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1956D7"/>
    <w:multiLevelType w:val="multilevel"/>
    <w:tmpl w:val="3A5656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6" w15:restartNumberingAfterBreak="0">
    <w:nsid w:val="63E062F8"/>
    <w:multiLevelType w:val="multilevel"/>
    <w:tmpl w:val="FA30CC90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  <w:rPr>
        <w:rFonts w:hint="default"/>
      </w:rPr>
    </w:lvl>
  </w:abstractNum>
  <w:abstractNum w:abstractNumId="57" w15:restartNumberingAfterBreak="0">
    <w:nsid w:val="63E7532A"/>
    <w:multiLevelType w:val="hybridMultilevel"/>
    <w:tmpl w:val="C5027EEA"/>
    <w:lvl w:ilvl="0" w:tplc="4BECEAD0">
      <w:start w:val="2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8" w15:restartNumberingAfterBreak="0">
    <w:nsid w:val="658611D6"/>
    <w:multiLevelType w:val="hybridMultilevel"/>
    <w:tmpl w:val="CFA45C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6DAFB37D"/>
    <w:multiLevelType w:val="hybridMultilevel"/>
    <w:tmpl w:val="A67C8E2A"/>
    <w:lvl w:ilvl="0" w:tplc="79983AD4">
      <w:start w:val="1"/>
      <w:numFmt w:val="lowerRoman"/>
      <w:lvlText w:val="%1."/>
      <w:lvlJc w:val="right"/>
      <w:pPr>
        <w:ind w:left="720" w:hanging="360"/>
      </w:pPr>
    </w:lvl>
    <w:lvl w:ilvl="1" w:tplc="2EFE53B2">
      <w:start w:val="1"/>
      <w:numFmt w:val="lowerLetter"/>
      <w:lvlText w:val="%2."/>
      <w:lvlJc w:val="left"/>
      <w:pPr>
        <w:ind w:left="1440" w:hanging="360"/>
      </w:pPr>
    </w:lvl>
    <w:lvl w:ilvl="2" w:tplc="3864DFE8">
      <w:start w:val="1"/>
      <w:numFmt w:val="lowerRoman"/>
      <w:lvlText w:val="%3."/>
      <w:lvlJc w:val="right"/>
      <w:pPr>
        <w:ind w:left="2160" w:hanging="180"/>
      </w:pPr>
    </w:lvl>
    <w:lvl w:ilvl="3" w:tplc="763407AA">
      <w:start w:val="1"/>
      <w:numFmt w:val="decimal"/>
      <w:lvlText w:val="%4."/>
      <w:lvlJc w:val="left"/>
      <w:pPr>
        <w:ind w:left="2880" w:hanging="360"/>
      </w:pPr>
    </w:lvl>
    <w:lvl w:ilvl="4" w:tplc="6576C5C0">
      <w:start w:val="1"/>
      <w:numFmt w:val="lowerLetter"/>
      <w:lvlText w:val="%5."/>
      <w:lvlJc w:val="left"/>
      <w:pPr>
        <w:ind w:left="3600" w:hanging="360"/>
      </w:pPr>
    </w:lvl>
    <w:lvl w:ilvl="5" w:tplc="CB063D3C">
      <w:start w:val="1"/>
      <w:numFmt w:val="lowerRoman"/>
      <w:lvlText w:val="%6."/>
      <w:lvlJc w:val="right"/>
      <w:pPr>
        <w:ind w:left="4320" w:hanging="180"/>
      </w:pPr>
    </w:lvl>
    <w:lvl w:ilvl="6" w:tplc="9B50B64A">
      <w:start w:val="1"/>
      <w:numFmt w:val="decimal"/>
      <w:lvlText w:val="%7."/>
      <w:lvlJc w:val="left"/>
      <w:pPr>
        <w:ind w:left="5040" w:hanging="360"/>
      </w:pPr>
    </w:lvl>
    <w:lvl w:ilvl="7" w:tplc="BE7E9BF4">
      <w:start w:val="1"/>
      <w:numFmt w:val="lowerLetter"/>
      <w:lvlText w:val="%8."/>
      <w:lvlJc w:val="left"/>
      <w:pPr>
        <w:ind w:left="5760" w:hanging="360"/>
      </w:pPr>
    </w:lvl>
    <w:lvl w:ilvl="8" w:tplc="618251C0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C0031E"/>
    <w:multiLevelType w:val="multilevel"/>
    <w:tmpl w:val="5AFE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1" w15:restartNumberingAfterBreak="0">
    <w:nsid w:val="6F2D4EB2"/>
    <w:multiLevelType w:val="hybridMultilevel"/>
    <w:tmpl w:val="8CE2667C"/>
    <w:lvl w:ilvl="0" w:tplc="9C2A6A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44E3006"/>
    <w:multiLevelType w:val="multilevel"/>
    <w:tmpl w:val="721AC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3" w15:restartNumberingAfterBreak="0">
    <w:nsid w:val="75016D5C"/>
    <w:multiLevelType w:val="hybridMultilevel"/>
    <w:tmpl w:val="83105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651222"/>
    <w:multiLevelType w:val="multilevel"/>
    <w:tmpl w:val="546E5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5" w15:restartNumberingAfterBreak="0">
    <w:nsid w:val="7B1B1CF8"/>
    <w:multiLevelType w:val="multilevel"/>
    <w:tmpl w:val="3E44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7E0E2A23"/>
    <w:multiLevelType w:val="hybridMultilevel"/>
    <w:tmpl w:val="96CCAB0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54"/>
  </w:num>
  <w:num w:numId="4">
    <w:abstractNumId w:val="18"/>
  </w:num>
  <w:num w:numId="5">
    <w:abstractNumId w:val="26"/>
  </w:num>
  <w:num w:numId="6">
    <w:abstractNumId w:val="59"/>
  </w:num>
  <w:num w:numId="7">
    <w:abstractNumId w:val="37"/>
  </w:num>
  <w:num w:numId="8">
    <w:abstractNumId w:val="43"/>
  </w:num>
  <w:num w:numId="9">
    <w:abstractNumId w:val="36"/>
  </w:num>
  <w:num w:numId="10">
    <w:abstractNumId w:val="65"/>
  </w:num>
  <w:num w:numId="11">
    <w:abstractNumId w:val="53"/>
  </w:num>
  <w:num w:numId="12">
    <w:abstractNumId w:val="41"/>
  </w:num>
  <w:num w:numId="13">
    <w:abstractNumId w:val="16"/>
  </w:num>
  <w:num w:numId="14">
    <w:abstractNumId w:val="56"/>
  </w:num>
  <w:num w:numId="15">
    <w:abstractNumId w:val="15"/>
  </w:num>
  <w:num w:numId="16">
    <w:abstractNumId w:val="38"/>
  </w:num>
  <w:num w:numId="17">
    <w:abstractNumId w:val="33"/>
  </w:num>
  <w:num w:numId="18">
    <w:abstractNumId w:val="42"/>
  </w:num>
  <w:num w:numId="19">
    <w:abstractNumId w:val="31"/>
  </w:num>
  <w:num w:numId="20">
    <w:abstractNumId w:val="3"/>
  </w:num>
  <w:num w:numId="21">
    <w:abstractNumId w:val="8"/>
  </w:num>
  <w:num w:numId="22">
    <w:abstractNumId w:val="19"/>
  </w:num>
  <w:num w:numId="23">
    <w:abstractNumId w:val="64"/>
  </w:num>
  <w:num w:numId="24">
    <w:abstractNumId w:val="25"/>
  </w:num>
  <w:num w:numId="25">
    <w:abstractNumId w:val="63"/>
  </w:num>
  <w:num w:numId="26">
    <w:abstractNumId w:val="52"/>
  </w:num>
  <w:num w:numId="27">
    <w:abstractNumId w:val="1"/>
  </w:num>
  <w:num w:numId="28">
    <w:abstractNumId w:val="29"/>
  </w:num>
  <w:num w:numId="29">
    <w:abstractNumId w:val="39"/>
  </w:num>
  <w:num w:numId="30">
    <w:abstractNumId w:val="4"/>
  </w:num>
  <w:num w:numId="31">
    <w:abstractNumId w:val="45"/>
  </w:num>
  <w:num w:numId="32">
    <w:abstractNumId w:val="2"/>
  </w:num>
  <w:num w:numId="33">
    <w:abstractNumId w:val="60"/>
  </w:num>
  <w:num w:numId="34">
    <w:abstractNumId w:val="35"/>
  </w:num>
  <w:num w:numId="35">
    <w:abstractNumId w:val="40"/>
  </w:num>
  <w:num w:numId="36">
    <w:abstractNumId w:val="20"/>
  </w:num>
  <w:num w:numId="37">
    <w:abstractNumId w:val="10"/>
  </w:num>
  <w:num w:numId="38">
    <w:abstractNumId w:val="21"/>
  </w:num>
  <w:num w:numId="39">
    <w:abstractNumId w:val="49"/>
  </w:num>
  <w:num w:numId="40">
    <w:abstractNumId w:val="51"/>
  </w:num>
  <w:num w:numId="41">
    <w:abstractNumId w:val="34"/>
  </w:num>
  <w:num w:numId="42">
    <w:abstractNumId w:val="50"/>
  </w:num>
  <w:num w:numId="43">
    <w:abstractNumId w:val="28"/>
  </w:num>
  <w:num w:numId="44">
    <w:abstractNumId w:val="30"/>
  </w:num>
  <w:num w:numId="45">
    <w:abstractNumId w:val="32"/>
  </w:num>
  <w:num w:numId="46">
    <w:abstractNumId w:val="13"/>
  </w:num>
  <w:num w:numId="47">
    <w:abstractNumId w:val="27"/>
  </w:num>
  <w:num w:numId="48">
    <w:abstractNumId w:val="0"/>
  </w:num>
  <w:num w:numId="49">
    <w:abstractNumId w:val="48"/>
  </w:num>
  <w:num w:numId="50">
    <w:abstractNumId w:val="61"/>
  </w:num>
  <w:num w:numId="51">
    <w:abstractNumId w:val="24"/>
  </w:num>
  <w:num w:numId="52">
    <w:abstractNumId w:val="22"/>
  </w:num>
  <w:num w:numId="53">
    <w:abstractNumId w:val="55"/>
  </w:num>
  <w:num w:numId="54">
    <w:abstractNumId w:val="44"/>
  </w:num>
  <w:num w:numId="55">
    <w:abstractNumId w:val="11"/>
  </w:num>
  <w:num w:numId="56">
    <w:abstractNumId w:val="46"/>
  </w:num>
  <w:num w:numId="57">
    <w:abstractNumId w:val="57"/>
  </w:num>
  <w:num w:numId="58">
    <w:abstractNumId w:val="66"/>
  </w:num>
  <w:num w:numId="59">
    <w:abstractNumId w:val="9"/>
  </w:num>
  <w:num w:numId="60">
    <w:abstractNumId w:val="12"/>
  </w:num>
  <w:num w:numId="61">
    <w:abstractNumId w:val="62"/>
  </w:num>
  <w:num w:numId="62">
    <w:abstractNumId w:val="23"/>
  </w:num>
  <w:num w:numId="63">
    <w:abstractNumId w:val="47"/>
  </w:num>
  <w:num w:numId="64">
    <w:abstractNumId w:val="7"/>
  </w:num>
  <w:num w:numId="65">
    <w:abstractNumId w:val="58"/>
  </w:num>
  <w:num w:numId="66">
    <w:abstractNumId w:val="14"/>
  </w:num>
  <w:num w:numId="67">
    <w:abstractNumId w:val="17"/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jek Patrycja">
    <w15:presenceInfo w15:providerId="AD" w15:userId="S-1-5-21-833596994-3496505273-2944068786-7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505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C2"/>
    <w:rsid w:val="00011A8A"/>
    <w:rsid w:val="00017F14"/>
    <w:rsid w:val="00022261"/>
    <w:rsid w:val="0002563D"/>
    <w:rsid w:val="00025966"/>
    <w:rsid w:val="000325B0"/>
    <w:rsid w:val="00032B5D"/>
    <w:rsid w:val="00034C91"/>
    <w:rsid w:val="0003B405"/>
    <w:rsid w:val="00042A19"/>
    <w:rsid w:val="0005311B"/>
    <w:rsid w:val="00057F06"/>
    <w:rsid w:val="00067377"/>
    <w:rsid w:val="0006A07C"/>
    <w:rsid w:val="00077202"/>
    <w:rsid w:val="000778A3"/>
    <w:rsid w:val="000906B8"/>
    <w:rsid w:val="0009198E"/>
    <w:rsid w:val="000929D5"/>
    <w:rsid w:val="0009347F"/>
    <w:rsid w:val="000A2498"/>
    <w:rsid w:val="000A68AA"/>
    <w:rsid w:val="000A6B80"/>
    <w:rsid w:val="000A6F5E"/>
    <w:rsid w:val="000AE44D"/>
    <w:rsid w:val="000B0199"/>
    <w:rsid w:val="000B19F5"/>
    <w:rsid w:val="000B2318"/>
    <w:rsid w:val="000B28C2"/>
    <w:rsid w:val="000B64A7"/>
    <w:rsid w:val="000C248C"/>
    <w:rsid w:val="000C4D1B"/>
    <w:rsid w:val="000C511C"/>
    <w:rsid w:val="000C581C"/>
    <w:rsid w:val="000C6D25"/>
    <w:rsid w:val="000D24A9"/>
    <w:rsid w:val="000D27AC"/>
    <w:rsid w:val="000D4818"/>
    <w:rsid w:val="000E2A01"/>
    <w:rsid w:val="000E2E41"/>
    <w:rsid w:val="000E336B"/>
    <w:rsid w:val="000E5D70"/>
    <w:rsid w:val="000E7193"/>
    <w:rsid w:val="000F2C17"/>
    <w:rsid w:val="000F5F3B"/>
    <w:rsid w:val="00102970"/>
    <w:rsid w:val="001034FC"/>
    <w:rsid w:val="00105054"/>
    <w:rsid w:val="00107D1D"/>
    <w:rsid w:val="001134B0"/>
    <w:rsid w:val="001202FF"/>
    <w:rsid w:val="00122776"/>
    <w:rsid w:val="00125E83"/>
    <w:rsid w:val="001276C1"/>
    <w:rsid w:val="0014205F"/>
    <w:rsid w:val="001420DF"/>
    <w:rsid w:val="001466E4"/>
    <w:rsid w:val="00156DDD"/>
    <w:rsid w:val="00157D6D"/>
    <w:rsid w:val="0019419E"/>
    <w:rsid w:val="001A5CFD"/>
    <w:rsid w:val="001B559E"/>
    <w:rsid w:val="001B77B5"/>
    <w:rsid w:val="001B7A0C"/>
    <w:rsid w:val="001C4CA1"/>
    <w:rsid w:val="001D3FC1"/>
    <w:rsid w:val="001D6273"/>
    <w:rsid w:val="001F03E4"/>
    <w:rsid w:val="001F19DC"/>
    <w:rsid w:val="001F23A0"/>
    <w:rsid w:val="001F7AD0"/>
    <w:rsid w:val="00206357"/>
    <w:rsid w:val="00214963"/>
    <w:rsid w:val="00217F33"/>
    <w:rsid w:val="0021BED3"/>
    <w:rsid w:val="00220646"/>
    <w:rsid w:val="00222507"/>
    <w:rsid w:val="002225AD"/>
    <w:rsid w:val="00225776"/>
    <w:rsid w:val="00226BBE"/>
    <w:rsid w:val="0022D513"/>
    <w:rsid w:val="002447DE"/>
    <w:rsid w:val="0025498D"/>
    <w:rsid w:val="0025593B"/>
    <w:rsid w:val="00257FA8"/>
    <w:rsid w:val="00263286"/>
    <w:rsid w:val="0027003F"/>
    <w:rsid w:val="00270E82"/>
    <w:rsid w:val="00271610"/>
    <w:rsid w:val="0027274B"/>
    <w:rsid w:val="002748AC"/>
    <w:rsid w:val="00274C88"/>
    <w:rsid w:val="002809C1"/>
    <w:rsid w:val="00290345"/>
    <w:rsid w:val="00294AFE"/>
    <w:rsid w:val="00295A75"/>
    <w:rsid w:val="00296B3F"/>
    <w:rsid w:val="002973AE"/>
    <w:rsid w:val="002A0BEB"/>
    <w:rsid w:val="002A1D17"/>
    <w:rsid w:val="002A6D1F"/>
    <w:rsid w:val="002A760F"/>
    <w:rsid w:val="002A76DD"/>
    <w:rsid w:val="002B2041"/>
    <w:rsid w:val="002BAE43"/>
    <w:rsid w:val="002C3176"/>
    <w:rsid w:val="002D0D96"/>
    <w:rsid w:val="002E0643"/>
    <w:rsid w:val="002F30EC"/>
    <w:rsid w:val="002F529B"/>
    <w:rsid w:val="002F6E07"/>
    <w:rsid w:val="00300210"/>
    <w:rsid w:val="00311141"/>
    <w:rsid w:val="00316771"/>
    <w:rsid w:val="003209EA"/>
    <w:rsid w:val="0032187C"/>
    <w:rsid w:val="00322B23"/>
    <w:rsid w:val="00326F70"/>
    <w:rsid w:val="0032779F"/>
    <w:rsid w:val="00332BE0"/>
    <w:rsid w:val="00334B39"/>
    <w:rsid w:val="00335B0E"/>
    <w:rsid w:val="00335BBD"/>
    <w:rsid w:val="00335E0B"/>
    <w:rsid w:val="003361A3"/>
    <w:rsid w:val="00341D1E"/>
    <w:rsid w:val="00343BDF"/>
    <w:rsid w:val="00344561"/>
    <w:rsid w:val="0034669F"/>
    <w:rsid w:val="0035069D"/>
    <w:rsid w:val="003560B2"/>
    <w:rsid w:val="003569BD"/>
    <w:rsid w:val="0036648F"/>
    <w:rsid w:val="0037247A"/>
    <w:rsid w:val="0037565F"/>
    <w:rsid w:val="003816F2"/>
    <w:rsid w:val="00384164"/>
    <w:rsid w:val="00386B65"/>
    <w:rsid w:val="00392006"/>
    <w:rsid w:val="00393656"/>
    <w:rsid w:val="003A0772"/>
    <w:rsid w:val="003A10F1"/>
    <w:rsid w:val="003B565F"/>
    <w:rsid w:val="003C003D"/>
    <w:rsid w:val="003C1EE2"/>
    <w:rsid w:val="003C2BEC"/>
    <w:rsid w:val="003C5C51"/>
    <w:rsid w:val="003D102A"/>
    <w:rsid w:val="003E0E08"/>
    <w:rsid w:val="003E202F"/>
    <w:rsid w:val="003F230A"/>
    <w:rsid w:val="003F2771"/>
    <w:rsid w:val="003F7CCC"/>
    <w:rsid w:val="0041353B"/>
    <w:rsid w:val="00414CDD"/>
    <w:rsid w:val="00415661"/>
    <w:rsid w:val="0041685E"/>
    <w:rsid w:val="00416B4E"/>
    <w:rsid w:val="00432311"/>
    <w:rsid w:val="00435A7A"/>
    <w:rsid w:val="00435B48"/>
    <w:rsid w:val="0044178B"/>
    <w:rsid w:val="00445D89"/>
    <w:rsid w:val="0044634B"/>
    <w:rsid w:val="00460842"/>
    <w:rsid w:val="004710B9"/>
    <w:rsid w:val="00474509"/>
    <w:rsid w:val="004944D6"/>
    <w:rsid w:val="004A58E2"/>
    <w:rsid w:val="004B28F7"/>
    <w:rsid w:val="004C221A"/>
    <w:rsid w:val="004D124C"/>
    <w:rsid w:val="004D9FB9"/>
    <w:rsid w:val="004E2FBE"/>
    <w:rsid w:val="004E6B4F"/>
    <w:rsid w:val="004F0313"/>
    <w:rsid w:val="004F1C50"/>
    <w:rsid w:val="004F5BF9"/>
    <w:rsid w:val="004F6A46"/>
    <w:rsid w:val="00503F61"/>
    <w:rsid w:val="005044D7"/>
    <w:rsid w:val="005056A8"/>
    <w:rsid w:val="00507522"/>
    <w:rsid w:val="00510D2B"/>
    <w:rsid w:val="00517110"/>
    <w:rsid w:val="005176EC"/>
    <w:rsid w:val="00521114"/>
    <w:rsid w:val="00522B73"/>
    <w:rsid w:val="00522F8A"/>
    <w:rsid w:val="00523A3D"/>
    <w:rsid w:val="00526DE7"/>
    <w:rsid w:val="00527C35"/>
    <w:rsid w:val="00527D94"/>
    <w:rsid w:val="00542DC3"/>
    <w:rsid w:val="00543B4F"/>
    <w:rsid w:val="005542F4"/>
    <w:rsid w:val="0055666D"/>
    <w:rsid w:val="00556FBB"/>
    <w:rsid w:val="0055A21A"/>
    <w:rsid w:val="00564029"/>
    <w:rsid w:val="00567C33"/>
    <w:rsid w:val="00567E04"/>
    <w:rsid w:val="0057069A"/>
    <w:rsid w:val="00570BE9"/>
    <w:rsid w:val="00573186"/>
    <w:rsid w:val="00574384"/>
    <w:rsid w:val="00581D63"/>
    <w:rsid w:val="005847A5"/>
    <w:rsid w:val="00584998"/>
    <w:rsid w:val="00585395"/>
    <w:rsid w:val="00590633"/>
    <w:rsid w:val="00592598"/>
    <w:rsid w:val="00593DE2"/>
    <w:rsid w:val="00596BCC"/>
    <w:rsid w:val="005A2485"/>
    <w:rsid w:val="005AE513"/>
    <w:rsid w:val="005B076C"/>
    <w:rsid w:val="005B0C61"/>
    <w:rsid w:val="005B252A"/>
    <w:rsid w:val="005B73BA"/>
    <w:rsid w:val="005C4ED6"/>
    <w:rsid w:val="005D4CED"/>
    <w:rsid w:val="005E1D6F"/>
    <w:rsid w:val="005F30E5"/>
    <w:rsid w:val="006011EB"/>
    <w:rsid w:val="00602963"/>
    <w:rsid w:val="00602C9B"/>
    <w:rsid w:val="00606DAD"/>
    <w:rsid w:val="006145DA"/>
    <w:rsid w:val="0061483C"/>
    <w:rsid w:val="006204D4"/>
    <w:rsid w:val="00622E28"/>
    <w:rsid w:val="00625D6C"/>
    <w:rsid w:val="0063147C"/>
    <w:rsid w:val="00631F56"/>
    <w:rsid w:val="00636B5E"/>
    <w:rsid w:val="00641F5F"/>
    <w:rsid w:val="0064392C"/>
    <w:rsid w:val="00652C7B"/>
    <w:rsid w:val="00662EA5"/>
    <w:rsid w:val="00663329"/>
    <w:rsid w:val="00666BBB"/>
    <w:rsid w:val="00668A0C"/>
    <w:rsid w:val="0066D73E"/>
    <w:rsid w:val="00671CE3"/>
    <w:rsid w:val="006732A0"/>
    <w:rsid w:val="00682817"/>
    <w:rsid w:val="00683336"/>
    <w:rsid w:val="006849A0"/>
    <w:rsid w:val="00686034"/>
    <w:rsid w:val="00694A83"/>
    <w:rsid w:val="006A1C0B"/>
    <w:rsid w:val="006A62F1"/>
    <w:rsid w:val="006A6E17"/>
    <w:rsid w:val="006B1771"/>
    <w:rsid w:val="006B3853"/>
    <w:rsid w:val="006B5FD6"/>
    <w:rsid w:val="006B699C"/>
    <w:rsid w:val="006C3CAC"/>
    <w:rsid w:val="006C4207"/>
    <w:rsid w:val="006D17C2"/>
    <w:rsid w:val="006E101B"/>
    <w:rsid w:val="0070035B"/>
    <w:rsid w:val="00700C37"/>
    <w:rsid w:val="00703231"/>
    <w:rsid w:val="00706D8B"/>
    <w:rsid w:val="00713556"/>
    <w:rsid w:val="007160CA"/>
    <w:rsid w:val="00722727"/>
    <w:rsid w:val="00723CB1"/>
    <w:rsid w:val="00740FCC"/>
    <w:rsid w:val="00740FFD"/>
    <w:rsid w:val="0074736F"/>
    <w:rsid w:val="00752697"/>
    <w:rsid w:val="00755BE8"/>
    <w:rsid w:val="00756EB7"/>
    <w:rsid w:val="00760F3F"/>
    <w:rsid w:val="0076CD4F"/>
    <w:rsid w:val="00771F03"/>
    <w:rsid w:val="00773B25"/>
    <w:rsid w:val="00774A7B"/>
    <w:rsid w:val="0077732B"/>
    <w:rsid w:val="00780B49"/>
    <w:rsid w:val="0078373B"/>
    <w:rsid w:val="00784D82"/>
    <w:rsid w:val="00790204"/>
    <w:rsid w:val="00792156"/>
    <w:rsid w:val="0079279A"/>
    <w:rsid w:val="007959FC"/>
    <w:rsid w:val="007971FE"/>
    <w:rsid w:val="007A0779"/>
    <w:rsid w:val="007A49AF"/>
    <w:rsid w:val="007A6378"/>
    <w:rsid w:val="007B06CD"/>
    <w:rsid w:val="007B0825"/>
    <w:rsid w:val="007B1275"/>
    <w:rsid w:val="007B4D3E"/>
    <w:rsid w:val="007C0EE5"/>
    <w:rsid w:val="007C398E"/>
    <w:rsid w:val="007C6C4E"/>
    <w:rsid w:val="007D481C"/>
    <w:rsid w:val="007D6CFA"/>
    <w:rsid w:val="007E091A"/>
    <w:rsid w:val="007E29CE"/>
    <w:rsid w:val="007E48AD"/>
    <w:rsid w:val="007E75C5"/>
    <w:rsid w:val="007F5CB4"/>
    <w:rsid w:val="00801050"/>
    <w:rsid w:val="00803BA7"/>
    <w:rsid w:val="0080449D"/>
    <w:rsid w:val="00813DF2"/>
    <w:rsid w:val="008157B3"/>
    <w:rsid w:val="00815C53"/>
    <w:rsid w:val="00832961"/>
    <w:rsid w:val="00834839"/>
    <w:rsid w:val="0083587A"/>
    <w:rsid w:val="00836676"/>
    <w:rsid w:val="00844DC9"/>
    <w:rsid w:val="0084556D"/>
    <w:rsid w:val="00851353"/>
    <w:rsid w:val="00853CD7"/>
    <w:rsid w:val="00856123"/>
    <w:rsid w:val="00856490"/>
    <w:rsid w:val="00861D05"/>
    <w:rsid w:val="00862EFB"/>
    <w:rsid w:val="00870FE3"/>
    <w:rsid w:val="0087463E"/>
    <w:rsid w:val="00882A1F"/>
    <w:rsid w:val="00883EFF"/>
    <w:rsid w:val="00883F06"/>
    <w:rsid w:val="0088446F"/>
    <w:rsid w:val="0089029A"/>
    <w:rsid w:val="00890CA8"/>
    <w:rsid w:val="008A4364"/>
    <w:rsid w:val="008A5A71"/>
    <w:rsid w:val="008B367C"/>
    <w:rsid w:val="008B4A96"/>
    <w:rsid w:val="008B51D9"/>
    <w:rsid w:val="008B79F7"/>
    <w:rsid w:val="008C0F0B"/>
    <w:rsid w:val="008C4254"/>
    <w:rsid w:val="008C524D"/>
    <w:rsid w:val="008C5F67"/>
    <w:rsid w:val="008C609C"/>
    <w:rsid w:val="008C6153"/>
    <w:rsid w:val="008C779A"/>
    <w:rsid w:val="008C7DB3"/>
    <w:rsid w:val="008D1E4C"/>
    <w:rsid w:val="008D5620"/>
    <w:rsid w:val="008E0980"/>
    <w:rsid w:val="008E2E70"/>
    <w:rsid w:val="008E3BF0"/>
    <w:rsid w:val="008F64BD"/>
    <w:rsid w:val="00902A66"/>
    <w:rsid w:val="009035C9"/>
    <w:rsid w:val="009101EC"/>
    <w:rsid w:val="00910ADA"/>
    <w:rsid w:val="009131D8"/>
    <w:rsid w:val="00914F62"/>
    <w:rsid w:val="0091663C"/>
    <w:rsid w:val="00916941"/>
    <w:rsid w:val="0092240C"/>
    <w:rsid w:val="00931A91"/>
    <w:rsid w:val="0094057E"/>
    <w:rsid w:val="00943F03"/>
    <w:rsid w:val="00945794"/>
    <w:rsid w:val="00946A27"/>
    <w:rsid w:val="00947E6C"/>
    <w:rsid w:val="00952D06"/>
    <w:rsid w:val="009540E9"/>
    <w:rsid w:val="00955D7B"/>
    <w:rsid w:val="0095725C"/>
    <w:rsid w:val="0096729F"/>
    <w:rsid w:val="0097197F"/>
    <w:rsid w:val="0097525B"/>
    <w:rsid w:val="00976469"/>
    <w:rsid w:val="00980021"/>
    <w:rsid w:val="00984515"/>
    <w:rsid w:val="009846E4"/>
    <w:rsid w:val="009A01F3"/>
    <w:rsid w:val="009A68C1"/>
    <w:rsid w:val="009B0555"/>
    <w:rsid w:val="009B4D33"/>
    <w:rsid w:val="009B6EAF"/>
    <w:rsid w:val="009C6893"/>
    <w:rsid w:val="009C7D4B"/>
    <w:rsid w:val="009D0E64"/>
    <w:rsid w:val="009D1115"/>
    <w:rsid w:val="009D4521"/>
    <w:rsid w:val="009E5290"/>
    <w:rsid w:val="009E74AB"/>
    <w:rsid w:val="009F8205"/>
    <w:rsid w:val="00A05E4F"/>
    <w:rsid w:val="00A07B99"/>
    <w:rsid w:val="00A2127F"/>
    <w:rsid w:val="00A26D89"/>
    <w:rsid w:val="00A311C4"/>
    <w:rsid w:val="00A34A51"/>
    <w:rsid w:val="00A34ADD"/>
    <w:rsid w:val="00A359C5"/>
    <w:rsid w:val="00A35D06"/>
    <w:rsid w:val="00A46730"/>
    <w:rsid w:val="00A554F2"/>
    <w:rsid w:val="00A5F5F6"/>
    <w:rsid w:val="00A61251"/>
    <w:rsid w:val="00A67B0C"/>
    <w:rsid w:val="00A7439E"/>
    <w:rsid w:val="00A761BD"/>
    <w:rsid w:val="00A8263B"/>
    <w:rsid w:val="00A8302A"/>
    <w:rsid w:val="00A835FC"/>
    <w:rsid w:val="00A83E1A"/>
    <w:rsid w:val="00A84615"/>
    <w:rsid w:val="00A86BA8"/>
    <w:rsid w:val="00A86D5F"/>
    <w:rsid w:val="00AA1AE8"/>
    <w:rsid w:val="00AA3F25"/>
    <w:rsid w:val="00AB7399"/>
    <w:rsid w:val="00AC3F67"/>
    <w:rsid w:val="00AC4127"/>
    <w:rsid w:val="00AC4B9B"/>
    <w:rsid w:val="00AC6EE3"/>
    <w:rsid w:val="00AD1668"/>
    <w:rsid w:val="00AD1DDD"/>
    <w:rsid w:val="00AD790F"/>
    <w:rsid w:val="00AE1DE4"/>
    <w:rsid w:val="00AEE9E1"/>
    <w:rsid w:val="00AF0554"/>
    <w:rsid w:val="00AF2293"/>
    <w:rsid w:val="00AF4A58"/>
    <w:rsid w:val="00AF794F"/>
    <w:rsid w:val="00B07CD3"/>
    <w:rsid w:val="00B254E9"/>
    <w:rsid w:val="00B302F5"/>
    <w:rsid w:val="00B3638F"/>
    <w:rsid w:val="00B37A74"/>
    <w:rsid w:val="00B433A6"/>
    <w:rsid w:val="00B44741"/>
    <w:rsid w:val="00B47BF1"/>
    <w:rsid w:val="00B513BF"/>
    <w:rsid w:val="00B52548"/>
    <w:rsid w:val="00B526B1"/>
    <w:rsid w:val="00B53F28"/>
    <w:rsid w:val="00B53FF4"/>
    <w:rsid w:val="00B56C46"/>
    <w:rsid w:val="00B57BAE"/>
    <w:rsid w:val="00B57BC7"/>
    <w:rsid w:val="00B61644"/>
    <w:rsid w:val="00B63FF7"/>
    <w:rsid w:val="00B66DFB"/>
    <w:rsid w:val="00B6C73F"/>
    <w:rsid w:val="00B70B1F"/>
    <w:rsid w:val="00B71523"/>
    <w:rsid w:val="00B72E9C"/>
    <w:rsid w:val="00B75CA6"/>
    <w:rsid w:val="00B85F1D"/>
    <w:rsid w:val="00B87B66"/>
    <w:rsid w:val="00B91542"/>
    <w:rsid w:val="00B91C3F"/>
    <w:rsid w:val="00B97939"/>
    <w:rsid w:val="00BA0090"/>
    <w:rsid w:val="00BA0C95"/>
    <w:rsid w:val="00BA199D"/>
    <w:rsid w:val="00BA49E8"/>
    <w:rsid w:val="00BC0A67"/>
    <w:rsid w:val="00BC3682"/>
    <w:rsid w:val="00BC5D74"/>
    <w:rsid w:val="00BD13A4"/>
    <w:rsid w:val="00BD1B78"/>
    <w:rsid w:val="00BD3AA7"/>
    <w:rsid w:val="00BD5FA2"/>
    <w:rsid w:val="00BE1760"/>
    <w:rsid w:val="00BE225E"/>
    <w:rsid w:val="00BF0506"/>
    <w:rsid w:val="00BF133B"/>
    <w:rsid w:val="00BF2868"/>
    <w:rsid w:val="00BF3E68"/>
    <w:rsid w:val="00BF54BC"/>
    <w:rsid w:val="00C11786"/>
    <w:rsid w:val="00C12B76"/>
    <w:rsid w:val="00C154BE"/>
    <w:rsid w:val="00C16C0F"/>
    <w:rsid w:val="00C190F8"/>
    <w:rsid w:val="00C22877"/>
    <w:rsid w:val="00C23D0D"/>
    <w:rsid w:val="00C23DA6"/>
    <w:rsid w:val="00C245EA"/>
    <w:rsid w:val="00C31A1C"/>
    <w:rsid w:val="00C34502"/>
    <w:rsid w:val="00C36FAC"/>
    <w:rsid w:val="00C40457"/>
    <w:rsid w:val="00C4351F"/>
    <w:rsid w:val="00C519C1"/>
    <w:rsid w:val="00C51D41"/>
    <w:rsid w:val="00C52456"/>
    <w:rsid w:val="00C5357B"/>
    <w:rsid w:val="00C53EDF"/>
    <w:rsid w:val="00C5A0ED"/>
    <w:rsid w:val="00C65998"/>
    <w:rsid w:val="00C71F91"/>
    <w:rsid w:val="00C72965"/>
    <w:rsid w:val="00C72BB1"/>
    <w:rsid w:val="00C74F96"/>
    <w:rsid w:val="00C775C4"/>
    <w:rsid w:val="00C7776B"/>
    <w:rsid w:val="00C81C3E"/>
    <w:rsid w:val="00C83833"/>
    <w:rsid w:val="00C83CF3"/>
    <w:rsid w:val="00C83E32"/>
    <w:rsid w:val="00C85EB0"/>
    <w:rsid w:val="00C908D5"/>
    <w:rsid w:val="00CA1732"/>
    <w:rsid w:val="00CA391C"/>
    <w:rsid w:val="00CB087B"/>
    <w:rsid w:val="00CC0FD8"/>
    <w:rsid w:val="00CC3846"/>
    <w:rsid w:val="00CC541E"/>
    <w:rsid w:val="00CD0ED0"/>
    <w:rsid w:val="00CD1984"/>
    <w:rsid w:val="00CD1EE8"/>
    <w:rsid w:val="00CD3C37"/>
    <w:rsid w:val="00CD47F8"/>
    <w:rsid w:val="00CE0ACD"/>
    <w:rsid w:val="00D00492"/>
    <w:rsid w:val="00D00C53"/>
    <w:rsid w:val="00D02346"/>
    <w:rsid w:val="00D0459A"/>
    <w:rsid w:val="00D04DD7"/>
    <w:rsid w:val="00D13926"/>
    <w:rsid w:val="00D13AEF"/>
    <w:rsid w:val="00D159A1"/>
    <w:rsid w:val="00D15D80"/>
    <w:rsid w:val="00D24120"/>
    <w:rsid w:val="00D24935"/>
    <w:rsid w:val="00D24D5B"/>
    <w:rsid w:val="00D345A5"/>
    <w:rsid w:val="00D347CB"/>
    <w:rsid w:val="00D3519D"/>
    <w:rsid w:val="00D35BB3"/>
    <w:rsid w:val="00D40744"/>
    <w:rsid w:val="00D41CEE"/>
    <w:rsid w:val="00D46483"/>
    <w:rsid w:val="00D4C6AB"/>
    <w:rsid w:val="00D5A772"/>
    <w:rsid w:val="00D6221C"/>
    <w:rsid w:val="00D63F43"/>
    <w:rsid w:val="00D668B5"/>
    <w:rsid w:val="00D722D7"/>
    <w:rsid w:val="00D815C0"/>
    <w:rsid w:val="00D827B7"/>
    <w:rsid w:val="00D84C05"/>
    <w:rsid w:val="00D856C8"/>
    <w:rsid w:val="00D8633D"/>
    <w:rsid w:val="00D9343F"/>
    <w:rsid w:val="00D93E5E"/>
    <w:rsid w:val="00D95F39"/>
    <w:rsid w:val="00DA1E21"/>
    <w:rsid w:val="00DA2564"/>
    <w:rsid w:val="00DA7666"/>
    <w:rsid w:val="00DB004E"/>
    <w:rsid w:val="00DB0FAA"/>
    <w:rsid w:val="00DB5EE7"/>
    <w:rsid w:val="00DB778B"/>
    <w:rsid w:val="00DD17D5"/>
    <w:rsid w:val="00DE06FB"/>
    <w:rsid w:val="00DE60EA"/>
    <w:rsid w:val="00DF05CC"/>
    <w:rsid w:val="00E015C0"/>
    <w:rsid w:val="00E01F2C"/>
    <w:rsid w:val="00E07225"/>
    <w:rsid w:val="00E0742C"/>
    <w:rsid w:val="00E07D21"/>
    <w:rsid w:val="00E15FDF"/>
    <w:rsid w:val="00E1771A"/>
    <w:rsid w:val="00E2341A"/>
    <w:rsid w:val="00E25FA7"/>
    <w:rsid w:val="00E27541"/>
    <w:rsid w:val="00E3079C"/>
    <w:rsid w:val="00E34E04"/>
    <w:rsid w:val="00E47EB4"/>
    <w:rsid w:val="00E4853B"/>
    <w:rsid w:val="00E66207"/>
    <w:rsid w:val="00E747C4"/>
    <w:rsid w:val="00E77377"/>
    <w:rsid w:val="00E7EB85"/>
    <w:rsid w:val="00E80CCC"/>
    <w:rsid w:val="00E8470B"/>
    <w:rsid w:val="00E966F0"/>
    <w:rsid w:val="00EA32A5"/>
    <w:rsid w:val="00EAB37D"/>
    <w:rsid w:val="00EB064F"/>
    <w:rsid w:val="00EB555A"/>
    <w:rsid w:val="00EB7965"/>
    <w:rsid w:val="00EC1370"/>
    <w:rsid w:val="00EC208E"/>
    <w:rsid w:val="00EC3C68"/>
    <w:rsid w:val="00EC57B3"/>
    <w:rsid w:val="00EC5BEC"/>
    <w:rsid w:val="00ED02C1"/>
    <w:rsid w:val="00ED1070"/>
    <w:rsid w:val="00ED2184"/>
    <w:rsid w:val="00EE2EE4"/>
    <w:rsid w:val="00EE6E8A"/>
    <w:rsid w:val="00EF1CDC"/>
    <w:rsid w:val="00EF5707"/>
    <w:rsid w:val="00EF7770"/>
    <w:rsid w:val="00F02A48"/>
    <w:rsid w:val="00F02B5D"/>
    <w:rsid w:val="00F051BE"/>
    <w:rsid w:val="00F071BA"/>
    <w:rsid w:val="00F1017B"/>
    <w:rsid w:val="00F138B7"/>
    <w:rsid w:val="00F17BB1"/>
    <w:rsid w:val="00F203E9"/>
    <w:rsid w:val="00F20EBB"/>
    <w:rsid w:val="00F21F1A"/>
    <w:rsid w:val="00F238A5"/>
    <w:rsid w:val="00F258BD"/>
    <w:rsid w:val="00F26302"/>
    <w:rsid w:val="00F27B55"/>
    <w:rsid w:val="00F325F8"/>
    <w:rsid w:val="00F34487"/>
    <w:rsid w:val="00F40426"/>
    <w:rsid w:val="00F46452"/>
    <w:rsid w:val="00F465BF"/>
    <w:rsid w:val="00F538F0"/>
    <w:rsid w:val="00F54B56"/>
    <w:rsid w:val="00F554B7"/>
    <w:rsid w:val="00F56A15"/>
    <w:rsid w:val="00F5A5B4"/>
    <w:rsid w:val="00F66F52"/>
    <w:rsid w:val="00F67D03"/>
    <w:rsid w:val="00F73AD4"/>
    <w:rsid w:val="00F74D1A"/>
    <w:rsid w:val="00F756B9"/>
    <w:rsid w:val="00F7689C"/>
    <w:rsid w:val="00F77FB6"/>
    <w:rsid w:val="00F81274"/>
    <w:rsid w:val="00F81DA2"/>
    <w:rsid w:val="00F81DAA"/>
    <w:rsid w:val="00F92D7A"/>
    <w:rsid w:val="00F961AA"/>
    <w:rsid w:val="00F961EE"/>
    <w:rsid w:val="00FA170F"/>
    <w:rsid w:val="00FB445D"/>
    <w:rsid w:val="00FC3FC7"/>
    <w:rsid w:val="00FC43E6"/>
    <w:rsid w:val="00FC44CB"/>
    <w:rsid w:val="00FC79A3"/>
    <w:rsid w:val="00FD4967"/>
    <w:rsid w:val="00FDAB8C"/>
    <w:rsid w:val="00FE0E34"/>
    <w:rsid w:val="00FE2FE8"/>
    <w:rsid w:val="00FE4A95"/>
    <w:rsid w:val="00FF61F3"/>
    <w:rsid w:val="00FF75CD"/>
    <w:rsid w:val="00FF78FD"/>
    <w:rsid w:val="01058263"/>
    <w:rsid w:val="0109C758"/>
    <w:rsid w:val="01116116"/>
    <w:rsid w:val="01118CBC"/>
    <w:rsid w:val="01136629"/>
    <w:rsid w:val="011570A2"/>
    <w:rsid w:val="011B7C7B"/>
    <w:rsid w:val="01232B57"/>
    <w:rsid w:val="01342792"/>
    <w:rsid w:val="013568B8"/>
    <w:rsid w:val="0138D6F2"/>
    <w:rsid w:val="0138DD12"/>
    <w:rsid w:val="013F76E4"/>
    <w:rsid w:val="014567A8"/>
    <w:rsid w:val="0146BD4E"/>
    <w:rsid w:val="014C6B20"/>
    <w:rsid w:val="0152CC47"/>
    <w:rsid w:val="015F7233"/>
    <w:rsid w:val="0169E1C5"/>
    <w:rsid w:val="016A094F"/>
    <w:rsid w:val="016B83DE"/>
    <w:rsid w:val="01703A78"/>
    <w:rsid w:val="0172D60C"/>
    <w:rsid w:val="01763A0C"/>
    <w:rsid w:val="0180CF08"/>
    <w:rsid w:val="0188D966"/>
    <w:rsid w:val="018A6E2E"/>
    <w:rsid w:val="018E2A99"/>
    <w:rsid w:val="019410EB"/>
    <w:rsid w:val="01A3C4E9"/>
    <w:rsid w:val="01A5EC99"/>
    <w:rsid w:val="01B164BA"/>
    <w:rsid w:val="01B5A548"/>
    <w:rsid w:val="01C16042"/>
    <w:rsid w:val="01CA7CA7"/>
    <w:rsid w:val="01CC359F"/>
    <w:rsid w:val="01D1979D"/>
    <w:rsid w:val="01DE5B69"/>
    <w:rsid w:val="01E3326B"/>
    <w:rsid w:val="01E36FF7"/>
    <w:rsid w:val="01EAD087"/>
    <w:rsid w:val="01ED4168"/>
    <w:rsid w:val="01F1492C"/>
    <w:rsid w:val="01F1AF78"/>
    <w:rsid w:val="01F4DFA4"/>
    <w:rsid w:val="01F60A6D"/>
    <w:rsid w:val="01FA20FB"/>
    <w:rsid w:val="01FBE7E9"/>
    <w:rsid w:val="01FD0D48"/>
    <w:rsid w:val="0207042B"/>
    <w:rsid w:val="0207E595"/>
    <w:rsid w:val="02086990"/>
    <w:rsid w:val="021077A3"/>
    <w:rsid w:val="02171A38"/>
    <w:rsid w:val="021A42A7"/>
    <w:rsid w:val="021AB044"/>
    <w:rsid w:val="0221E464"/>
    <w:rsid w:val="0222EEAF"/>
    <w:rsid w:val="022F9083"/>
    <w:rsid w:val="022FC8AA"/>
    <w:rsid w:val="02362695"/>
    <w:rsid w:val="0238BD97"/>
    <w:rsid w:val="0238C8B2"/>
    <w:rsid w:val="0238D1AF"/>
    <w:rsid w:val="02393D86"/>
    <w:rsid w:val="02396114"/>
    <w:rsid w:val="0242587B"/>
    <w:rsid w:val="0242D52A"/>
    <w:rsid w:val="024926AB"/>
    <w:rsid w:val="02574089"/>
    <w:rsid w:val="0258F4A0"/>
    <w:rsid w:val="02597C4F"/>
    <w:rsid w:val="025BD9E1"/>
    <w:rsid w:val="025D7E15"/>
    <w:rsid w:val="026739C8"/>
    <w:rsid w:val="02677DAF"/>
    <w:rsid w:val="02681676"/>
    <w:rsid w:val="026F9D8D"/>
    <w:rsid w:val="026FED6F"/>
    <w:rsid w:val="02723C10"/>
    <w:rsid w:val="02752511"/>
    <w:rsid w:val="027D76D9"/>
    <w:rsid w:val="02812ADE"/>
    <w:rsid w:val="0283F727"/>
    <w:rsid w:val="02842CDF"/>
    <w:rsid w:val="0286D25E"/>
    <w:rsid w:val="02873C68"/>
    <w:rsid w:val="028CC2D7"/>
    <w:rsid w:val="029A0EF1"/>
    <w:rsid w:val="029CF4DC"/>
    <w:rsid w:val="02A2E3BD"/>
    <w:rsid w:val="02A76C50"/>
    <w:rsid w:val="02A92A6E"/>
    <w:rsid w:val="02B35F4A"/>
    <w:rsid w:val="02C07B8A"/>
    <w:rsid w:val="02C6948D"/>
    <w:rsid w:val="02CBB49A"/>
    <w:rsid w:val="02CFF7F3"/>
    <w:rsid w:val="02D54181"/>
    <w:rsid w:val="02D61F57"/>
    <w:rsid w:val="02DFED49"/>
    <w:rsid w:val="02EDD02B"/>
    <w:rsid w:val="02EFAC3C"/>
    <w:rsid w:val="02F245AD"/>
    <w:rsid w:val="02F3D4B5"/>
    <w:rsid w:val="0302088A"/>
    <w:rsid w:val="0302965C"/>
    <w:rsid w:val="03072926"/>
    <w:rsid w:val="0307A357"/>
    <w:rsid w:val="0309CA94"/>
    <w:rsid w:val="031530D4"/>
    <w:rsid w:val="03156E8F"/>
    <w:rsid w:val="0321C9DF"/>
    <w:rsid w:val="0323344C"/>
    <w:rsid w:val="0325E70B"/>
    <w:rsid w:val="032FE14C"/>
    <w:rsid w:val="0330769D"/>
    <w:rsid w:val="0335BA0A"/>
    <w:rsid w:val="033A80A6"/>
    <w:rsid w:val="033BA2C0"/>
    <w:rsid w:val="03459658"/>
    <w:rsid w:val="034C6516"/>
    <w:rsid w:val="035BA1C7"/>
    <w:rsid w:val="035CF717"/>
    <w:rsid w:val="0363B0EE"/>
    <w:rsid w:val="036516B3"/>
    <w:rsid w:val="03661D6A"/>
    <w:rsid w:val="0376147E"/>
    <w:rsid w:val="03763034"/>
    <w:rsid w:val="037770BA"/>
    <w:rsid w:val="0385797F"/>
    <w:rsid w:val="0386511A"/>
    <w:rsid w:val="03936EDF"/>
    <w:rsid w:val="0393E1FF"/>
    <w:rsid w:val="039DACB9"/>
    <w:rsid w:val="03A60F35"/>
    <w:rsid w:val="03A66FA5"/>
    <w:rsid w:val="03AB3966"/>
    <w:rsid w:val="03AB8967"/>
    <w:rsid w:val="03ADD118"/>
    <w:rsid w:val="03B02644"/>
    <w:rsid w:val="03B10FAA"/>
    <w:rsid w:val="03B3A56B"/>
    <w:rsid w:val="03B680A5"/>
    <w:rsid w:val="03B725B2"/>
    <w:rsid w:val="03BEE444"/>
    <w:rsid w:val="03CAE3FE"/>
    <w:rsid w:val="03D69DB8"/>
    <w:rsid w:val="03DA3177"/>
    <w:rsid w:val="03DC7584"/>
    <w:rsid w:val="03E220B8"/>
    <w:rsid w:val="03E4A6AA"/>
    <w:rsid w:val="03EE86D7"/>
    <w:rsid w:val="03EFC8E0"/>
    <w:rsid w:val="03F343BB"/>
    <w:rsid w:val="03F787DB"/>
    <w:rsid w:val="03FC6F13"/>
    <w:rsid w:val="03FDE958"/>
    <w:rsid w:val="03FE6455"/>
    <w:rsid w:val="040471C2"/>
    <w:rsid w:val="041395B7"/>
    <w:rsid w:val="041B8F26"/>
    <w:rsid w:val="041C0E60"/>
    <w:rsid w:val="0427301E"/>
    <w:rsid w:val="04283496"/>
    <w:rsid w:val="042C6111"/>
    <w:rsid w:val="0432AA25"/>
    <w:rsid w:val="0432AC42"/>
    <w:rsid w:val="0438C53D"/>
    <w:rsid w:val="043D1526"/>
    <w:rsid w:val="044D4BCE"/>
    <w:rsid w:val="044E882E"/>
    <w:rsid w:val="044F1A4A"/>
    <w:rsid w:val="0455D1B1"/>
    <w:rsid w:val="04596112"/>
    <w:rsid w:val="045FB1C5"/>
    <w:rsid w:val="0463A05F"/>
    <w:rsid w:val="046CD060"/>
    <w:rsid w:val="047F4AA1"/>
    <w:rsid w:val="0482B26D"/>
    <w:rsid w:val="04895B8D"/>
    <w:rsid w:val="0489A631"/>
    <w:rsid w:val="049A3D72"/>
    <w:rsid w:val="04A583FB"/>
    <w:rsid w:val="04A97D2E"/>
    <w:rsid w:val="04AA616E"/>
    <w:rsid w:val="04B97C79"/>
    <w:rsid w:val="04C052CC"/>
    <w:rsid w:val="04C4A174"/>
    <w:rsid w:val="04C8BF99"/>
    <w:rsid w:val="04CCE1EF"/>
    <w:rsid w:val="04CEFC82"/>
    <w:rsid w:val="04D56B7A"/>
    <w:rsid w:val="04DC6CF9"/>
    <w:rsid w:val="04DD8538"/>
    <w:rsid w:val="04E3FB18"/>
    <w:rsid w:val="04E464BC"/>
    <w:rsid w:val="04ED460A"/>
    <w:rsid w:val="04EEF5C1"/>
    <w:rsid w:val="05087884"/>
    <w:rsid w:val="050E11CA"/>
    <w:rsid w:val="05132DA5"/>
    <w:rsid w:val="051585BB"/>
    <w:rsid w:val="05181B48"/>
    <w:rsid w:val="051E35A1"/>
    <w:rsid w:val="051EF641"/>
    <w:rsid w:val="052F3F40"/>
    <w:rsid w:val="05367FBA"/>
    <w:rsid w:val="053B9F18"/>
    <w:rsid w:val="053DDD0C"/>
    <w:rsid w:val="053E91FC"/>
    <w:rsid w:val="0540C691"/>
    <w:rsid w:val="054E826A"/>
    <w:rsid w:val="05535032"/>
    <w:rsid w:val="055D5040"/>
    <w:rsid w:val="055ECDDD"/>
    <w:rsid w:val="055EE91E"/>
    <w:rsid w:val="0560C31E"/>
    <w:rsid w:val="056F37C6"/>
    <w:rsid w:val="05707271"/>
    <w:rsid w:val="05722A89"/>
    <w:rsid w:val="05742C2E"/>
    <w:rsid w:val="057A525E"/>
    <w:rsid w:val="057A913B"/>
    <w:rsid w:val="057B218B"/>
    <w:rsid w:val="057B4559"/>
    <w:rsid w:val="058273B8"/>
    <w:rsid w:val="0584EF9D"/>
    <w:rsid w:val="058B9941"/>
    <w:rsid w:val="058CDF25"/>
    <w:rsid w:val="059061DA"/>
    <w:rsid w:val="05923356"/>
    <w:rsid w:val="05990ADA"/>
    <w:rsid w:val="059E77D0"/>
    <w:rsid w:val="05A59004"/>
    <w:rsid w:val="05AB3626"/>
    <w:rsid w:val="05ABA0E4"/>
    <w:rsid w:val="05B3733A"/>
    <w:rsid w:val="05B9E125"/>
    <w:rsid w:val="05BB3E6C"/>
    <w:rsid w:val="05BBE08A"/>
    <w:rsid w:val="05E2C9C7"/>
    <w:rsid w:val="05E7C1D2"/>
    <w:rsid w:val="05F5D6D0"/>
    <w:rsid w:val="05FDBE27"/>
    <w:rsid w:val="0603E667"/>
    <w:rsid w:val="060738AE"/>
    <w:rsid w:val="06074197"/>
    <w:rsid w:val="060B15B4"/>
    <w:rsid w:val="06128B1A"/>
    <w:rsid w:val="061D85DE"/>
    <w:rsid w:val="061FF309"/>
    <w:rsid w:val="06257948"/>
    <w:rsid w:val="062A42AE"/>
    <w:rsid w:val="062A8C2F"/>
    <w:rsid w:val="0630AC1D"/>
    <w:rsid w:val="0632A4B2"/>
    <w:rsid w:val="0633B34E"/>
    <w:rsid w:val="0643B73E"/>
    <w:rsid w:val="064538D3"/>
    <w:rsid w:val="0645A93C"/>
    <w:rsid w:val="064D48C6"/>
    <w:rsid w:val="06580E0F"/>
    <w:rsid w:val="06586BBE"/>
    <w:rsid w:val="065CA542"/>
    <w:rsid w:val="065D4BB3"/>
    <w:rsid w:val="0660E2FF"/>
    <w:rsid w:val="066833D6"/>
    <w:rsid w:val="066A5982"/>
    <w:rsid w:val="06740B12"/>
    <w:rsid w:val="068CE3B6"/>
    <w:rsid w:val="068F9943"/>
    <w:rsid w:val="06970EE0"/>
    <w:rsid w:val="069C6367"/>
    <w:rsid w:val="06AF7BA4"/>
    <w:rsid w:val="06B510E4"/>
    <w:rsid w:val="06B91844"/>
    <w:rsid w:val="06D4F19C"/>
    <w:rsid w:val="06D9AD6D"/>
    <w:rsid w:val="06DD9BAC"/>
    <w:rsid w:val="06E24662"/>
    <w:rsid w:val="06E7D083"/>
    <w:rsid w:val="06EBAF23"/>
    <w:rsid w:val="06F44BF2"/>
    <w:rsid w:val="06FF3C8A"/>
    <w:rsid w:val="07035C58"/>
    <w:rsid w:val="070C42D2"/>
    <w:rsid w:val="071B5C93"/>
    <w:rsid w:val="072407D7"/>
    <w:rsid w:val="072498C5"/>
    <w:rsid w:val="072ACAF1"/>
    <w:rsid w:val="07340FD5"/>
    <w:rsid w:val="07374F19"/>
    <w:rsid w:val="0738768A"/>
    <w:rsid w:val="073CE443"/>
    <w:rsid w:val="073E89DA"/>
    <w:rsid w:val="074AB014"/>
    <w:rsid w:val="074FF38C"/>
    <w:rsid w:val="075149E1"/>
    <w:rsid w:val="07562FDE"/>
    <w:rsid w:val="0757FA6F"/>
    <w:rsid w:val="0759692E"/>
    <w:rsid w:val="075F61DD"/>
    <w:rsid w:val="07655EFC"/>
    <w:rsid w:val="07684218"/>
    <w:rsid w:val="077279E1"/>
    <w:rsid w:val="07741067"/>
    <w:rsid w:val="078035E5"/>
    <w:rsid w:val="079B1A3F"/>
    <w:rsid w:val="07A060D3"/>
    <w:rsid w:val="07A81E96"/>
    <w:rsid w:val="07B011DA"/>
    <w:rsid w:val="07B800A4"/>
    <w:rsid w:val="07BDC546"/>
    <w:rsid w:val="07C414C2"/>
    <w:rsid w:val="07C5D326"/>
    <w:rsid w:val="07C77364"/>
    <w:rsid w:val="07C8F0A9"/>
    <w:rsid w:val="07C9AAFC"/>
    <w:rsid w:val="07D511FB"/>
    <w:rsid w:val="07DAC16B"/>
    <w:rsid w:val="07E75175"/>
    <w:rsid w:val="07ED5FA6"/>
    <w:rsid w:val="080B79F4"/>
    <w:rsid w:val="08137D62"/>
    <w:rsid w:val="081672D0"/>
    <w:rsid w:val="0819C552"/>
    <w:rsid w:val="081A17CE"/>
    <w:rsid w:val="081CD1AB"/>
    <w:rsid w:val="081ECE9B"/>
    <w:rsid w:val="0821C6AA"/>
    <w:rsid w:val="08379126"/>
    <w:rsid w:val="08389FFE"/>
    <w:rsid w:val="08398E8D"/>
    <w:rsid w:val="08416EEC"/>
    <w:rsid w:val="0844A2BE"/>
    <w:rsid w:val="0849D6BE"/>
    <w:rsid w:val="084CC044"/>
    <w:rsid w:val="084F3006"/>
    <w:rsid w:val="08501D22"/>
    <w:rsid w:val="085B20BE"/>
    <w:rsid w:val="085C1BFD"/>
    <w:rsid w:val="08625713"/>
    <w:rsid w:val="0868C233"/>
    <w:rsid w:val="086DE0B8"/>
    <w:rsid w:val="086E98CF"/>
    <w:rsid w:val="08728257"/>
    <w:rsid w:val="087311EC"/>
    <w:rsid w:val="0877B8F4"/>
    <w:rsid w:val="087DB8E7"/>
    <w:rsid w:val="08897698"/>
    <w:rsid w:val="088B3696"/>
    <w:rsid w:val="088B99F6"/>
    <w:rsid w:val="088DA6CF"/>
    <w:rsid w:val="088F5078"/>
    <w:rsid w:val="0896ADA8"/>
    <w:rsid w:val="089909A0"/>
    <w:rsid w:val="08A24F99"/>
    <w:rsid w:val="08A32C5D"/>
    <w:rsid w:val="08A70970"/>
    <w:rsid w:val="08B2005E"/>
    <w:rsid w:val="08B65889"/>
    <w:rsid w:val="08C046F4"/>
    <w:rsid w:val="08C2B94C"/>
    <w:rsid w:val="08D2E689"/>
    <w:rsid w:val="08E1D25A"/>
    <w:rsid w:val="08E41F45"/>
    <w:rsid w:val="08E7B382"/>
    <w:rsid w:val="08EED06E"/>
    <w:rsid w:val="08EF2640"/>
    <w:rsid w:val="08F2A6AC"/>
    <w:rsid w:val="09005579"/>
    <w:rsid w:val="090802B3"/>
    <w:rsid w:val="090CFBD4"/>
    <w:rsid w:val="090E13B7"/>
    <w:rsid w:val="0916741E"/>
    <w:rsid w:val="091BE9F9"/>
    <w:rsid w:val="091DC56A"/>
    <w:rsid w:val="091E08A1"/>
    <w:rsid w:val="092DAD1E"/>
    <w:rsid w:val="092EB837"/>
    <w:rsid w:val="09307805"/>
    <w:rsid w:val="0936376B"/>
    <w:rsid w:val="0938A9C0"/>
    <w:rsid w:val="09395680"/>
    <w:rsid w:val="093E65DF"/>
    <w:rsid w:val="0940513F"/>
    <w:rsid w:val="094EC8F0"/>
    <w:rsid w:val="09609ACB"/>
    <w:rsid w:val="09658CCF"/>
    <w:rsid w:val="096620B2"/>
    <w:rsid w:val="0973E6FD"/>
    <w:rsid w:val="0977A513"/>
    <w:rsid w:val="0980BA2B"/>
    <w:rsid w:val="09844637"/>
    <w:rsid w:val="098DE908"/>
    <w:rsid w:val="098FFEBA"/>
    <w:rsid w:val="09970D01"/>
    <w:rsid w:val="09A01726"/>
    <w:rsid w:val="09A1E4C0"/>
    <w:rsid w:val="09A97875"/>
    <w:rsid w:val="09AF9BCA"/>
    <w:rsid w:val="09AFDE1C"/>
    <w:rsid w:val="09B516AE"/>
    <w:rsid w:val="09B53512"/>
    <w:rsid w:val="09B5AC61"/>
    <w:rsid w:val="09C42576"/>
    <w:rsid w:val="09C85099"/>
    <w:rsid w:val="09D0BCA2"/>
    <w:rsid w:val="09D2547F"/>
    <w:rsid w:val="09D5E1B8"/>
    <w:rsid w:val="09EA187D"/>
    <w:rsid w:val="09EF3539"/>
    <w:rsid w:val="09F0B178"/>
    <w:rsid w:val="09F15332"/>
    <w:rsid w:val="09F53072"/>
    <w:rsid w:val="09FD8B29"/>
    <w:rsid w:val="09FE3F07"/>
    <w:rsid w:val="0A05D856"/>
    <w:rsid w:val="0A1641E4"/>
    <w:rsid w:val="0A16E889"/>
    <w:rsid w:val="0A1B33B4"/>
    <w:rsid w:val="0A1D8060"/>
    <w:rsid w:val="0A1F7145"/>
    <w:rsid w:val="0A353B2C"/>
    <w:rsid w:val="0A392841"/>
    <w:rsid w:val="0A3C7530"/>
    <w:rsid w:val="0A3D75F7"/>
    <w:rsid w:val="0A44349E"/>
    <w:rsid w:val="0A494C15"/>
    <w:rsid w:val="0A4FA34A"/>
    <w:rsid w:val="0A51399F"/>
    <w:rsid w:val="0A526899"/>
    <w:rsid w:val="0A639FA0"/>
    <w:rsid w:val="0A69F7DA"/>
    <w:rsid w:val="0A794DC8"/>
    <w:rsid w:val="0A82E3FF"/>
    <w:rsid w:val="0A8DAED1"/>
    <w:rsid w:val="0A9EA93D"/>
    <w:rsid w:val="0AA8311A"/>
    <w:rsid w:val="0AA9CC8D"/>
    <w:rsid w:val="0AB09373"/>
    <w:rsid w:val="0AB2724B"/>
    <w:rsid w:val="0AB422DF"/>
    <w:rsid w:val="0AB7D6A7"/>
    <w:rsid w:val="0AB995CB"/>
    <w:rsid w:val="0AC1E17B"/>
    <w:rsid w:val="0AC55645"/>
    <w:rsid w:val="0ACABC0C"/>
    <w:rsid w:val="0ACFD8FF"/>
    <w:rsid w:val="0AD7E850"/>
    <w:rsid w:val="0ADEAAC3"/>
    <w:rsid w:val="0ADF7385"/>
    <w:rsid w:val="0AE344F5"/>
    <w:rsid w:val="0AE8A3FF"/>
    <w:rsid w:val="0AEFED05"/>
    <w:rsid w:val="0AF1B772"/>
    <w:rsid w:val="0AF70D2C"/>
    <w:rsid w:val="0AF9C1F5"/>
    <w:rsid w:val="0AFC1819"/>
    <w:rsid w:val="0B0581C8"/>
    <w:rsid w:val="0B11E5D7"/>
    <w:rsid w:val="0B1238E4"/>
    <w:rsid w:val="0B124D62"/>
    <w:rsid w:val="0B180436"/>
    <w:rsid w:val="0B1F0B0A"/>
    <w:rsid w:val="0B212CB9"/>
    <w:rsid w:val="0B22B47B"/>
    <w:rsid w:val="0B261550"/>
    <w:rsid w:val="0B266166"/>
    <w:rsid w:val="0B28BDFD"/>
    <w:rsid w:val="0B29D64C"/>
    <w:rsid w:val="0B3A89B9"/>
    <w:rsid w:val="0B41D44C"/>
    <w:rsid w:val="0B49DB68"/>
    <w:rsid w:val="0B4D99F4"/>
    <w:rsid w:val="0B4E729B"/>
    <w:rsid w:val="0B59C433"/>
    <w:rsid w:val="0B5C23C8"/>
    <w:rsid w:val="0B6393D6"/>
    <w:rsid w:val="0B6A35C7"/>
    <w:rsid w:val="0B7162EC"/>
    <w:rsid w:val="0B78B316"/>
    <w:rsid w:val="0B82CE76"/>
    <w:rsid w:val="0B8818DA"/>
    <w:rsid w:val="0B8B0321"/>
    <w:rsid w:val="0B9AEFD7"/>
    <w:rsid w:val="0BA0D45D"/>
    <w:rsid w:val="0BA62FC8"/>
    <w:rsid w:val="0BA6C754"/>
    <w:rsid w:val="0BAB257F"/>
    <w:rsid w:val="0BB85457"/>
    <w:rsid w:val="0BBBCF45"/>
    <w:rsid w:val="0BBE3C3B"/>
    <w:rsid w:val="0BBE581D"/>
    <w:rsid w:val="0BC3DB0B"/>
    <w:rsid w:val="0BC6EEAC"/>
    <w:rsid w:val="0BD9955E"/>
    <w:rsid w:val="0BDE7DDF"/>
    <w:rsid w:val="0BE2B319"/>
    <w:rsid w:val="0BE2F84C"/>
    <w:rsid w:val="0BEA3146"/>
    <w:rsid w:val="0BED739A"/>
    <w:rsid w:val="0BEE589B"/>
    <w:rsid w:val="0BF0D69F"/>
    <w:rsid w:val="0BF60416"/>
    <w:rsid w:val="0BF78003"/>
    <w:rsid w:val="0BF92B83"/>
    <w:rsid w:val="0BFAAA06"/>
    <w:rsid w:val="0BFBA92B"/>
    <w:rsid w:val="0BFDDD72"/>
    <w:rsid w:val="0C005339"/>
    <w:rsid w:val="0C00D4BD"/>
    <w:rsid w:val="0C0398A2"/>
    <w:rsid w:val="0C05F4E1"/>
    <w:rsid w:val="0C089B2A"/>
    <w:rsid w:val="0C18E213"/>
    <w:rsid w:val="0C1A0171"/>
    <w:rsid w:val="0C2367BC"/>
    <w:rsid w:val="0C2D2CA8"/>
    <w:rsid w:val="0C2FD416"/>
    <w:rsid w:val="0C341E9E"/>
    <w:rsid w:val="0C49F2C9"/>
    <w:rsid w:val="0C4DA8C2"/>
    <w:rsid w:val="0C50FAF2"/>
    <w:rsid w:val="0C585DB3"/>
    <w:rsid w:val="0C5D8D6A"/>
    <w:rsid w:val="0C63117A"/>
    <w:rsid w:val="0C660582"/>
    <w:rsid w:val="0C6B7CFB"/>
    <w:rsid w:val="0C6DCF02"/>
    <w:rsid w:val="0C6EDEE7"/>
    <w:rsid w:val="0C7930C2"/>
    <w:rsid w:val="0C7B5401"/>
    <w:rsid w:val="0C914667"/>
    <w:rsid w:val="0C91DFE6"/>
    <w:rsid w:val="0C9521E9"/>
    <w:rsid w:val="0C9556D2"/>
    <w:rsid w:val="0C958D07"/>
    <w:rsid w:val="0CAADD45"/>
    <w:rsid w:val="0CADB638"/>
    <w:rsid w:val="0CB1B1A4"/>
    <w:rsid w:val="0CD12537"/>
    <w:rsid w:val="0CD47B8A"/>
    <w:rsid w:val="0CD7432E"/>
    <w:rsid w:val="0CDB9586"/>
    <w:rsid w:val="0CE553EB"/>
    <w:rsid w:val="0CE92AB8"/>
    <w:rsid w:val="0CEEB1DB"/>
    <w:rsid w:val="0CF392A9"/>
    <w:rsid w:val="0CFDB4F6"/>
    <w:rsid w:val="0D058B7F"/>
    <w:rsid w:val="0D133357"/>
    <w:rsid w:val="0D162ED1"/>
    <w:rsid w:val="0D2492A1"/>
    <w:rsid w:val="0D261026"/>
    <w:rsid w:val="0D29E313"/>
    <w:rsid w:val="0D36C038"/>
    <w:rsid w:val="0D4125B9"/>
    <w:rsid w:val="0D56DA50"/>
    <w:rsid w:val="0D590DCF"/>
    <w:rsid w:val="0D597188"/>
    <w:rsid w:val="0D597F33"/>
    <w:rsid w:val="0D5C9DFC"/>
    <w:rsid w:val="0D6096E8"/>
    <w:rsid w:val="0D72F7B7"/>
    <w:rsid w:val="0D7A4E40"/>
    <w:rsid w:val="0D7A592A"/>
    <w:rsid w:val="0D7ABDE9"/>
    <w:rsid w:val="0D7F111D"/>
    <w:rsid w:val="0D7F3401"/>
    <w:rsid w:val="0D830449"/>
    <w:rsid w:val="0D8C8E6D"/>
    <w:rsid w:val="0D922F2F"/>
    <w:rsid w:val="0D96BF86"/>
    <w:rsid w:val="0DA036DB"/>
    <w:rsid w:val="0DA71B1A"/>
    <w:rsid w:val="0DBBDA49"/>
    <w:rsid w:val="0DC27610"/>
    <w:rsid w:val="0DC39EFC"/>
    <w:rsid w:val="0DCC63C2"/>
    <w:rsid w:val="0DD17076"/>
    <w:rsid w:val="0DD820C4"/>
    <w:rsid w:val="0DDC35CF"/>
    <w:rsid w:val="0DDCB6ED"/>
    <w:rsid w:val="0DE67398"/>
    <w:rsid w:val="0DE99D09"/>
    <w:rsid w:val="0DF18D03"/>
    <w:rsid w:val="0DF1D977"/>
    <w:rsid w:val="0DF306AB"/>
    <w:rsid w:val="0DF49E3F"/>
    <w:rsid w:val="0DF59A50"/>
    <w:rsid w:val="0DF8D712"/>
    <w:rsid w:val="0DFCB435"/>
    <w:rsid w:val="0E01DD13"/>
    <w:rsid w:val="0E064C11"/>
    <w:rsid w:val="0E0E4A1F"/>
    <w:rsid w:val="0E117E8E"/>
    <w:rsid w:val="0E11A25F"/>
    <w:rsid w:val="0E17564B"/>
    <w:rsid w:val="0E1ABFA5"/>
    <w:rsid w:val="0E1C4559"/>
    <w:rsid w:val="0E1F6489"/>
    <w:rsid w:val="0E21E04E"/>
    <w:rsid w:val="0E25C784"/>
    <w:rsid w:val="0E2E9E19"/>
    <w:rsid w:val="0E3B96C4"/>
    <w:rsid w:val="0E4015D7"/>
    <w:rsid w:val="0E47AA18"/>
    <w:rsid w:val="0E498699"/>
    <w:rsid w:val="0E4C04EC"/>
    <w:rsid w:val="0E4C4F6C"/>
    <w:rsid w:val="0E67FC5E"/>
    <w:rsid w:val="0E6A7126"/>
    <w:rsid w:val="0E749A5F"/>
    <w:rsid w:val="0E7C8983"/>
    <w:rsid w:val="0E7D0455"/>
    <w:rsid w:val="0E802D17"/>
    <w:rsid w:val="0E8115C1"/>
    <w:rsid w:val="0E816294"/>
    <w:rsid w:val="0E850581"/>
    <w:rsid w:val="0E86BAED"/>
    <w:rsid w:val="0E8BF343"/>
    <w:rsid w:val="0E9C7365"/>
    <w:rsid w:val="0EAC5B79"/>
    <w:rsid w:val="0EADD54E"/>
    <w:rsid w:val="0EB03E4C"/>
    <w:rsid w:val="0EB3CA12"/>
    <w:rsid w:val="0EB5D73B"/>
    <w:rsid w:val="0EB9D1F8"/>
    <w:rsid w:val="0EC059FE"/>
    <w:rsid w:val="0EC1A7B0"/>
    <w:rsid w:val="0EC42CC3"/>
    <w:rsid w:val="0ECDB411"/>
    <w:rsid w:val="0ED29099"/>
    <w:rsid w:val="0ED6BB21"/>
    <w:rsid w:val="0ED9629D"/>
    <w:rsid w:val="0EE1C6E1"/>
    <w:rsid w:val="0EE8DC70"/>
    <w:rsid w:val="0EF42B5B"/>
    <w:rsid w:val="0EF48A4A"/>
    <w:rsid w:val="0EF7AE40"/>
    <w:rsid w:val="0EFC28CE"/>
    <w:rsid w:val="0F06A6C0"/>
    <w:rsid w:val="0F084B24"/>
    <w:rsid w:val="0F1033A4"/>
    <w:rsid w:val="0F1CBD38"/>
    <w:rsid w:val="0F268A9D"/>
    <w:rsid w:val="0F2C5ABE"/>
    <w:rsid w:val="0F2ED5DE"/>
    <w:rsid w:val="0F2FB7B3"/>
    <w:rsid w:val="0F303839"/>
    <w:rsid w:val="0F30CC45"/>
    <w:rsid w:val="0F448A76"/>
    <w:rsid w:val="0F53CF04"/>
    <w:rsid w:val="0F540FA4"/>
    <w:rsid w:val="0F563650"/>
    <w:rsid w:val="0F5A0351"/>
    <w:rsid w:val="0F5E70B5"/>
    <w:rsid w:val="0F5EB352"/>
    <w:rsid w:val="0F62278C"/>
    <w:rsid w:val="0F741D8F"/>
    <w:rsid w:val="0F78156B"/>
    <w:rsid w:val="0F79BA2B"/>
    <w:rsid w:val="0F842ADE"/>
    <w:rsid w:val="0F8D06EE"/>
    <w:rsid w:val="0F9632F9"/>
    <w:rsid w:val="0F98643D"/>
    <w:rsid w:val="0F9BBBC5"/>
    <w:rsid w:val="0FA62C24"/>
    <w:rsid w:val="0FAD2019"/>
    <w:rsid w:val="0FBB20B6"/>
    <w:rsid w:val="0FBD4028"/>
    <w:rsid w:val="0FC0BBC5"/>
    <w:rsid w:val="0FC23BF9"/>
    <w:rsid w:val="0FCBF513"/>
    <w:rsid w:val="0FCE9917"/>
    <w:rsid w:val="0FD09D98"/>
    <w:rsid w:val="0FD42C05"/>
    <w:rsid w:val="0FD61663"/>
    <w:rsid w:val="0FD6AA01"/>
    <w:rsid w:val="0FD7E118"/>
    <w:rsid w:val="0FDFFB0C"/>
    <w:rsid w:val="0FE90E86"/>
    <w:rsid w:val="0FEB4CF9"/>
    <w:rsid w:val="0FF55347"/>
    <w:rsid w:val="0FFCE19B"/>
    <w:rsid w:val="0FFE52BF"/>
    <w:rsid w:val="0FFEEAFA"/>
    <w:rsid w:val="10013DEC"/>
    <w:rsid w:val="10084F50"/>
    <w:rsid w:val="1008F571"/>
    <w:rsid w:val="1009D0A6"/>
    <w:rsid w:val="100A5074"/>
    <w:rsid w:val="100D9164"/>
    <w:rsid w:val="100ED8B5"/>
    <w:rsid w:val="1011534D"/>
    <w:rsid w:val="10121DF1"/>
    <w:rsid w:val="10124D48"/>
    <w:rsid w:val="1016D760"/>
    <w:rsid w:val="1022D33E"/>
    <w:rsid w:val="1026661D"/>
    <w:rsid w:val="102A9957"/>
    <w:rsid w:val="102E64D6"/>
    <w:rsid w:val="103239A9"/>
    <w:rsid w:val="103E58B2"/>
    <w:rsid w:val="1059BD29"/>
    <w:rsid w:val="105FB3FE"/>
    <w:rsid w:val="10630AC1"/>
    <w:rsid w:val="10641FAE"/>
    <w:rsid w:val="106688E9"/>
    <w:rsid w:val="10709631"/>
    <w:rsid w:val="10773499"/>
    <w:rsid w:val="107B5D74"/>
    <w:rsid w:val="10855E48"/>
    <w:rsid w:val="1090FB73"/>
    <w:rsid w:val="10912C36"/>
    <w:rsid w:val="1093758E"/>
    <w:rsid w:val="10A02236"/>
    <w:rsid w:val="10A23DA0"/>
    <w:rsid w:val="10A54A9F"/>
    <w:rsid w:val="10A79AAA"/>
    <w:rsid w:val="10A7F692"/>
    <w:rsid w:val="10B3AF56"/>
    <w:rsid w:val="10B7B626"/>
    <w:rsid w:val="10C25AFE"/>
    <w:rsid w:val="10C3078C"/>
    <w:rsid w:val="10CB7219"/>
    <w:rsid w:val="10CB8A5C"/>
    <w:rsid w:val="10CC4D75"/>
    <w:rsid w:val="10D8D838"/>
    <w:rsid w:val="10D9C6C8"/>
    <w:rsid w:val="10DAF21B"/>
    <w:rsid w:val="10E0C573"/>
    <w:rsid w:val="10E41209"/>
    <w:rsid w:val="10E456E3"/>
    <w:rsid w:val="10F30BEC"/>
    <w:rsid w:val="10FA16D2"/>
    <w:rsid w:val="10FFF7C5"/>
    <w:rsid w:val="11053EEA"/>
    <w:rsid w:val="1109E311"/>
    <w:rsid w:val="110DBFB7"/>
    <w:rsid w:val="11129F7A"/>
    <w:rsid w:val="11158A8C"/>
    <w:rsid w:val="111E9E0A"/>
    <w:rsid w:val="111F237A"/>
    <w:rsid w:val="111F2FED"/>
    <w:rsid w:val="1122644F"/>
    <w:rsid w:val="112A590D"/>
    <w:rsid w:val="112BC8C8"/>
    <w:rsid w:val="113FA992"/>
    <w:rsid w:val="1142639C"/>
    <w:rsid w:val="114A66F1"/>
    <w:rsid w:val="114E7C3B"/>
    <w:rsid w:val="114F1375"/>
    <w:rsid w:val="1151863A"/>
    <w:rsid w:val="115D728A"/>
    <w:rsid w:val="116DD05C"/>
    <w:rsid w:val="1173D699"/>
    <w:rsid w:val="117CA0C7"/>
    <w:rsid w:val="1183EE25"/>
    <w:rsid w:val="1189C192"/>
    <w:rsid w:val="1189F89C"/>
    <w:rsid w:val="118EA1B4"/>
    <w:rsid w:val="119738B8"/>
    <w:rsid w:val="119F13C3"/>
    <w:rsid w:val="11A2037D"/>
    <w:rsid w:val="11AC5818"/>
    <w:rsid w:val="11B21DA9"/>
    <w:rsid w:val="11B714C9"/>
    <w:rsid w:val="11C13C9B"/>
    <w:rsid w:val="11C47D6B"/>
    <w:rsid w:val="11CF5519"/>
    <w:rsid w:val="11D03492"/>
    <w:rsid w:val="11D25926"/>
    <w:rsid w:val="11D799D4"/>
    <w:rsid w:val="11D97DF0"/>
    <w:rsid w:val="11DF854D"/>
    <w:rsid w:val="11E17D23"/>
    <w:rsid w:val="11E1AC4C"/>
    <w:rsid w:val="11E57610"/>
    <w:rsid w:val="11E8B1D6"/>
    <w:rsid w:val="11EDE3A7"/>
    <w:rsid w:val="11F41CA8"/>
    <w:rsid w:val="11F613CB"/>
    <w:rsid w:val="11FB75DD"/>
    <w:rsid w:val="11FC4646"/>
    <w:rsid w:val="1212F2E0"/>
    <w:rsid w:val="12146724"/>
    <w:rsid w:val="1214AC60"/>
    <w:rsid w:val="121D217A"/>
    <w:rsid w:val="1230C30A"/>
    <w:rsid w:val="1234A32D"/>
    <w:rsid w:val="123A26AC"/>
    <w:rsid w:val="12484608"/>
    <w:rsid w:val="124F44AA"/>
    <w:rsid w:val="12548469"/>
    <w:rsid w:val="125BEAC2"/>
    <w:rsid w:val="125E2B5F"/>
    <w:rsid w:val="1265F7D0"/>
    <w:rsid w:val="12665AD5"/>
    <w:rsid w:val="127C2B38"/>
    <w:rsid w:val="12802F05"/>
    <w:rsid w:val="1296834E"/>
    <w:rsid w:val="129B7B1C"/>
    <w:rsid w:val="129DBEB0"/>
    <w:rsid w:val="129DE9E9"/>
    <w:rsid w:val="12A17B3E"/>
    <w:rsid w:val="12A683D1"/>
    <w:rsid w:val="12BBCBA0"/>
    <w:rsid w:val="12C344E8"/>
    <w:rsid w:val="12C377DE"/>
    <w:rsid w:val="12C772E1"/>
    <w:rsid w:val="12C8B328"/>
    <w:rsid w:val="12D4D11D"/>
    <w:rsid w:val="12D70048"/>
    <w:rsid w:val="12DBE772"/>
    <w:rsid w:val="12DF9D8A"/>
    <w:rsid w:val="12E8C26F"/>
    <w:rsid w:val="12EBD2A1"/>
    <w:rsid w:val="12FFD9B9"/>
    <w:rsid w:val="130208DE"/>
    <w:rsid w:val="13047B92"/>
    <w:rsid w:val="13079227"/>
    <w:rsid w:val="1312E51C"/>
    <w:rsid w:val="1316C9E9"/>
    <w:rsid w:val="131DC03E"/>
    <w:rsid w:val="132030D1"/>
    <w:rsid w:val="13206C73"/>
    <w:rsid w:val="13208ABF"/>
    <w:rsid w:val="13253C0E"/>
    <w:rsid w:val="1329E3A3"/>
    <w:rsid w:val="132A7215"/>
    <w:rsid w:val="1333723F"/>
    <w:rsid w:val="133B78A2"/>
    <w:rsid w:val="133EE659"/>
    <w:rsid w:val="133F15A0"/>
    <w:rsid w:val="13433678"/>
    <w:rsid w:val="13453226"/>
    <w:rsid w:val="1346E21D"/>
    <w:rsid w:val="134B3C05"/>
    <w:rsid w:val="134E7822"/>
    <w:rsid w:val="13672BF3"/>
    <w:rsid w:val="1367EC3E"/>
    <w:rsid w:val="1370D3EF"/>
    <w:rsid w:val="137331FF"/>
    <w:rsid w:val="1374D511"/>
    <w:rsid w:val="137547AC"/>
    <w:rsid w:val="137C8173"/>
    <w:rsid w:val="137E5C6C"/>
    <w:rsid w:val="137E7952"/>
    <w:rsid w:val="13800F8D"/>
    <w:rsid w:val="13814671"/>
    <w:rsid w:val="1381F321"/>
    <w:rsid w:val="138237E2"/>
    <w:rsid w:val="13989BB6"/>
    <w:rsid w:val="139B37D2"/>
    <w:rsid w:val="139E1324"/>
    <w:rsid w:val="13A2A719"/>
    <w:rsid w:val="13A328F5"/>
    <w:rsid w:val="13A80D3E"/>
    <w:rsid w:val="13B2D65D"/>
    <w:rsid w:val="13B6B00F"/>
    <w:rsid w:val="13C1E5E7"/>
    <w:rsid w:val="13C868BC"/>
    <w:rsid w:val="13CFD6DA"/>
    <w:rsid w:val="13CFD86C"/>
    <w:rsid w:val="13DC5194"/>
    <w:rsid w:val="13DD3E8B"/>
    <w:rsid w:val="13F8F1C6"/>
    <w:rsid w:val="13FF2044"/>
    <w:rsid w:val="1405235C"/>
    <w:rsid w:val="14093564"/>
    <w:rsid w:val="14095329"/>
    <w:rsid w:val="140FAD29"/>
    <w:rsid w:val="1417F9D7"/>
    <w:rsid w:val="14285138"/>
    <w:rsid w:val="1429A773"/>
    <w:rsid w:val="142E692E"/>
    <w:rsid w:val="143253AF"/>
    <w:rsid w:val="1439A741"/>
    <w:rsid w:val="144A8355"/>
    <w:rsid w:val="144F6C3E"/>
    <w:rsid w:val="145518E7"/>
    <w:rsid w:val="1455AB19"/>
    <w:rsid w:val="14569852"/>
    <w:rsid w:val="1459BAA5"/>
    <w:rsid w:val="145A23E6"/>
    <w:rsid w:val="1460953F"/>
    <w:rsid w:val="14613F84"/>
    <w:rsid w:val="1462060D"/>
    <w:rsid w:val="146855DF"/>
    <w:rsid w:val="146C22B9"/>
    <w:rsid w:val="146D4391"/>
    <w:rsid w:val="147A3A15"/>
    <w:rsid w:val="1481F46F"/>
    <w:rsid w:val="148697CF"/>
    <w:rsid w:val="1486A19E"/>
    <w:rsid w:val="14879718"/>
    <w:rsid w:val="149F5FB9"/>
    <w:rsid w:val="149F9FC0"/>
    <w:rsid w:val="14A27CB5"/>
    <w:rsid w:val="14A98786"/>
    <w:rsid w:val="14AC075F"/>
    <w:rsid w:val="14C04834"/>
    <w:rsid w:val="14C10C6F"/>
    <w:rsid w:val="14C90C22"/>
    <w:rsid w:val="14D1D990"/>
    <w:rsid w:val="14E0033B"/>
    <w:rsid w:val="14E2EE9B"/>
    <w:rsid w:val="14E76CF7"/>
    <w:rsid w:val="14E8AA38"/>
    <w:rsid w:val="14FB1536"/>
    <w:rsid w:val="14FFB21E"/>
    <w:rsid w:val="15018DB0"/>
    <w:rsid w:val="150249A3"/>
    <w:rsid w:val="15073FEB"/>
    <w:rsid w:val="1507D554"/>
    <w:rsid w:val="1509F9E8"/>
    <w:rsid w:val="150B575A"/>
    <w:rsid w:val="150ED2CE"/>
    <w:rsid w:val="15140AE3"/>
    <w:rsid w:val="151834D6"/>
    <w:rsid w:val="1518E7C7"/>
    <w:rsid w:val="151DD1AE"/>
    <w:rsid w:val="152CAA1A"/>
    <w:rsid w:val="152FED30"/>
    <w:rsid w:val="153201BB"/>
    <w:rsid w:val="1536BFCC"/>
    <w:rsid w:val="1538CEA9"/>
    <w:rsid w:val="15390DC1"/>
    <w:rsid w:val="153F4D18"/>
    <w:rsid w:val="1543C839"/>
    <w:rsid w:val="155E5307"/>
    <w:rsid w:val="155FD3AB"/>
    <w:rsid w:val="156919DD"/>
    <w:rsid w:val="157040EE"/>
    <w:rsid w:val="15743638"/>
    <w:rsid w:val="157D409A"/>
    <w:rsid w:val="158242D1"/>
    <w:rsid w:val="15863FAB"/>
    <w:rsid w:val="15905B75"/>
    <w:rsid w:val="15975ADD"/>
    <w:rsid w:val="1597C780"/>
    <w:rsid w:val="159C0BE1"/>
    <w:rsid w:val="15A4C6D1"/>
    <w:rsid w:val="15A6171C"/>
    <w:rsid w:val="15AD2E70"/>
    <w:rsid w:val="15ADDCD9"/>
    <w:rsid w:val="15B071D4"/>
    <w:rsid w:val="15B22793"/>
    <w:rsid w:val="15B239B2"/>
    <w:rsid w:val="15B606E6"/>
    <w:rsid w:val="15C545FE"/>
    <w:rsid w:val="15C7C1CE"/>
    <w:rsid w:val="15DB13BF"/>
    <w:rsid w:val="15DEB8A3"/>
    <w:rsid w:val="15E08BCB"/>
    <w:rsid w:val="15F96C15"/>
    <w:rsid w:val="16086FD6"/>
    <w:rsid w:val="16088D0C"/>
    <w:rsid w:val="160FD821"/>
    <w:rsid w:val="162D402E"/>
    <w:rsid w:val="162D717A"/>
    <w:rsid w:val="163086AE"/>
    <w:rsid w:val="163FFEC7"/>
    <w:rsid w:val="1647C3C9"/>
    <w:rsid w:val="1647D7C0"/>
    <w:rsid w:val="16503E14"/>
    <w:rsid w:val="165043AF"/>
    <w:rsid w:val="1651C55D"/>
    <w:rsid w:val="165C1CF6"/>
    <w:rsid w:val="165DF806"/>
    <w:rsid w:val="16701D3D"/>
    <w:rsid w:val="1670DFD7"/>
    <w:rsid w:val="1675D9D0"/>
    <w:rsid w:val="169834AE"/>
    <w:rsid w:val="169ECCB5"/>
    <w:rsid w:val="16A0F959"/>
    <w:rsid w:val="16A6DEC2"/>
    <w:rsid w:val="16B20601"/>
    <w:rsid w:val="16C23EBE"/>
    <w:rsid w:val="16C4722A"/>
    <w:rsid w:val="16C47482"/>
    <w:rsid w:val="16C55554"/>
    <w:rsid w:val="16C5CF2C"/>
    <w:rsid w:val="16D3F6E3"/>
    <w:rsid w:val="16DA0E0F"/>
    <w:rsid w:val="16E630B4"/>
    <w:rsid w:val="16EE50D1"/>
    <w:rsid w:val="170886B9"/>
    <w:rsid w:val="17227B05"/>
    <w:rsid w:val="1728A0C5"/>
    <w:rsid w:val="1732E4D5"/>
    <w:rsid w:val="1736D091"/>
    <w:rsid w:val="173FEF69"/>
    <w:rsid w:val="174819BC"/>
    <w:rsid w:val="174A75C1"/>
    <w:rsid w:val="174C91F6"/>
    <w:rsid w:val="174E0A13"/>
    <w:rsid w:val="174F5523"/>
    <w:rsid w:val="175409FD"/>
    <w:rsid w:val="17573A63"/>
    <w:rsid w:val="175970B0"/>
    <w:rsid w:val="175C2377"/>
    <w:rsid w:val="1761165F"/>
    <w:rsid w:val="17614835"/>
    <w:rsid w:val="1761C831"/>
    <w:rsid w:val="17633DD7"/>
    <w:rsid w:val="17670F16"/>
    <w:rsid w:val="17742D81"/>
    <w:rsid w:val="177452D3"/>
    <w:rsid w:val="177849E6"/>
    <w:rsid w:val="177CFD75"/>
    <w:rsid w:val="17858FC5"/>
    <w:rsid w:val="17885BA5"/>
    <w:rsid w:val="178A8E01"/>
    <w:rsid w:val="179275B1"/>
    <w:rsid w:val="17A45D6D"/>
    <w:rsid w:val="17A70D2D"/>
    <w:rsid w:val="17AFEB2C"/>
    <w:rsid w:val="17B07E2B"/>
    <w:rsid w:val="17B35E3D"/>
    <w:rsid w:val="17BB8B10"/>
    <w:rsid w:val="17BE4260"/>
    <w:rsid w:val="17BF43C4"/>
    <w:rsid w:val="17C6F343"/>
    <w:rsid w:val="17D2DF27"/>
    <w:rsid w:val="17D81910"/>
    <w:rsid w:val="17DC06B1"/>
    <w:rsid w:val="17EB672F"/>
    <w:rsid w:val="17ED21E9"/>
    <w:rsid w:val="17F6CB66"/>
    <w:rsid w:val="17F7E8F6"/>
    <w:rsid w:val="17FCF823"/>
    <w:rsid w:val="17FD6D09"/>
    <w:rsid w:val="1802ECAF"/>
    <w:rsid w:val="1804AA35"/>
    <w:rsid w:val="1805478B"/>
    <w:rsid w:val="180C7656"/>
    <w:rsid w:val="180F2E8B"/>
    <w:rsid w:val="18146F74"/>
    <w:rsid w:val="181B2FA0"/>
    <w:rsid w:val="181B9C8F"/>
    <w:rsid w:val="181C4988"/>
    <w:rsid w:val="181D9B70"/>
    <w:rsid w:val="182116C1"/>
    <w:rsid w:val="1821C680"/>
    <w:rsid w:val="18224EA7"/>
    <w:rsid w:val="1823F253"/>
    <w:rsid w:val="1826CD9C"/>
    <w:rsid w:val="182A93E2"/>
    <w:rsid w:val="182FB96A"/>
    <w:rsid w:val="1838E3C5"/>
    <w:rsid w:val="183A9D16"/>
    <w:rsid w:val="183FB73D"/>
    <w:rsid w:val="1841C53F"/>
    <w:rsid w:val="184FC65B"/>
    <w:rsid w:val="1859C2D6"/>
    <w:rsid w:val="185B9B63"/>
    <w:rsid w:val="186138FD"/>
    <w:rsid w:val="1861907C"/>
    <w:rsid w:val="18650296"/>
    <w:rsid w:val="186BE03D"/>
    <w:rsid w:val="186E5D93"/>
    <w:rsid w:val="186FA4AA"/>
    <w:rsid w:val="1882D797"/>
    <w:rsid w:val="1884897C"/>
    <w:rsid w:val="1887708C"/>
    <w:rsid w:val="188BAA71"/>
    <w:rsid w:val="188C31CC"/>
    <w:rsid w:val="1891D5AC"/>
    <w:rsid w:val="18995BB8"/>
    <w:rsid w:val="18A22176"/>
    <w:rsid w:val="18B321E9"/>
    <w:rsid w:val="18B40543"/>
    <w:rsid w:val="18B4A522"/>
    <w:rsid w:val="18BE11D7"/>
    <w:rsid w:val="18BE36FD"/>
    <w:rsid w:val="18CD6CE3"/>
    <w:rsid w:val="18CEB536"/>
    <w:rsid w:val="18CF04A3"/>
    <w:rsid w:val="18E1DB9B"/>
    <w:rsid w:val="18E2DB17"/>
    <w:rsid w:val="18E64774"/>
    <w:rsid w:val="18F3A987"/>
    <w:rsid w:val="18FD178A"/>
    <w:rsid w:val="190BA4F4"/>
    <w:rsid w:val="1912F6EA"/>
    <w:rsid w:val="19148627"/>
    <w:rsid w:val="192761C5"/>
    <w:rsid w:val="192F4CD2"/>
    <w:rsid w:val="19357730"/>
    <w:rsid w:val="1937BA7B"/>
    <w:rsid w:val="1938E9C3"/>
    <w:rsid w:val="194BA41C"/>
    <w:rsid w:val="19533069"/>
    <w:rsid w:val="195A12C1"/>
    <w:rsid w:val="1966A1FA"/>
    <w:rsid w:val="19717F4E"/>
    <w:rsid w:val="19774878"/>
    <w:rsid w:val="199A6449"/>
    <w:rsid w:val="19A08CFD"/>
    <w:rsid w:val="19A2F05D"/>
    <w:rsid w:val="19AD7CA9"/>
    <w:rsid w:val="19C93F58"/>
    <w:rsid w:val="19C95CF6"/>
    <w:rsid w:val="19D09E68"/>
    <w:rsid w:val="19D66D77"/>
    <w:rsid w:val="19DA8194"/>
    <w:rsid w:val="19E3BD84"/>
    <w:rsid w:val="19E66C35"/>
    <w:rsid w:val="19E6DA05"/>
    <w:rsid w:val="19E98A42"/>
    <w:rsid w:val="19EE8747"/>
    <w:rsid w:val="19F9E489"/>
    <w:rsid w:val="19FCCE32"/>
    <w:rsid w:val="19FFD002"/>
    <w:rsid w:val="1A0AC917"/>
    <w:rsid w:val="1A10F7AA"/>
    <w:rsid w:val="1A17FDCE"/>
    <w:rsid w:val="1A182D14"/>
    <w:rsid w:val="1A1B838F"/>
    <w:rsid w:val="1A1F068A"/>
    <w:rsid w:val="1A25F193"/>
    <w:rsid w:val="1A2B3794"/>
    <w:rsid w:val="1A37C578"/>
    <w:rsid w:val="1A3E5779"/>
    <w:rsid w:val="1A42A84D"/>
    <w:rsid w:val="1A4ABE4A"/>
    <w:rsid w:val="1A4AC9DD"/>
    <w:rsid w:val="1A4D95D7"/>
    <w:rsid w:val="1A50C5F1"/>
    <w:rsid w:val="1A51C120"/>
    <w:rsid w:val="1A547594"/>
    <w:rsid w:val="1A56E7D0"/>
    <w:rsid w:val="1A59B581"/>
    <w:rsid w:val="1A5A075E"/>
    <w:rsid w:val="1A6436F9"/>
    <w:rsid w:val="1A6C393D"/>
    <w:rsid w:val="1A6D31DB"/>
    <w:rsid w:val="1A71A758"/>
    <w:rsid w:val="1A7622F5"/>
    <w:rsid w:val="1A7C9835"/>
    <w:rsid w:val="1A7F2997"/>
    <w:rsid w:val="1A8CCFA3"/>
    <w:rsid w:val="1A9102AF"/>
    <w:rsid w:val="1A96F13C"/>
    <w:rsid w:val="1A9AEBE6"/>
    <w:rsid w:val="1AA337DE"/>
    <w:rsid w:val="1AA6C7DD"/>
    <w:rsid w:val="1AA6F7FD"/>
    <w:rsid w:val="1AACE16F"/>
    <w:rsid w:val="1AAEC74B"/>
    <w:rsid w:val="1AB59291"/>
    <w:rsid w:val="1AC33FFE"/>
    <w:rsid w:val="1AC69FC1"/>
    <w:rsid w:val="1AD203B7"/>
    <w:rsid w:val="1AD2F834"/>
    <w:rsid w:val="1ADC75D1"/>
    <w:rsid w:val="1AE46A79"/>
    <w:rsid w:val="1AE5F82B"/>
    <w:rsid w:val="1AE66B27"/>
    <w:rsid w:val="1AE68F95"/>
    <w:rsid w:val="1AF0C994"/>
    <w:rsid w:val="1AF69175"/>
    <w:rsid w:val="1AFC07A3"/>
    <w:rsid w:val="1B04ADC3"/>
    <w:rsid w:val="1B079556"/>
    <w:rsid w:val="1B0AAFA8"/>
    <w:rsid w:val="1B18BACB"/>
    <w:rsid w:val="1B1F4327"/>
    <w:rsid w:val="1B1F8D5D"/>
    <w:rsid w:val="1B20DC74"/>
    <w:rsid w:val="1B2B4642"/>
    <w:rsid w:val="1B2CCDAC"/>
    <w:rsid w:val="1B2FFF8B"/>
    <w:rsid w:val="1B321CEF"/>
    <w:rsid w:val="1B3EBBEB"/>
    <w:rsid w:val="1B419C2D"/>
    <w:rsid w:val="1B46577C"/>
    <w:rsid w:val="1B4928DB"/>
    <w:rsid w:val="1B4F69BB"/>
    <w:rsid w:val="1B60130F"/>
    <w:rsid w:val="1B69C539"/>
    <w:rsid w:val="1B6C7132"/>
    <w:rsid w:val="1B741A75"/>
    <w:rsid w:val="1B805991"/>
    <w:rsid w:val="1B85ED5A"/>
    <w:rsid w:val="1B88D5A2"/>
    <w:rsid w:val="1B8DF22A"/>
    <w:rsid w:val="1B93C241"/>
    <w:rsid w:val="1B95A66E"/>
    <w:rsid w:val="1BA0A97E"/>
    <w:rsid w:val="1BA9AE31"/>
    <w:rsid w:val="1BB0112A"/>
    <w:rsid w:val="1BBAF52B"/>
    <w:rsid w:val="1BCABBC4"/>
    <w:rsid w:val="1BD9C291"/>
    <w:rsid w:val="1BDFA3DA"/>
    <w:rsid w:val="1BE707AB"/>
    <w:rsid w:val="1BE87AD9"/>
    <w:rsid w:val="1BEF0330"/>
    <w:rsid w:val="1BF09DC5"/>
    <w:rsid w:val="1BF41D0F"/>
    <w:rsid w:val="1BF75F7E"/>
    <w:rsid w:val="1BF8B193"/>
    <w:rsid w:val="1BFDCAAE"/>
    <w:rsid w:val="1C07242E"/>
    <w:rsid w:val="1C0984FB"/>
    <w:rsid w:val="1C0A4A3E"/>
    <w:rsid w:val="1C0B85C2"/>
    <w:rsid w:val="1C0E8762"/>
    <w:rsid w:val="1C1C55FC"/>
    <w:rsid w:val="1C217B36"/>
    <w:rsid w:val="1C25BD26"/>
    <w:rsid w:val="1C293F08"/>
    <w:rsid w:val="1C295C09"/>
    <w:rsid w:val="1C351883"/>
    <w:rsid w:val="1C480A6D"/>
    <w:rsid w:val="1C5A3AD1"/>
    <w:rsid w:val="1C5AB91F"/>
    <w:rsid w:val="1C5DC1BB"/>
    <w:rsid w:val="1C60558E"/>
    <w:rsid w:val="1C66965A"/>
    <w:rsid w:val="1C6D5A07"/>
    <w:rsid w:val="1C6F557F"/>
    <w:rsid w:val="1C731D5F"/>
    <w:rsid w:val="1C917EED"/>
    <w:rsid w:val="1C99D5FA"/>
    <w:rsid w:val="1C9C04AC"/>
    <w:rsid w:val="1C9D32BF"/>
    <w:rsid w:val="1CAC21D7"/>
    <w:rsid w:val="1CB231BC"/>
    <w:rsid w:val="1CB74E83"/>
    <w:rsid w:val="1CB9AA6D"/>
    <w:rsid w:val="1CBA9700"/>
    <w:rsid w:val="1CBC9CE3"/>
    <w:rsid w:val="1CBF3096"/>
    <w:rsid w:val="1CC93512"/>
    <w:rsid w:val="1CCE8FFB"/>
    <w:rsid w:val="1CD5B976"/>
    <w:rsid w:val="1CD94F8C"/>
    <w:rsid w:val="1CDB453D"/>
    <w:rsid w:val="1CDD5822"/>
    <w:rsid w:val="1CDFC3F5"/>
    <w:rsid w:val="1CE9E25B"/>
    <w:rsid w:val="1CEAA0BE"/>
    <w:rsid w:val="1CF2BDC5"/>
    <w:rsid w:val="1D043063"/>
    <w:rsid w:val="1D0F86A9"/>
    <w:rsid w:val="1D10579E"/>
    <w:rsid w:val="1D1167B5"/>
    <w:rsid w:val="1D1351B1"/>
    <w:rsid w:val="1D144A7C"/>
    <w:rsid w:val="1D1818F6"/>
    <w:rsid w:val="1D1DF25C"/>
    <w:rsid w:val="1D1FD402"/>
    <w:rsid w:val="1D29EA50"/>
    <w:rsid w:val="1D2FA2FE"/>
    <w:rsid w:val="1D356538"/>
    <w:rsid w:val="1D35DD0C"/>
    <w:rsid w:val="1D388415"/>
    <w:rsid w:val="1D3C8DE3"/>
    <w:rsid w:val="1D3D3FDB"/>
    <w:rsid w:val="1D3E3180"/>
    <w:rsid w:val="1D446276"/>
    <w:rsid w:val="1D463F6C"/>
    <w:rsid w:val="1D4CEE16"/>
    <w:rsid w:val="1D4DAB8A"/>
    <w:rsid w:val="1D4E8D7C"/>
    <w:rsid w:val="1D4FF07C"/>
    <w:rsid w:val="1D511560"/>
    <w:rsid w:val="1D5E2540"/>
    <w:rsid w:val="1D6DCEAD"/>
    <w:rsid w:val="1D6F1D58"/>
    <w:rsid w:val="1D74626D"/>
    <w:rsid w:val="1D796BAB"/>
    <w:rsid w:val="1D7B743B"/>
    <w:rsid w:val="1D8A7763"/>
    <w:rsid w:val="1D8EF24E"/>
    <w:rsid w:val="1D8F81C0"/>
    <w:rsid w:val="1D937625"/>
    <w:rsid w:val="1D93EAEC"/>
    <w:rsid w:val="1D949E4E"/>
    <w:rsid w:val="1D9788C4"/>
    <w:rsid w:val="1D9D42BF"/>
    <w:rsid w:val="1DA47458"/>
    <w:rsid w:val="1DA5555C"/>
    <w:rsid w:val="1DA55985"/>
    <w:rsid w:val="1DAA711E"/>
    <w:rsid w:val="1DAA7763"/>
    <w:rsid w:val="1DB10F9C"/>
    <w:rsid w:val="1DB581B5"/>
    <w:rsid w:val="1DBD4B97"/>
    <w:rsid w:val="1DC029B8"/>
    <w:rsid w:val="1DC3D4D5"/>
    <w:rsid w:val="1DC86759"/>
    <w:rsid w:val="1DC8BBD9"/>
    <w:rsid w:val="1DCD5A01"/>
    <w:rsid w:val="1DE09888"/>
    <w:rsid w:val="1DE0A8F0"/>
    <w:rsid w:val="1DE2937F"/>
    <w:rsid w:val="1DE2A548"/>
    <w:rsid w:val="1DE3B33F"/>
    <w:rsid w:val="1DE57D98"/>
    <w:rsid w:val="1DE85342"/>
    <w:rsid w:val="1DED762B"/>
    <w:rsid w:val="1DF14B97"/>
    <w:rsid w:val="1DF19946"/>
    <w:rsid w:val="1DF1D119"/>
    <w:rsid w:val="1DF933FB"/>
    <w:rsid w:val="1DFABFA1"/>
    <w:rsid w:val="1E010CE8"/>
    <w:rsid w:val="1E05C088"/>
    <w:rsid w:val="1E06F534"/>
    <w:rsid w:val="1E077287"/>
    <w:rsid w:val="1E1B991E"/>
    <w:rsid w:val="1E210E75"/>
    <w:rsid w:val="1E26A901"/>
    <w:rsid w:val="1E26AC3B"/>
    <w:rsid w:val="1E2850AB"/>
    <w:rsid w:val="1E292DC4"/>
    <w:rsid w:val="1E2BBFAE"/>
    <w:rsid w:val="1E3340A3"/>
    <w:rsid w:val="1E3541BE"/>
    <w:rsid w:val="1E3D2E25"/>
    <w:rsid w:val="1E4A9478"/>
    <w:rsid w:val="1E4E7DD0"/>
    <w:rsid w:val="1E6362E2"/>
    <w:rsid w:val="1E672A7A"/>
    <w:rsid w:val="1E6D94F6"/>
    <w:rsid w:val="1E709C46"/>
    <w:rsid w:val="1E718ED4"/>
    <w:rsid w:val="1E7B337C"/>
    <w:rsid w:val="1E89F2AA"/>
    <w:rsid w:val="1E8FF9FA"/>
    <w:rsid w:val="1E962714"/>
    <w:rsid w:val="1E980E93"/>
    <w:rsid w:val="1EA13D5C"/>
    <w:rsid w:val="1EAAA97D"/>
    <w:rsid w:val="1EB892E7"/>
    <w:rsid w:val="1EBE8522"/>
    <w:rsid w:val="1EC44CAC"/>
    <w:rsid w:val="1EC5229F"/>
    <w:rsid w:val="1EC5D3B6"/>
    <w:rsid w:val="1EC6E161"/>
    <w:rsid w:val="1ED28B99"/>
    <w:rsid w:val="1ED478C6"/>
    <w:rsid w:val="1EDB7F22"/>
    <w:rsid w:val="1EE1883A"/>
    <w:rsid w:val="1EE7B513"/>
    <w:rsid w:val="1EF4CB90"/>
    <w:rsid w:val="1F034732"/>
    <w:rsid w:val="1F0374B4"/>
    <w:rsid w:val="1F042874"/>
    <w:rsid w:val="1F081E7A"/>
    <w:rsid w:val="1F0F2C12"/>
    <w:rsid w:val="1F135F74"/>
    <w:rsid w:val="1F14685A"/>
    <w:rsid w:val="1F23E68E"/>
    <w:rsid w:val="1F28F795"/>
    <w:rsid w:val="1F32A083"/>
    <w:rsid w:val="1F33BD27"/>
    <w:rsid w:val="1F39DE54"/>
    <w:rsid w:val="1F47104C"/>
    <w:rsid w:val="1F4A56A4"/>
    <w:rsid w:val="1F4D5F8A"/>
    <w:rsid w:val="1F4E3F6B"/>
    <w:rsid w:val="1F51F247"/>
    <w:rsid w:val="1F521234"/>
    <w:rsid w:val="1F544704"/>
    <w:rsid w:val="1F56D91B"/>
    <w:rsid w:val="1F5E9A60"/>
    <w:rsid w:val="1F60E324"/>
    <w:rsid w:val="1F648295"/>
    <w:rsid w:val="1F649729"/>
    <w:rsid w:val="1F6A3F13"/>
    <w:rsid w:val="1F6DD621"/>
    <w:rsid w:val="1F780E8A"/>
    <w:rsid w:val="1F82CBDF"/>
    <w:rsid w:val="1F869667"/>
    <w:rsid w:val="1F8BC03F"/>
    <w:rsid w:val="1F97FA2D"/>
    <w:rsid w:val="1F9CA54D"/>
    <w:rsid w:val="1F9FC43A"/>
    <w:rsid w:val="1FA5356A"/>
    <w:rsid w:val="1FB12D4C"/>
    <w:rsid w:val="1FB4D9A7"/>
    <w:rsid w:val="1FB750FA"/>
    <w:rsid w:val="1FD71426"/>
    <w:rsid w:val="1FE6387F"/>
    <w:rsid w:val="1FEC3A2D"/>
    <w:rsid w:val="1FF47F72"/>
    <w:rsid w:val="1FFBAF79"/>
    <w:rsid w:val="1FFC34E8"/>
    <w:rsid w:val="20003AB5"/>
    <w:rsid w:val="200228D4"/>
    <w:rsid w:val="2007B5F4"/>
    <w:rsid w:val="200AAB4B"/>
    <w:rsid w:val="200D4C20"/>
    <w:rsid w:val="201C32C0"/>
    <w:rsid w:val="2020CE2D"/>
    <w:rsid w:val="20247FCB"/>
    <w:rsid w:val="2025F34F"/>
    <w:rsid w:val="202CDE3D"/>
    <w:rsid w:val="202D387A"/>
    <w:rsid w:val="202EC0C3"/>
    <w:rsid w:val="202FAE72"/>
    <w:rsid w:val="20308025"/>
    <w:rsid w:val="20344A51"/>
    <w:rsid w:val="203499EB"/>
    <w:rsid w:val="2039C611"/>
    <w:rsid w:val="203D30F0"/>
    <w:rsid w:val="203EA7E1"/>
    <w:rsid w:val="2040301E"/>
    <w:rsid w:val="20488212"/>
    <w:rsid w:val="204FD1A5"/>
    <w:rsid w:val="2054A8DE"/>
    <w:rsid w:val="205AACC0"/>
    <w:rsid w:val="205B3935"/>
    <w:rsid w:val="205E9D00"/>
    <w:rsid w:val="20638FC1"/>
    <w:rsid w:val="2068BC88"/>
    <w:rsid w:val="206AAEF3"/>
    <w:rsid w:val="206ED4BA"/>
    <w:rsid w:val="207301CE"/>
    <w:rsid w:val="20744824"/>
    <w:rsid w:val="207BA11B"/>
    <w:rsid w:val="2080BCD5"/>
    <w:rsid w:val="208200F3"/>
    <w:rsid w:val="2082433D"/>
    <w:rsid w:val="20977489"/>
    <w:rsid w:val="20A78036"/>
    <w:rsid w:val="20A91D44"/>
    <w:rsid w:val="20AF0FF7"/>
    <w:rsid w:val="20AF3510"/>
    <w:rsid w:val="20BD810B"/>
    <w:rsid w:val="20C69310"/>
    <w:rsid w:val="20CB2211"/>
    <w:rsid w:val="20CBD151"/>
    <w:rsid w:val="20D2CEEE"/>
    <w:rsid w:val="20D66C26"/>
    <w:rsid w:val="20D7D08B"/>
    <w:rsid w:val="20DE9BC7"/>
    <w:rsid w:val="20E27CF9"/>
    <w:rsid w:val="20E47997"/>
    <w:rsid w:val="20E880A0"/>
    <w:rsid w:val="20ECF164"/>
    <w:rsid w:val="20F21081"/>
    <w:rsid w:val="20F2BB83"/>
    <w:rsid w:val="20F9AD56"/>
    <w:rsid w:val="210FA758"/>
    <w:rsid w:val="21182B4E"/>
    <w:rsid w:val="2119ECA2"/>
    <w:rsid w:val="21234758"/>
    <w:rsid w:val="212F7DC2"/>
    <w:rsid w:val="21313715"/>
    <w:rsid w:val="213203A6"/>
    <w:rsid w:val="21330BEC"/>
    <w:rsid w:val="2135449F"/>
    <w:rsid w:val="2137A6FF"/>
    <w:rsid w:val="213D413D"/>
    <w:rsid w:val="213D6D96"/>
    <w:rsid w:val="213E3996"/>
    <w:rsid w:val="214BF27A"/>
    <w:rsid w:val="214DBE67"/>
    <w:rsid w:val="2153F09F"/>
    <w:rsid w:val="215E010F"/>
    <w:rsid w:val="215F72A7"/>
    <w:rsid w:val="216308ED"/>
    <w:rsid w:val="21630CF2"/>
    <w:rsid w:val="2168035F"/>
    <w:rsid w:val="216A4DA5"/>
    <w:rsid w:val="216D122C"/>
    <w:rsid w:val="217224A8"/>
    <w:rsid w:val="21796E43"/>
    <w:rsid w:val="21834FC9"/>
    <w:rsid w:val="21880A8E"/>
    <w:rsid w:val="218B5142"/>
    <w:rsid w:val="21903762"/>
    <w:rsid w:val="21943BC8"/>
    <w:rsid w:val="219842AB"/>
    <w:rsid w:val="21AA489B"/>
    <w:rsid w:val="21ACEFF8"/>
    <w:rsid w:val="21AFE480"/>
    <w:rsid w:val="21B40948"/>
    <w:rsid w:val="21B781CE"/>
    <w:rsid w:val="21BAB95D"/>
    <w:rsid w:val="21BD8BFB"/>
    <w:rsid w:val="21BD9267"/>
    <w:rsid w:val="21CBB07B"/>
    <w:rsid w:val="21CE5FF4"/>
    <w:rsid w:val="21D2D9C6"/>
    <w:rsid w:val="21D3FE09"/>
    <w:rsid w:val="21D44EDA"/>
    <w:rsid w:val="21DDF301"/>
    <w:rsid w:val="21E44BBB"/>
    <w:rsid w:val="21E5C207"/>
    <w:rsid w:val="21ED0254"/>
    <w:rsid w:val="21F18DC0"/>
    <w:rsid w:val="21F44BBE"/>
    <w:rsid w:val="21F70996"/>
    <w:rsid w:val="21FCF0BC"/>
    <w:rsid w:val="21FD1437"/>
    <w:rsid w:val="22015A28"/>
    <w:rsid w:val="2206C32A"/>
    <w:rsid w:val="2207076D"/>
    <w:rsid w:val="22135FF0"/>
    <w:rsid w:val="22190183"/>
    <w:rsid w:val="221AB966"/>
    <w:rsid w:val="221C1578"/>
    <w:rsid w:val="221C8D36"/>
    <w:rsid w:val="221E100E"/>
    <w:rsid w:val="2226369D"/>
    <w:rsid w:val="22536D79"/>
    <w:rsid w:val="2259F5C9"/>
    <w:rsid w:val="226AA44A"/>
    <w:rsid w:val="226FB1DA"/>
    <w:rsid w:val="226FFC6A"/>
    <w:rsid w:val="2280DF60"/>
    <w:rsid w:val="22811750"/>
    <w:rsid w:val="228345FE"/>
    <w:rsid w:val="228C24DF"/>
    <w:rsid w:val="2290CC73"/>
    <w:rsid w:val="229554BA"/>
    <w:rsid w:val="229E14D4"/>
    <w:rsid w:val="22A079E5"/>
    <w:rsid w:val="22A545D1"/>
    <w:rsid w:val="22A69FA3"/>
    <w:rsid w:val="22B676B1"/>
    <w:rsid w:val="22B9A070"/>
    <w:rsid w:val="22BFCF95"/>
    <w:rsid w:val="22C7A473"/>
    <w:rsid w:val="22E291EB"/>
    <w:rsid w:val="22E4BFD8"/>
    <w:rsid w:val="22E5D76B"/>
    <w:rsid w:val="22E73334"/>
    <w:rsid w:val="22E9C5D6"/>
    <w:rsid w:val="22E9EA62"/>
    <w:rsid w:val="22F9A037"/>
    <w:rsid w:val="22F9AED0"/>
    <w:rsid w:val="22FCF28E"/>
    <w:rsid w:val="23028DD1"/>
    <w:rsid w:val="23046813"/>
    <w:rsid w:val="230A4D02"/>
    <w:rsid w:val="230D1E74"/>
    <w:rsid w:val="231558BA"/>
    <w:rsid w:val="231E9379"/>
    <w:rsid w:val="2321FFB2"/>
    <w:rsid w:val="23260232"/>
    <w:rsid w:val="232AA854"/>
    <w:rsid w:val="2331A6D6"/>
    <w:rsid w:val="23355DA8"/>
    <w:rsid w:val="233AE1C8"/>
    <w:rsid w:val="233DD412"/>
    <w:rsid w:val="23400A9B"/>
    <w:rsid w:val="234D5A7A"/>
    <w:rsid w:val="23536DBB"/>
    <w:rsid w:val="235ADBE7"/>
    <w:rsid w:val="235E7710"/>
    <w:rsid w:val="2360C9BC"/>
    <w:rsid w:val="2371D819"/>
    <w:rsid w:val="238AB3B0"/>
    <w:rsid w:val="238C88E2"/>
    <w:rsid w:val="239BB23E"/>
    <w:rsid w:val="239BF5DC"/>
    <w:rsid w:val="23B25FDA"/>
    <w:rsid w:val="23B26906"/>
    <w:rsid w:val="23B4E63C"/>
    <w:rsid w:val="23BAEAF6"/>
    <w:rsid w:val="23CF3BF8"/>
    <w:rsid w:val="23D34B81"/>
    <w:rsid w:val="23D883C6"/>
    <w:rsid w:val="23DB119C"/>
    <w:rsid w:val="23DBCEA3"/>
    <w:rsid w:val="23EA9B1B"/>
    <w:rsid w:val="24025B37"/>
    <w:rsid w:val="2413F088"/>
    <w:rsid w:val="241F613D"/>
    <w:rsid w:val="2424CC60"/>
    <w:rsid w:val="242E693F"/>
    <w:rsid w:val="2432AF96"/>
    <w:rsid w:val="243B1FCF"/>
    <w:rsid w:val="243FD252"/>
    <w:rsid w:val="2442C148"/>
    <w:rsid w:val="2446C299"/>
    <w:rsid w:val="24488062"/>
    <w:rsid w:val="244AEA70"/>
    <w:rsid w:val="244B674C"/>
    <w:rsid w:val="24530458"/>
    <w:rsid w:val="2453FD0C"/>
    <w:rsid w:val="24575719"/>
    <w:rsid w:val="245C3C04"/>
    <w:rsid w:val="245CB54E"/>
    <w:rsid w:val="245CD8E1"/>
    <w:rsid w:val="2461DF38"/>
    <w:rsid w:val="24626A89"/>
    <w:rsid w:val="246553B8"/>
    <w:rsid w:val="2466FC13"/>
    <w:rsid w:val="247360CA"/>
    <w:rsid w:val="24766CBB"/>
    <w:rsid w:val="2481EC41"/>
    <w:rsid w:val="248AE345"/>
    <w:rsid w:val="249173CF"/>
    <w:rsid w:val="2498F553"/>
    <w:rsid w:val="2499B0CC"/>
    <w:rsid w:val="249D74B1"/>
    <w:rsid w:val="24A05AA5"/>
    <w:rsid w:val="24A5B1A0"/>
    <w:rsid w:val="24A770E6"/>
    <w:rsid w:val="24A8EED5"/>
    <w:rsid w:val="24A8F680"/>
    <w:rsid w:val="24AB76BF"/>
    <w:rsid w:val="24BE07DC"/>
    <w:rsid w:val="24BE4339"/>
    <w:rsid w:val="24BEF248"/>
    <w:rsid w:val="24CEBD8F"/>
    <w:rsid w:val="24D1F8A4"/>
    <w:rsid w:val="24D4E7CF"/>
    <w:rsid w:val="24E4A987"/>
    <w:rsid w:val="24E56515"/>
    <w:rsid w:val="24F3CB57"/>
    <w:rsid w:val="24F472C4"/>
    <w:rsid w:val="24FA01DC"/>
    <w:rsid w:val="24FAA272"/>
    <w:rsid w:val="24FBFB4B"/>
    <w:rsid w:val="250036BF"/>
    <w:rsid w:val="2503820E"/>
    <w:rsid w:val="250CEB69"/>
    <w:rsid w:val="251153BE"/>
    <w:rsid w:val="25140DC1"/>
    <w:rsid w:val="25151DAD"/>
    <w:rsid w:val="25155873"/>
    <w:rsid w:val="251643DF"/>
    <w:rsid w:val="2516CC08"/>
    <w:rsid w:val="251A81EF"/>
    <w:rsid w:val="25347EC1"/>
    <w:rsid w:val="2534A066"/>
    <w:rsid w:val="253EF712"/>
    <w:rsid w:val="253F30F0"/>
    <w:rsid w:val="254A467C"/>
    <w:rsid w:val="254D6BB1"/>
    <w:rsid w:val="254E0C42"/>
    <w:rsid w:val="254E83BE"/>
    <w:rsid w:val="254F2C58"/>
    <w:rsid w:val="2552D9A3"/>
    <w:rsid w:val="255530F2"/>
    <w:rsid w:val="2557664B"/>
    <w:rsid w:val="2563D3E2"/>
    <w:rsid w:val="2567DD3F"/>
    <w:rsid w:val="25686721"/>
    <w:rsid w:val="25692E58"/>
    <w:rsid w:val="25797E73"/>
    <w:rsid w:val="25817CE2"/>
    <w:rsid w:val="2581B728"/>
    <w:rsid w:val="25839330"/>
    <w:rsid w:val="2586DCC5"/>
    <w:rsid w:val="259DD999"/>
    <w:rsid w:val="25A8871B"/>
    <w:rsid w:val="25A9DD49"/>
    <w:rsid w:val="25B26730"/>
    <w:rsid w:val="25BC9538"/>
    <w:rsid w:val="25BD7068"/>
    <w:rsid w:val="25C0F427"/>
    <w:rsid w:val="25D648A3"/>
    <w:rsid w:val="25D7E01F"/>
    <w:rsid w:val="25D9B31A"/>
    <w:rsid w:val="25DA4263"/>
    <w:rsid w:val="25E96ECF"/>
    <w:rsid w:val="25F576A7"/>
    <w:rsid w:val="25F588A6"/>
    <w:rsid w:val="25F83470"/>
    <w:rsid w:val="25F87542"/>
    <w:rsid w:val="2604E304"/>
    <w:rsid w:val="262046CE"/>
    <w:rsid w:val="263D4ADC"/>
    <w:rsid w:val="2640834F"/>
    <w:rsid w:val="2644CA89"/>
    <w:rsid w:val="26493DB1"/>
    <w:rsid w:val="264E256F"/>
    <w:rsid w:val="2659D83D"/>
    <w:rsid w:val="2664C41E"/>
    <w:rsid w:val="2665E910"/>
    <w:rsid w:val="267014D1"/>
    <w:rsid w:val="267429DD"/>
    <w:rsid w:val="2679A761"/>
    <w:rsid w:val="267C027B"/>
    <w:rsid w:val="2684E2E6"/>
    <w:rsid w:val="268DF041"/>
    <w:rsid w:val="2690DD43"/>
    <w:rsid w:val="2691F47A"/>
    <w:rsid w:val="26981D53"/>
    <w:rsid w:val="26986A7E"/>
    <w:rsid w:val="269BB18D"/>
    <w:rsid w:val="269D0ED2"/>
    <w:rsid w:val="26B410DC"/>
    <w:rsid w:val="26B59F31"/>
    <w:rsid w:val="26BB25D3"/>
    <w:rsid w:val="26C3DF1A"/>
    <w:rsid w:val="26CAF248"/>
    <w:rsid w:val="26D41D73"/>
    <w:rsid w:val="26DC1769"/>
    <w:rsid w:val="26E1936F"/>
    <w:rsid w:val="26E572E9"/>
    <w:rsid w:val="26ED06D2"/>
    <w:rsid w:val="26F60617"/>
    <w:rsid w:val="2705A576"/>
    <w:rsid w:val="270C021A"/>
    <w:rsid w:val="270C7A00"/>
    <w:rsid w:val="27166CEC"/>
    <w:rsid w:val="272CC28F"/>
    <w:rsid w:val="272FE907"/>
    <w:rsid w:val="27300C98"/>
    <w:rsid w:val="27316E59"/>
    <w:rsid w:val="273D7E9C"/>
    <w:rsid w:val="2746FB90"/>
    <w:rsid w:val="274B198A"/>
    <w:rsid w:val="274B6E33"/>
    <w:rsid w:val="274C9FCF"/>
    <w:rsid w:val="2750E66A"/>
    <w:rsid w:val="27520DBF"/>
    <w:rsid w:val="275655CC"/>
    <w:rsid w:val="2761AC5C"/>
    <w:rsid w:val="276230F1"/>
    <w:rsid w:val="276D1DCA"/>
    <w:rsid w:val="277FEAA7"/>
    <w:rsid w:val="278B392D"/>
    <w:rsid w:val="279044E3"/>
    <w:rsid w:val="27952B2A"/>
    <w:rsid w:val="279822AE"/>
    <w:rsid w:val="27989AAA"/>
    <w:rsid w:val="279FF380"/>
    <w:rsid w:val="27B1A029"/>
    <w:rsid w:val="27B7B81F"/>
    <w:rsid w:val="27B892DC"/>
    <w:rsid w:val="27B91AE4"/>
    <w:rsid w:val="27B99398"/>
    <w:rsid w:val="27BBF9B3"/>
    <w:rsid w:val="27BCFFEB"/>
    <w:rsid w:val="27C1D64A"/>
    <w:rsid w:val="27C2A6B2"/>
    <w:rsid w:val="27C5E7E5"/>
    <w:rsid w:val="27CAB482"/>
    <w:rsid w:val="27D5D9EA"/>
    <w:rsid w:val="27F55A36"/>
    <w:rsid w:val="27FE543B"/>
    <w:rsid w:val="2806366F"/>
    <w:rsid w:val="280C8F6F"/>
    <w:rsid w:val="2816D4A7"/>
    <w:rsid w:val="2819F68C"/>
    <w:rsid w:val="281C94EA"/>
    <w:rsid w:val="281D6B1D"/>
    <w:rsid w:val="281E1D23"/>
    <w:rsid w:val="28216833"/>
    <w:rsid w:val="282B16D7"/>
    <w:rsid w:val="282D0DE5"/>
    <w:rsid w:val="2832071F"/>
    <w:rsid w:val="28378462"/>
    <w:rsid w:val="284515C3"/>
    <w:rsid w:val="2849DBC5"/>
    <w:rsid w:val="284A4BB6"/>
    <w:rsid w:val="28506CBC"/>
    <w:rsid w:val="28532FE5"/>
    <w:rsid w:val="2853404F"/>
    <w:rsid w:val="285666B8"/>
    <w:rsid w:val="285BA3D2"/>
    <w:rsid w:val="286D9299"/>
    <w:rsid w:val="28710F92"/>
    <w:rsid w:val="287525C9"/>
    <w:rsid w:val="288BCEBA"/>
    <w:rsid w:val="288EB6D7"/>
    <w:rsid w:val="289679C0"/>
    <w:rsid w:val="28A6A87C"/>
    <w:rsid w:val="28A91F34"/>
    <w:rsid w:val="28AA5F60"/>
    <w:rsid w:val="28AEBE2A"/>
    <w:rsid w:val="28B3709D"/>
    <w:rsid w:val="28B6CD07"/>
    <w:rsid w:val="28B8165F"/>
    <w:rsid w:val="28BEC883"/>
    <w:rsid w:val="28BF882A"/>
    <w:rsid w:val="28C0DA6C"/>
    <w:rsid w:val="28CAC77A"/>
    <w:rsid w:val="28CF5133"/>
    <w:rsid w:val="28D46681"/>
    <w:rsid w:val="28D813DC"/>
    <w:rsid w:val="28D9ECE4"/>
    <w:rsid w:val="28E858C3"/>
    <w:rsid w:val="28ED44BD"/>
    <w:rsid w:val="28F6FA28"/>
    <w:rsid w:val="28FA4DAB"/>
    <w:rsid w:val="2903A7FE"/>
    <w:rsid w:val="291D92A0"/>
    <w:rsid w:val="2922A39A"/>
    <w:rsid w:val="2923B87F"/>
    <w:rsid w:val="292692C8"/>
    <w:rsid w:val="292781B1"/>
    <w:rsid w:val="2928A8D4"/>
    <w:rsid w:val="292CE84A"/>
    <w:rsid w:val="292F2AC5"/>
    <w:rsid w:val="293F064F"/>
    <w:rsid w:val="2940A050"/>
    <w:rsid w:val="29412D25"/>
    <w:rsid w:val="2947DEF2"/>
    <w:rsid w:val="29490AC3"/>
    <w:rsid w:val="294BAB9D"/>
    <w:rsid w:val="29675FBD"/>
    <w:rsid w:val="296A0814"/>
    <w:rsid w:val="296A313F"/>
    <w:rsid w:val="297308B2"/>
    <w:rsid w:val="29789966"/>
    <w:rsid w:val="297B538B"/>
    <w:rsid w:val="297B9309"/>
    <w:rsid w:val="297EB6CD"/>
    <w:rsid w:val="2980A1C6"/>
    <w:rsid w:val="2992AB53"/>
    <w:rsid w:val="2999CC70"/>
    <w:rsid w:val="299FBE61"/>
    <w:rsid w:val="29A5F026"/>
    <w:rsid w:val="29AF1317"/>
    <w:rsid w:val="29B2A508"/>
    <w:rsid w:val="29B3D66E"/>
    <w:rsid w:val="29BB07EC"/>
    <w:rsid w:val="29C4A7C0"/>
    <w:rsid w:val="29C6DA1A"/>
    <w:rsid w:val="29C86CEB"/>
    <w:rsid w:val="29CC43C7"/>
    <w:rsid w:val="29EAD744"/>
    <w:rsid w:val="29ECD29F"/>
    <w:rsid w:val="29ED3E84"/>
    <w:rsid w:val="29F0DA9C"/>
    <w:rsid w:val="29FA9645"/>
    <w:rsid w:val="29FB7FDC"/>
    <w:rsid w:val="29FCA8B8"/>
    <w:rsid w:val="2A0E9945"/>
    <w:rsid w:val="2A182025"/>
    <w:rsid w:val="2A23396C"/>
    <w:rsid w:val="2A25890D"/>
    <w:rsid w:val="2A2A76EE"/>
    <w:rsid w:val="2A311544"/>
    <w:rsid w:val="2A3A40EE"/>
    <w:rsid w:val="2A3C45B0"/>
    <w:rsid w:val="2A4402E3"/>
    <w:rsid w:val="2A55224A"/>
    <w:rsid w:val="2A592D03"/>
    <w:rsid w:val="2A61615B"/>
    <w:rsid w:val="2A64CF0F"/>
    <w:rsid w:val="2A6C8D66"/>
    <w:rsid w:val="2A787EBB"/>
    <w:rsid w:val="2A7B45A9"/>
    <w:rsid w:val="2A83A2D6"/>
    <w:rsid w:val="2A95B208"/>
    <w:rsid w:val="2A9CC443"/>
    <w:rsid w:val="2A9D3998"/>
    <w:rsid w:val="2AA86C39"/>
    <w:rsid w:val="2AB74DA9"/>
    <w:rsid w:val="2ABA2BF4"/>
    <w:rsid w:val="2ABDC0BE"/>
    <w:rsid w:val="2ACEC9AA"/>
    <w:rsid w:val="2AD27F88"/>
    <w:rsid w:val="2AD94D1A"/>
    <w:rsid w:val="2ADEE58E"/>
    <w:rsid w:val="2AE6B5A8"/>
    <w:rsid w:val="2AE868F7"/>
    <w:rsid w:val="2AEC9B13"/>
    <w:rsid w:val="2AFEF446"/>
    <w:rsid w:val="2B0220A1"/>
    <w:rsid w:val="2B04DAD0"/>
    <w:rsid w:val="2B0D69D2"/>
    <w:rsid w:val="2B0EFB1D"/>
    <w:rsid w:val="2B10387A"/>
    <w:rsid w:val="2B11975B"/>
    <w:rsid w:val="2B13F472"/>
    <w:rsid w:val="2B199FE1"/>
    <w:rsid w:val="2B1A8699"/>
    <w:rsid w:val="2B1DB1FD"/>
    <w:rsid w:val="2B220FFC"/>
    <w:rsid w:val="2B294C8B"/>
    <w:rsid w:val="2B2B05ED"/>
    <w:rsid w:val="2B2B1512"/>
    <w:rsid w:val="2B2D4960"/>
    <w:rsid w:val="2B40FC8C"/>
    <w:rsid w:val="2B4EEA9D"/>
    <w:rsid w:val="2B643D4C"/>
    <w:rsid w:val="2B66E5CE"/>
    <w:rsid w:val="2B69C8BD"/>
    <w:rsid w:val="2B7078DE"/>
    <w:rsid w:val="2B7FEDF8"/>
    <w:rsid w:val="2B8A4B58"/>
    <w:rsid w:val="2B8ADCEF"/>
    <w:rsid w:val="2B90AA30"/>
    <w:rsid w:val="2B91B778"/>
    <w:rsid w:val="2B91C704"/>
    <w:rsid w:val="2BA0F59B"/>
    <w:rsid w:val="2BA74F98"/>
    <w:rsid w:val="2BA7D85B"/>
    <w:rsid w:val="2BAEA616"/>
    <w:rsid w:val="2BB9818C"/>
    <w:rsid w:val="2BC452E5"/>
    <w:rsid w:val="2BC507D5"/>
    <w:rsid w:val="2BCFAC73"/>
    <w:rsid w:val="2BDE250F"/>
    <w:rsid w:val="2BE08B5E"/>
    <w:rsid w:val="2BE796FC"/>
    <w:rsid w:val="2BF0F2AB"/>
    <w:rsid w:val="2BFDDAE8"/>
    <w:rsid w:val="2C009F70"/>
    <w:rsid w:val="2C0190C0"/>
    <w:rsid w:val="2C0DBD8E"/>
    <w:rsid w:val="2C1448A2"/>
    <w:rsid w:val="2C1790EA"/>
    <w:rsid w:val="2C1B7E1F"/>
    <w:rsid w:val="2C1E14E3"/>
    <w:rsid w:val="2C234761"/>
    <w:rsid w:val="2C2F165A"/>
    <w:rsid w:val="2C33F610"/>
    <w:rsid w:val="2C39113D"/>
    <w:rsid w:val="2C392DF4"/>
    <w:rsid w:val="2C50A036"/>
    <w:rsid w:val="2C5C86AF"/>
    <w:rsid w:val="2C607697"/>
    <w:rsid w:val="2C61CB89"/>
    <w:rsid w:val="2C66BF14"/>
    <w:rsid w:val="2C674FDD"/>
    <w:rsid w:val="2C745C72"/>
    <w:rsid w:val="2C799EF4"/>
    <w:rsid w:val="2C7B958C"/>
    <w:rsid w:val="2C7C1653"/>
    <w:rsid w:val="2C808322"/>
    <w:rsid w:val="2C912F5C"/>
    <w:rsid w:val="2C95B573"/>
    <w:rsid w:val="2C9617D5"/>
    <w:rsid w:val="2C9D61CB"/>
    <w:rsid w:val="2C9D9426"/>
    <w:rsid w:val="2CA57527"/>
    <w:rsid w:val="2CA778EB"/>
    <w:rsid w:val="2CA94C3D"/>
    <w:rsid w:val="2CAAA50B"/>
    <w:rsid w:val="2CAB2BF1"/>
    <w:rsid w:val="2CB55C7A"/>
    <w:rsid w:val="2CB7326F"/>
    <w:rsid w:val="2CB8D8F3"/>
    <w:rsid w:val="2CB9825E"/>
    <w:rsid w:val="2CC3D03D"/>
    <w:rsid w:val="2CC4A8EE"/>
    <w:rsid w:val="2CC9BB71"/>
    <w:rsid w:val="2CE7118D"/>
    <w:rsid w:val="2CE8B200"/>
    <w:rsid w:val="2CEA45CA"/>
    <w:rsid w:val="2CEC2BF1"/>
    <w:rsid w:val="2CEE6BCF"/>
    <w:rsid w:val="2CEF8DC5"/>
    <w:rsid w:val="2CFAC2A0"/>
    <w:rsid w:val="2CFF0445"/>
    <w:rsid w:val="2D01A582"/>
    <w:rsid w:val="2D02CD79"/>
    <w:rsid w:val="2D13E674"/>
    <w:rsid w:val="2D1984CB"/>
    <w:rsid w:val="2D20639A"/>
    <w:rsid w:val="2D20A12F"/>
    <w:rsid w:val="2D231824"/>
    <w:rsid w:val="2D274262"/>
    <w:rsid w:val="2D3E98F3"/>
    <w:rsid w:val="2D41DD55"/>
    <w:rsid w:val="2D461325"/>
    <w:rsid w:val="2D49BF48"/>
    <w:rsid w:val="2D4FCD70"/>
    <w:rsid w:val="2D50D4F3"/>
    <w:rsid w:val="2D563F61"/>
    <w:rsid w:val="2D5EEEA7"/>
    <w:rsid w:val="2D6133FB"/>
    <w:rsid w:val="2D688355"/>
    <w:rsid w:val="2D6BE099"/>
    <w:rsid w:val="2D78A44E"/>
    <w:rsid w:val="2D7AE9D3"/>
    <w:rsid w:val="2D7BCF6F"/>
    <w:rsid w:val="2D7EBBDB"/>
    <w:rsid w:val="2D80842C"/>
    <w:rsid w:val="2D82B683"/>
    <w:rsid w:val="2D8E9D84"/>
    <w:rsid w:val="2D95E348"/>
    <w:rsid w:val="2D9BA268"/>
    <w:rsid w:val="2D9EB3BF"/>
    <w:rsid w:val="2DAA1271"/>
    <w:rsid w:val="2DAC9F56"/>
    <w:rsid w:val="2DAE2643"/>
    <w:rsid w:val="2DB48019"/>
    <w:rsid w:val="2DB4BA90"/>
    <w:rsid w:val="2DB80427"/>
    <w:rsid w:val="2DBACEF1"/>
    <w:rsid w:val="2DC0D60E"/>
    <w:rsid w:val="2DC212BB"/>
    <w:rsid w:val="2DC780EA"/>
    <w:rsid w:val="2DC854A7"/>
    <w:rsid w:val="2DCA69E0"/>
    <w:rsid w:val="2DCBCCFA"/>
    <w:rsid w:val="2DD07B31"/>
    <w:rsid w:val="2DD1793E"/>
    <w:rsid w:val="2DD185B1"/>
    <w:rsid w:val="2DD513BF"/>
    <w:rsid w:val="2DDCA676"/>
    <w:rsid w:val="2DDF2A1B"/>
    <w:rsid w:val="2DE4B9EA"/>
    <w:rsid w:val="2DF138B3"/>
    <w:rsid w:val="2DF4C901"/>
    <w:rsid w:val="2E0F4282"/>
    <w:rsid w:val="2E0F599D"/>
    <w:rsid w:val="2E13BE10"/>
    <w:rsid w:val="2E1620B7"/>
    <w:rsid w:val="2E1A6A0C"/>
    <w:rsid w:val="2E213F38"/>
    <w:rsid w:val="2E225A19"/>
    <w:rsid w:val="2E25B442"/>
    <w:rsid w:val="2E27DFA4"/>
    <w:rsid w:val="2E2A0B2D"/>
    <w:rsid w:val="2E2E3A06"/>
    <w:rsid w:val="2E31E6F1"/>
    <w:rsid w:val="2E35EBF9"/>
    <w:rsid w:val="2E3BF54C"/>
    <w:rsid w:val="2E3F2BFD"/>
    <w:rsid w:val="2E44BFA7"/>
    <w:rsid w:val="2E46337D"/>
    <w:rsid w:val="2E6358DB"/>
    <w:rsid w:val="2E684AE2"/>
    <w:rsid w:val="2E6A3DAD"/>
    <w:rsid w:val="2E6C329B"/>
    <w:rsid w:val="2E784F9B"/>
    <w:rsid w:val="2E7C943E"/>
    <w:rsid w:val="2E83F6B1"/>
    <w:rsid w:val="2E86ACE8"/>
    <w:rsid w:val="2E8B5B36"/>
    <w:rsid w:val="2E8E536D"/>
    <w:rsid w:val="2E908FA9"/>
    <w:rsid w:val="2E9424F1"/>
    <w:rsid w:val="2E9B7509"/>
    <w:rsid w:val="2E9DEAEF"/>
    <w:rsid w:val="2EA09F39"/>
    <w:rsid w:val="2EA09F56"/>
    <w:rsid w:val="2EA171AC"/>
    <w:rsid w:val="2EA77903"/>
    <w:rsid w:val="2EB4C18C"/>
    <w:rsid w:val="2EB9AEB5"/>
    <w:rsid w:val="2EBC14D3"/>
    <w:rsid w:val="2EBD22A1"/>
    <w:rsid w:val="2EBF192E"/>
    <w:rsid w:val="2EC14819"/>
    <w:rsid w:val="2EC3F748"/>
    <w:rsid w:val="2EC92481"/>
    <w:rsid w:val="2EC98BB9"/>
    <w:rsid w:val="2ECCB0FB"/>
    <w:rsid w:val="2ECF17B4"/>
    <w:rsid w:val="2ECFBA5A"/>
    <w:rsid w:val="2EDB1AFA"/>
    <w:rsid w:val="2EEC055C"/>
    <w:rsid w:val="2EEF3CA7"/>
    <w:rsid w:val="2EEF4565"/>
    <w:rsid w:val="2EF9CF13"/>
    <w:rsid w:val="2EFF1EBB"/>
    <w:rsid w:val="2F1241CC"/>
    <w:rsid w:val="2F130E91"/>
    <w:rsid w:val="2F22FECC"/>
    <w:rsid w:val="2F2347B9"/>
    <w:rsid w:val="2F250FE8"/>
    <w:rsid w:val="2F29F71F"/>
    <w:rsid w:val="2F359DFE"/>
    <w:rsid w:val="2F3929DB"/>
    <w:rsid w:val="2F48871F"/>
    <w:rsid w:val="2F4E6BBD"/>
    <w:rsid w:val="2F524C2A"/>
    <w:rsid w:val="2F52CA8B"/>
    <w:rsid w:val="2F5DF33A"/>
    <w:rsid w:val="2F63C999"/>
    <w:rsid w:val="2F69BF51"/>
    <w:rsid w:val="2F6EE9A9"/>
    <w:rsid w:val="2F772D48"/>
    <w:rsid w:val="2F7EC1FB"/>
    <w:rsid w:val="2F8844BE"/>
    <w:rsid w:val="2F8970F5"/>
    <w:rsid w:val="2F91F248"/>
    <w:rsid w:val="2F977698"/>
    <w:rsid w:val="2F99B007"/>
    <w:rsid w:val="2F9EA7BC"/>
    <w:rsid w:val="2F9FA665"/>
    <w:rsid w:val="2FA9E3C9"/>
    <w:rsid w:val="2FACBE3D"/>
    <w:rsid w:val="2FB23812"/>
    <w:rsid w:val="2FB24E13"/>
    <w:rsid w:val="2FB4903A"/>
    <w:rsid w:val="2FB8E4E8"/>
    <w:rsid w:val="2FBB6C7F"/>
    <w:rsid w:val="2FC184A3"/>
    <w:rsid w:val="2FC4AD9F"/>
    <w:rsid w:val="2FC5AFB7"/>
    <w:rsid w:val="2FC939D4"/>
    <w:rsid w:val="2FCDB897"/>
    <w:rsid w:val="2FCE9F51"/>
    <w:rsid w:val="2FD028C7"/>
    <w:rsid w:val="2FD7F29B"/>
    <w:rsid w:val="2FDEEB2F"/>
    <w:rsid w:val="2FDF3A16"/>
    <w:rsid w:val="2FE76595"/>
    <w:rsid w:val="2FEFE96A"/>
    <w:rsid w:val="2FF397FF"/>
    <w:rsid w:val="2FF5E2A1"/>
    <w:rsid w:val="300B0AE6"/>
    <w:rsid w:val="300D246A"/>
    <w:rsid w:val="300FB547"/>
    <w:rsid w:val="3014761C"/>
    <w:rsid w:val="301EB24F"/>
    <w:rsid w:val="301FA7DC"/>
    <w:rsid w:val="3020D8E1"/>
    <w:rsid w:val="30297765"/>
    <w:rsid w:val="302AC8BB"/>
    <w:rsid w:val="30304331"/>
    <w:rsid w:val="303054CA"/>
    <w:rsid w:val="303922BF"/>
    <w:rsid w:val="303E1A26"/>
    <w:rsid w:val="3043591A"/>
    <w:rsid w:val="304B84F9"/>
    <w:rsid w:val="304C483C"/>
    <w:rsid w:val="304D0C69"/>
    <w:rsid w:val="305091ED"/>
    <w:rsid w:val="3056BF00"/>
    <w:rsid w:val="305BF988"/>
    <w:rsid w:val="305DA9EB"/>
    <w:rsid w:val="3065446D"/>
    <w:rsid w:val="30767E5F"/>
    <w:rsid w:val="307943CD"/>
    <w:rsid w:val="307CE323"/>
    <w:rsid w:val="30841A01"/>
    <w:rsid w:val="3086EAC8"/>
    <w:rsid w:val="308B7737"/>
    <w:rsid w:val="308D9120"/>
    <w:rsid w:val="3092C737"/>
    <w:rsid w:val="30962365"/>
    <w:rsid w:val="3098CB8B"/>
    <w:rsid w:val="309DB2F1"/>
    <w:rsid w:val="30A26359"/>
    <w:rsid w:val="30A60E20"/>
    <w:rsid w:val="30A6F748"/>
    <w:rsid w:val="30A9ACD4"/>
    <w:rsid w:val="30B475A0"/>
    <w:rsid w:val="30B55192"/>
    <w:rsid w:val="30B5DF64"/>
    <w:rsid w:val="30BE9044"/>
    <w:rsid w:val="30C0BE27"/>
    <w:rsid w:val="30C463CE"/>
    <w:rsid w:val="30CC5654"/>
    <w:rsid w:val="30CF0EB2"/>
    <w:rsid w:val="30D4B579"/>
    <w:rsid w:val="30DF4F5B"/>
    <w:rsid w:val="30DF85C2"/>
    <w:rsid w:val="30E06B60"/>
    <w:rsid w:val="30E60B29"/>
    <w:rsid w:val="30EE0385"/>
    <w:rsid w:val="30EFCE14"/>
    <w:rsid w:val="30F0E089"/>
    <w:rsid w:val="30FC5203"/>
    <w:rsid w:val="31038ADE"/>
    <w:rsid w:val="3105588F"/>
    <w:rsid w:val="310BEB38"/>
    <w:rsid w:val="310D8957"/>
    <w:rsid w:val="3114738E"/>
    <w:rsid w:val="3118C552"/>
    <w:rsid w:val="3120F778"/>
    <w:rsid w:val="3125662E"/>
    <w:rsid w:val="312C4F70"/>
    <w:rsid w:val="3134739B"/>
    <w:rsid w:val="3134EDE6"/>
    <w:rsid w:val="3139B1F8"/>
    <w:rsid w:val="314AB9D4"/>
    <w:rsid w:val="314D600D"/>
    <w:rsid w:val="3152B145"/>
    <w:rsid w:val="31545C18"/>
    <w:rsid w:val="3159EC35"/>
    <w:rsid w:val="31641AE8"/>
    <w:rsid w:val="31679573"/>
    <w:rsid w:val="316ACD5B"/>
    <w:rsid w:val="316E22D6"/>
    <w:rsid w:val="3171E495"/>
    <w:rsid w:val="317271A2"/>
    <w:rsid w:val="317C1174"/>
    <w:rsid w:val="317FC514"/>
    <w:rsid w:val="318335F6"/>
    <w:rsid w:val="3183BDA3"/>
    <w:rsid w:val="31881EAE"/>
    <w:rsid w:val="3189057B"/>
    <w:rsid w:val="318E3705"/>
    <w:rsid w:val="3193DCDB"/>
    <w:rsid w:val="3199E0BF"/>
    <w:rsid w:val="319D6561"/>
    <w:rsid w:val="31A3D7A0"/>
    <w:rsid w:val="31A6F1E4"/>
    <w:rsid w:val="31B2CC51"/>
    <w:rsid w:val="31B5440F"/>
    <w:rsid w:val="31BA5673"/>
    <w:rsid w:val="31BC9A0B"/>
    <w:rsid w:val="31CA8D50"/>
    <w:rsid w:val="31CB33D8"/>
    <w:rsid w:val="31CE9A77"/>
    <w:rsid w:val="31D03DB9"/>
    <w:rsid w:val="31DA016B"/>
    <w:rsid w:val="31DF6E44"/>
    <w:rsid w:val="31E1FD9B"/>
    <w:rsid w:val="31E6A12E"/>
    <w:rsid w:val="31E8DCCA"/>
    <w:rsid w:val="31EEBDDB"/>
    <w:rsid w:val="31F04A05"/>
    <w:rsid w:val="31F31084"/>
    <w:rsid w:val="31F3A574"/>
    <w:rsid w:val="31F50385"/>
    <w:rsid w:val="31FE2FD4"/>
    <w:rsid w:val="3202439C"/>
    <w:rsid w:val="3205C7AD"/>
    <w:rsid w:val="3208259B"/>
    <w:rsid w:val="320A4F60"/>
    <w:rsid w:val="320B5AF9"/>
    <w:rsid w:val="320DAC50"/>
    <w:rsid w:val="320F0A24"/>
    <w:rsid w:val="3218B384"/>
    <w:rsid w:val="321F3850"/>
    <w:rsid w:val="322684AD"/>
    <w:rsid w:val="322EA4A7"/>
    <w:rsid w:val="3232373A"/>
    <w:rsid w:val="32333BC5"/>
    <w:rsid w:val="32354A28"/>
    <w:rsid w:val="323BC228"/>
    <w:rsid w:val="323ED187"/>
    <w:rsid w:val="3241AF65"/>
    <w:rsid w:val="324F14C8"/>
    <w:rsid w:val="32555AA7"/>
    <w:rsid w:val="32696D6A"/>
    <w:rsid w:val="326A7DA4"/>
    <w:rsid w:val="326C1ED8"/>
    <w:rsid w:val="3270F983"/>
    <w:rsid w:val="32740E29"/>
    <w:rsid w:val="327762BC"/>
    <w:rsid w:val="3277F093"/>
    <w:rsid w:val="3283056D"/>
    <w:rsid w:val="3283365A"/>
    <w:rsid w:val="3283EF7C"/>
    <w:rsid w:val="3287308B"/>
    <w:rsid w:val="328F5003"/>
    <w:rsid w:val="3292EDAD"/>
    <w:rsid w:val="3293504F"/>
    <w:rsid w:val="32950DAF"/>
    <w:rsid w:val="329862A7"/>
    <w:rsid w:val="329F56E1"/>
    <w:rsid w:val="32A312D8"/>
    <w:rsid w:val="32A4F6D4"/>
    <w:rsid w:val="32A5EC1A"/>
    <w:rsid w:val="32A6EA5C"/>
    <w:rsid w:val="32ACA3AB"/>
    <w:rsid w:val="32B29F63"/>
    <w:rsid w:val="32B32F53"/>
    <w:rsid w:val="32B662BD"/>
    <w:rsid w:val="32CB71CB"/>
    <w:rsid w:val="32D8CCAF"/>
    <w:rsid w:val="32D90A10"/>
    <w:rsid w:val="32DAAAA1"/>
    <w:rsid w:val="32E10F0A"/>
    <w:rsid w:val="32E178C9"/>
    <w:rsid w:val="32E27258"/>
    <w:rsid w:val="32E36696"/>
    <w:rsid w:val="32EF4083"/>
    <w:rsid w:val="32F21D8E"/>
    <w:rsid w:val="32F4EC8F"/>
    <w:rsid w:val="32F92565"/>
    <w:rsid w:val="32F9E95D"/>
    <w:rsid w:val="32FB483A"/>
    <w:rsid w:val="33072E9D"/>
    <w:rsid w:val="330B62AD"/>
    <w:rsid w:val="331117F1"/>
    <w:rsid w:val="3312B2D6"/>
    <w:rsid w:val="331320CB"/>
    <w:rsid w:val="3314B1C8"/>
    <w:rsid w:val="331FC99A"/>
    <w:rsid w:val="33235125"/>
    <w:rsid w:val="3334E8F3"/>
    <w:rsid w:val="3338ED3C"/>
    <w:rsid w:val="33397442"/>
    <w:rsid w:val="333F8490"/>
    <w:rsid w:val="334608B5"/>
    <w:rsid w:val="3350B7C2"/>
    <w:rsid w:val="335B0890"/>
    <w:rsid w:val="335B4024"/>
    <w:rsid w:val="335FE0B6"/>
    <w:rsid w:val="3362660B"/>
    <w:rsid w:val="33680775"/>
    <w:rsid w:val="33683B58"/>
    <w:rsid w:val="336B872F"/>
    <w:rsid w:val="336BE4B5"/>
    <w:rsid w:val="336C70A6"/>
    <w:rsid w:val="336E9CE4"/>
    <w:rsid w:val="3373B824"/>
    <w:rsid w:val="33770B85"/>
    <w:rsid w:val="33781531"/>
    <w:rsid w:val="337D4C29"/>
    <w:rsid w:val="33804C48"/>
    <w:rsid w:val="33856F0D"/>
    <w:rsid w:val="338A2D4B"/>
    <w:rsid w:val="33AEA697"/>
    <w:rsid w:val="33B075FF"/>
    <w:rsid w:val="33BD82C2"/>
    <w:rsid w:val="33BD9737"/>
    <w:rsid w:val="33C76E69"/>
    <w:rsid w:val="33D73AAF"/>
    <w:rsid w:val="33D74182"/>
    <w:rsid w:val="33D86B62"/>
    <w:rsid w:val="33DE0EF0"/>
    <w:rsid w:val="33ECC378"/>
    <w:rsid w:val="33F2999D"/>
    <w:rsid w:val="33F65986"/>
    <w:rsid w:val="33F77B09"/>
    <w:rsid w:val="33F7D8CB"/>
    <w:rsid w:val="33FA34FB"/>
    <w:rsid w:val="34167540"/>
    <w:rsid w:val="34169A42"/>
    <w:rsid w:val="341E6DCE"/>
    <w:rsid w:val="34216555"/>
    <w:rsid w:val="34226278"/>
    <w:rsid w:val="3436A67C"/>
    <w:rsid w:val="3438F9C2"/>
    <w:rsid w:val="34429F92"/>
    <w:rsid w:val="3445C2A5"/>
    <w:rsid w:val="3449D452"/>
    <w:rsid w:val="344DD096"/>
    <w:rsid w:val="344DDE46"/>
    <w:rsid w:val="3458DF47"/>
    <w:rsid w:val="345D40C6"/>
    <w:rsid w:val="345DF137"/>
    <w:rsid w:val="3462C6E4"/>
    <w:rsid w:val="346743D4"/>
    <w:rsid w:val="34685DCD"/>
    <w:rsid w:val="34697692"/>
    <w:rsid w:val="3469DFFA"/>
    <w:rsid w:val="346CAD8C"/>
    <w:rsid w:val="346E0E1D"/>
    <w:rsid w:val="34774C4E"/>
    <w:rsid w:val="347DC03A"/>
    <w:rsid w:val="3486F7ED"/>
    <w:rsid w:val="34876E2E"/>
    <w:rsid w:val="3488015D"/>
    <w:rsid w:val="348C0566"/>
    <w:rsid w:val="34919B9D"/>
    <w:rsid w:val="349294AB"/>
    <w:rsid w:val="3495B452"/>
    <w:rsid w:val="34961188"/>
    <w:rsid w:val="34988F93"/>
    <w:rsid w:val="349AB44D"/>
    <w:rsid w:val="34A03309"/>
    <w:rsid w:val="34A1B936"/>
    <w:rsid w:val="34AEB657"/>
    <w:rsid w:val="34B02EBB"/>
    <w:rsid w:val="34B05123"/>
    <w:rsid w:val="34BB1A3A"/>
    <w:rsid w:val="34C4DA36"/>
    <w:rsid w:val="34C8866A"/>
    <w:rsid w:val="34CFF1B8"/>
    <w:rsid w:val="34D260B4"/>
    <w:rsid w:val="34D4153D"/>
    <w:rsid w:val="34E377CE"/>
    <w:rsid w:val="34E9DA4F"/>
    <w:rsid w:val="34F2E13A"/>
    <w:rsid w:val="35025E0D"/>
    <w:rsid w:val="35039BBE"/>
    <w:rsid w:val="3512396E"/>
    <w:rsid w:val="3513DD37"/>
    <w:rsid w:val="352A8020"/>
    <w:rsid w:val="352BF882"/>
    <w:rsid w:val="3530C9A7"/>
    <w:rsid w:val="35311267"/>
    <w:rsid w:val="3532DF61"/>
    <w:rsid w:val="353935D9"/>
    <w:rsid w:val="3540EE68"/>
    <w:rsid w:val="354640B3"/>
    <w:rsid w:val="354B09CB"/>
    <w:rsid w:val="355C48B1"/>
    <w:rsid w:val="355E7E2B"/>
    <w:rsid w:val="356392BA"/>
    <w:rsid w:val="356C9D30"/>
    <w:rsid w:val="35732E86"/>
    <w:rsid w:val="357B083B"/>
    <w:rsid w:val="3588508F"/>
    <w:rsid w:val="3593B79E"/>
    <w:rsid w:val="359660BE"/>
    <w:rsid w:val="35979DF3"/>
    <w:rsid w:val="35AC182A"/>
    <w:rsid w:val="35AE3C7E"/>
    <w:rsid w:val="35B94159"/>
    <w:rsid w:val="35C15644"/>
    <w:rsid w:val="35C38C48"/>
    <w:rsid w:val="35C3B654"/>
    <w:rsid w:val="35CC6954"/>
    <w:rsid w:val="35DB8461"/>
    <w:rsid w:val="35DC3CCF"/>
    <w:rsid w:val="35DF05D0"/>
    <w:rsid w:val="35ED53F7"/>
    <w:rsid w:val="35F91127"/>
    <w:rsid w:val="35F95A68"/>
    <w:rsid w:val="3601B325"/>
    <w:rsid w:val="360432F6"/>
    <w:rsid w:val="3607FC1B"/>
    <w:rsid w:val="3618E32B"/>
    <w:rsid w:val="361B863E"/>
    <w:rsid w:val="361E1287"/>
    <w:rsid w:val="361E32C3"/>
    <w:rsid w:val="361FE7BD"/>
    <w:rsid w:val="36205E74"/>
    <w:rsid w:val="3621C39F"/>
    <w:rsid w:val="3623D1BE"/>
    <w:rsid w:val="3625C5B6"/>
    <w:rsid w:val="362C7D18"/>
    <w:rsid w:val="362C8D51"/>
    <w:rsid w:val="362E650C"/>
    <w:rsid w:val="362FD038"/>
    <w:rsid w:val="36342515"/>
    <w:rsid w:val="36379152"/>
    <w:rsid w:val="36430C4F"/>
    <w:rsid w:val="36435B69"/>
    <w:rsid w:val="36441AB5"/>
    <w:rsid w:val="364C1B19"/>
    <w:rsid w:val="365340C9"/>
    <w:rsid w:val="365527B9"/>
    <w:rsid w:val="365B1EAA"/>
    <w:rsid w:val="365F5B95"/>
    <w:rsid w:val="366E2D20"/>
    <w:rsid w:val="367690D8"/>
    <w:rsid w:val="36772552"/>
    <w:rsid w:val="3678C6D6"/>
    <w:rsid w:val="367A5513"/>
    <w:rsid w:val="36856D8E"/>
    <w:rsid w:val="368A7306"/>
    <w:rsid w:val="368D3E82"/>
    <w:rsid w:val="368DF1CB"/>
    <w:rsid w:val="3697CD38"/>
    <w:rsid w:val="369C8B46"/>
    <w:rsid w:val="36A0CD38"/>
    <w:rsid w:val="36A26F34"/>
    <w:rsid w:val="36B35534"/>
    <w:rsid w:val="36B49447"/>
    <w:rsid w:val="36B726D0"/>
    <w:rsid w:val="36B8C3A3"/>
    <w:rsid w:val="36C1EDAE"/>
    <w:rsid w:val="36C4151C"/>
    <w:rsid w:val="36C8F189"/>
    <w:rsid w:val="36CABE70"/>
    <w:rsid w:val="36CB3D80"/>
    <w:rsid w:val="36D2DFF0"/>
    <w:rsid w:val="36D31441"/>
    <w:rsid w:val="36D75D7F"/>
    <w:rsid w:val="36D85347"/>
    <w:rsid w:val="36DF1A41"/>
    <w:rsid w:val="36E143FD"/>
    <w:rsid w:val="36F4A242"/>
    <w:rsid w:val="36FC38F6"/>
    <w:rsid w:val="36FD17BB"/>
    <w:rsid w:val="3704CDE1"/>
    <w:rsid w:val="370C0FD7"/>
    <w:rsid w:val="370E90F2"/>
    <w:rsid w:val="37144C81"/>
    <w:rsid w:val="371951DC"/>
    <w:rsid w:val="372F5F33"/>
    <w:rsid w:val="3734C74C"/>
    <w:rsid w:val="373CFE69"/>
    <w:rsid w:val="374AD3DF"/>
    <w:rsid w:val="37519785"/>
    <w:rsid w:val="3757BFB6"/>
    <w:rsid w:val="3757C50A"/>
    <w:rsid w:val="375AC5E7"/>
    <w:rsid w:val="3765050B"/>
    <w:rsid w:val="376E63A1"/>
    <w:rsid w:val="376F6A9B"/>
    <w:rsid w:val="3770DA5E"/>
    <w:rsid w:val="37735579"/>
    <w:rsid w:val="37818F7C"/>
    <w:rsid w:val="37878A0A"/>
    <w:rsid w:val="378AE269"/>
    <w:rsid w:val="3793647A"/>
    <w:rsid w:val="379474BC"/>
    <w:rsid w:val="37953093"/>
    <w:rsid w:val="379C6228"/>
    <w:rsid w:val="37B693DD"/>
    <w:rsid w:val="37B7D022"/>
    <w:rsid w:val="37BB70E1"/>
    <w:rsid w:val="37BD5435"/>
    <w:rsid w:val="37C097DC"/>
    <w:rsid w:val="37C6452E"/>
    <w:rsid w:val="37C84D79"/>
    <w:rsid w:val="37C85DB2"/>
    <w:rsid w:val="37C96426"/>
    <w:rsid w:val="37CA1FE1"/>
    <w:rsid w:val="37CAB1E9"/>
    <w:rsid w:val="37D4BA1E"/>
    <w:rsid w:val="37D959F8"/>
    <w:rsid w:val="37DF9824"/>
    <w:rsid w:val="37EB12E4"/>
    <w:rsid w:val="37EC2F28"/>
    <w:rsid w:val="37EC54D0"/>
    <w:rsid w:val="37ECA960"/>
    <w:rsid w:val="37EE45A5"/>
    <w:rsid w:val="37F7195D"/>
    <w:rsid w:val="37FC3505"/>
    <w:rsid w:val="37FEF9BE"/>
    <w:rsid w:val="37FFE4F1"/>
    <w:rsid w:val="38022EDA"/>
    <w:rsid w:val="38061777"/>
    <w:rsid w:val="380EF4D9"/>
    <w:rsid w:val="38181A29"/>
    <w:rsid w:val="3818EFF5"/>
    <w:rsid w:val="3819FF85"/>
    <w:rsid w:val="3826FC84"/>
    <w:rsid w:val="382B405B"/>
    <w:rsid w:val="382D6F68"/>
    <w:rsid w:val="38304089"/>
    <w:rsid w:val="3832BC45"/>
    <w:rsid w:val="3833142B"/>
    <w:rsid w:val="38389FC8"/>
    <w:rsid w:val="3844419A"/>
    <w:rsid w:val="3844E433"/>
    <w:rsid w:val="384C5D1C"/>
    <w:rsid w:val="385011B0"/>
    <w:rsid w:val="38580BE5"/>
    <w:rsid w:val="38591A3C"/>
    <w:rsid w:val="38659062"/>
    <w:rsid w:val="38697E59"/>
    <w:rsid w:val="386D8877"/>
    <w:rsid w:val="387598D7"/>
    <w:rsid w:val="3876301C"/>
    <w:rsid w:val="387C06AA"/>
    <w:rsid w:val="387CEDE9"/>
    <w:rsid w:val="3884D3F9"/>
    <w:rsid w:val="388BC8D9"/>
    <w:rsid w:val="38961EED"/>
    <w:rsid w:val="389BE08C"/>
    <w:rsid w:val="38A17C76"/>
    <w:rsid w:val="38B9F6CC"/>
    <w:rsid w:val="38C3B2F4"/>
    <w:rsid w:val="38C7FE92"/>
    <w:rsid w:val="38C9D99D"/>
    <w:rsid w:val="38D1977F"/>
    <w:rsid w:val="38DC6895"/>
    <w:rsid w:val="38DD1E6C"/>
    <w:rsid w:val="38DDE794"/>
    <w:rsid w:val="38E22C71"/>
    <w:rsid w:val="38E3B892"/>
    <w:rsid w:val="38E7E44C"/>
    <w:rsid w:val="38EB538B"/>
    <w:rsid w:val="38FA801B"/>
    <w:rsid w:val="390B12D4"/>
    <w:rsid w:val="390F1D8C"/>
    <w:rsid w:val="39169776"/>
    <w:rsid w:val="391A66F5"/>
    <w:rsid w:val="391E67F3"/>
    <w:rsid w:val="3920BB64"/>
    <w:rsid w:val="39259962"/>
    <w:rsid w:val="3927483C"/>
    <w:rsid w:val="392A2840"/>
    <w:rsid w:val="3930688C"/>
    <w:rsid w:val="39356A82"/>
    <w:rsid w:val="39361902"/>
    <w:rsid w:val="393F31A4"/>
    <w:rsid w:val="394D1932"/>
    <w:rsid w:val="3956FB68"/>
    <w:rsid w:val="395F8407"/>
    <w:rsid w:val="396AD8FB"/>
    <w:rsid w:val="396D33AB"/>
    <w:rsid w:val="3971F911"/>
    <w:rsid w:val="3972D91C"/>
    <w:rsid w:val="397D9E07"/>
    <w:rsid w:val="3985710D"/>
    <w:rsid w:val="3988CD2F"/>
    <w:rsid w:val="39980566"/>
    <w:rsid w:val="399BFBED"/>
    <w:rsid w:val="39AAF0BB"/>
    <w:rsid w:val="39B45152"/>
    <w:rsid w:val="39B8FD38"/>
    <w:rsid w:val="39B9A190"/>
    <w:rsid w:val="39BC4E38"/>
    <w:rsid w:val="39BE2DBD"/>
    <w:rsid w:val="39C416B6"/>
    <w:rsid w:val="39C6D4EC"/>
    <w:rsid w:val="39CAB6D7"/>
    <w:rsid w:val="39DBCF69"/>
    <w:rsid w:val="39DD245C"/>
    <w:rsid w:val="39E50D93"/>
    <w:rsid w:val="39E55ACD"/>
    <w:rsid w:val="39E62F0A"/>
    <w:rsid w:val="39E8A740"/>
    <w:rsid w:val="39F365AF"/>
    <w:rsid w:val="39F638AE"/>
    <w:rsid w:val="39F68854"/>
    <w:rsid w:val="39F7739E"/>
    <w:rsid w:val="39F89D71"/>
    <w:rsid w:val="39FC8751"/>
    <w:rsid w:val="39FD517B"/>
    <w:rsid w:val="39FE2AC4"/>
    <w:rsid w:val="3A03BC53"/>
    <w:rsid w:val="3A050259"/>
    <w:rsid w:val="3A0671CF"/>
    <w:rsid w:val="3A0BB497"/>
    <w:rsid w:val="3A101C5E"/>
    <w:rsid w:val="3A149AA0"/>
    <w:rsid w:val="3A1F1ECD"/>
    <w:rsid w:val="3A1FE925"/>
    <w:rsid w:val="3A22516B"/>
    <w:rsid w:val="3A23BFB2"/>
    <w:rsid w:val="3A2B1521"/>
    <w:rsid w:val="3A2CCD61"/>
    <w:rsid w:val="3A40B690"/>
    <w:rsid w:val="3A4557F1"/>
    <w:rsid w:val="3A490A0F"/>
    <w:rsid w:val="3A4E795E"/>
    <w:rsid w:val="3A50D7F8"/>
    <w:rsid w:val="3A51DF7C"/>
    <w:rsid w:val="3A541E65"/>
    <w:rsid w:val="3A55C72D"/>
    <w:rsid w:val="3A5B1909"/>
    <w:rsid w:val="3A6461C1"/>
    <w:rsid w:val="3A652686"/>
    <w:rsid w:val="3A69B0AB"/>
    <w:rsid w:val="3A6F6B38"/>
    <w:rsid w:val="3A706053"/>
    <w:rsid w:val="3A79C29F"/>
    <w:rsid w:val="3A7C770E"/>
    <w:rsid w:val="3A7FDDBE"/>
    <w:rsid w:val="3A82375F"/>
    <w:rsid w:val="3A8F483A"/>
    <w:rsid w:val="3A92F2C5"/>
    <w:rsid w:val="3A99775B"/>
    <w:rsid w:val="3A9A9B81"/>
    <w:rsid w:val="3AAAF9F2"/>
    <w:rsid w:val="3AB65B0A"/>
    <w:rsid w:val="3AB8FDDB"/>
    <w:rsid w:val="3ABBF73B"/>
    <w:rsid w:val="3AC00BDF"/>
    <w:rsid w:val="3AC1D6B6"/>
    <w:rsid w:val="3AC86108"/>
    <w:rsid w:val="3ADC5FF2"/>
    <w:rsid w:val="3ADE02CC"/>
    <w:rsid w:val="3ADE8FE2"/>
    <w:rsid w:val="3AE0819E"/>
    <w:rsid w:val="3AEB578B"/>
    <w:rsid w:val="3AEC544E"/>
    <w:rsid w:val="3AF3C39A"/>
    <w:rsid w:val="3AF3FC9E"/>
    <w:rsid w:val="3AF78D84"/>
    <w:rsid w:val="3AFF3C23"/>
    <w:rsid w:val="3AFF57C8"/>
    <w:rsid w:val="3B082BC5"/>
    <w:rsid w:val="3B0F6F1F"/>
    <w:rsid w:val="3B15A4F2"/>
    <w:rsid w:val="3B18D439"/>
    <w:rsid w:val="3B19C6A4"/>
    <w:rsid w:val="3B211BD6"/>
    <w:rsid w:val="3B2A6A4D"/>
    <w:rsid w:val="3B3641A9"/>
    <w:rsid w:val="3B38C280"/>
    <w:rsid w:val="3B49842B"/>
    <w:rsid w:val="3B4FE5F6"/>
    <w:rsid w:val="3B5F02E8"/>
    <w:rsid w:val="3B64A32F"/>
    <w:rsid w:val="3B678279"/>
    <w:rsid w:val="3B6AA0C0"/>
    <w:rsid w:val="3B6F2E59"/>
    <w:rsid w:val="3B6F5AB2"/>
    <w:rsid w:val="3B722F7E"/>
    <w:rsid w:val="3B80DDF4"/>
    <w:rsid w:val="3B83FDDE"/>
    <w:rsid w:val="3B84B12C"/>
    <w:rsid w:val="3B84CC44"/>
    <w:rsid w:val="3B88A448"/>
    <w:rsid w:val="3B8A2636"/>
    <w:rsid w:val="3B8D98A0"/>
    <w:rsid w:val="3B8E8A2E"/>
    <w:rsid w:val="3B8FE3DA"/>
    <w:rsid w:val="3B9D6633"/>
    <w:rsid w:val="3BA39C15"/>
    <w:rsid w:val="3BA84FB7"/>
    <w:rsid w:val="3BA85317"/>
    <w:rsid w:val="3BADD800"/>
    <w:rsid w:val="3BB035A9"/>
    <w:rsid w:val="3BB47F01"/>
    <w:rsid w:val="3BB83D0F"/>
    <w:rsid w:val="3BBA2E3F"/>
    <w:rsid w:val="3BBB3BB4"/>
    <w:rsid w:val="3BBB3EF6"/>
    <w:rsid w:val="3BC63F1D"/>
    <w:rsid w:val="3BC9802C"/>
    <w:rsid w:val="3BC9E347"/>
    <w:rsid w:val="3BD586ED"/>
    <w:rsid w:val="3BDEDF4B"/>
    <w:rsid w:val="3BEB34E7"/>
    <w:rsid w:val="3BF3EE7E"/>
    <w:rsid w:val="3BF730A7"/>
    <w:rsid w:val="3BFF78B8"/>
    <w:rsid w:val="3BFFA23B"/>
    <w:rsid w:val="3C0D06E6"/>
    <w:rsid w:val="3C17BBD2"/>
    <w:rsid w:val="3C1AF06F"/>
    <w:rsid w:val="3C1F1098"/>
    <w:rsid w:val="3C2A1893"/>
    <w:rsid w:val="3C2DA47E"/>
    <w:rsid w:val="3C2EF91F"/>
    <w:rsid w:val="3C3794D4"/>
    <w:rsid w:val="3C38937C"/>
    <w:rsid w:val="3C3AAC5F"/>
    <w:rsid w:val="3C3F33C9"/>
    <w:rsid w:val="3C3FE9EC"/>
    <w:rsid w:val="3C40EA87"/>
    <w:rsid w:val="3C4453AA"/>
    <w:rsid w:val="3C4B26F5"/>
    <w:rsid w:val="3C4BDF05"/>
    <w:rsid w:val="3C53E49D"/>
    <w:rsid w:val="3C5E039D"/>
    <w:rsid w:val="3C67CDFC"/>
    <w:rsid w:val="3C6B1A9F"/>
    <w:rsid w:val="3C6F3FC6"/>
    <w:rsid w:val="3C70DED3"/>
    <w:rsid w:val="3C7218E8"/>
    <w:rsid w:val="3C78492B"/>
    <w:rsid w:val="3C789A92"/>
    <w:rsid w:val="3C7F0233"/>
    <w:rsid w:val="3C932DB7"/>
    <w:rsid w:val="3C975E42"/>
    <w:rsid w:val="3C98EA7E"/>
    <w:rsid w:val="3CA15032"/>
    <w:rsid w:val="3CA558DA"/>
    <w:rsid w:val="3CA82633"/>
    <w:rsid w:val="3CA8D60A"/>
    <w:rsid w:val="3CB17553"/>
    <w:rsid w:val="3CB939E9"/>
    <w:rsid w:val="3CBA643E"/>
    <w:rsid w:val="3CC602E3"/>
    <w:rsid w:val="3CC64BD9"/>
    <w:rsid w:val="3CD72192"/>
    <w:rsid w:val="3CDB532E"/>
    <w:rsid w:val="3CDDCE71"/>
    <w:rsid w:val="3CDF8CDD"/>
    <w:rsid w:val="3CE583C5"/>
    <w:rsid w:val="3CE9F764"/>
    <w:rsid w:val="3CF7901C"/>
    <w:rsid w:val="3CFC94C3"/>
    <w:rsid w:val="3D054939"/>
    <w:rsid w:val="3D072129"/>
    <w:rsid w:val="3D1DE965"/>
    <w:rsid w:val="3D2E9AE8"/>
    <w:rsid w:val="3D32116B"/>
    <w:rsid w:val="3D34ADC6"/>
    <w:rsid w:val="3D3AD5E1"/>
    <w:rsid w:val="3D3CE960"/>
    <w:rsid w:val="3D3E9E89"/>
    <w:rsid w:val="3D476E55"/>
    <w:rsid w:val="3D58451C"/>
    <w:rsid w:val="3D5A938F"/>
    <w:rsid w:val="3D5C1A92"/>
    <w:rsid w:val="3D5D68EB"/>
    <w:rsid w:val="3D62C50A"/>
    <w:rsid w:val="3D6AEEED"/>
    <w:rsid w:val="3D6F5A90"/>
    <w:rsid w:val="3D704A3E"/>
    <w:rsid w:val="3D750849"/>
    <w:rsid w:val="3D7521C1"/>
    <w:rsid w:val="3D791CFA"/>
    <w:rsid w:val="3D7AAFAC"/>
    <w:rsid w:val="3D7BE7A2"/>
    <w:rsid w:val="3D857DA6"/>
    <w:rsid w:val="3D869454"/>
    <w:rsid w:val="3D8773BB"/>
    <w:rsid w:val="3D87EEE4"/>
    <w:rsid w:val="3D8E9064"/>
    <w:rsid w:val="3D99831C"/>
    <w:rsid w:val="3D99DBB2"/>
    <w:rsid w:val="3D9B78AE"/>
    <w:rsid w:val="3D9DA659"/>
    <w:rsid w:val="3DA8E73C"/>
    <w:rsid w:val="3DAA689B"/>
    <w:rsid w:val="3DAEEA9D"/>
    <w:rsid w:val="3DB4B132"/>
    <w:rsid w:val="3DB52781"/>
    <w:rsid w:val="3DBA9611"/>
    <w:rsid w:val="3DCF17AC"/>
    <w:rsid w:val="3DCFC933"/>
    <w:rsid w:val="3DD436C6"/>
    <w:rsid w:val="3DDCBD00"/>
    <w:rsid w:val="3DE2D43E"/>
    <w:rsid w:val="3DEB0DF4"/>
    <w:rsid w:val="3DEB5CB9"/>
    <w:rsid w:val="3DEFA180"/>
    <w:rsid w:val="3DF4B2BC"/>
    <w:rsid w:val="3DF5A7E6"/>
    <w:rsid w:val="3DF74247"/>
    <w:rsid w:val="3DFEE78B"/>
    <w:rsid w:val="3E13D6B3"/>
    <w:rsid w:val="3E17F162"/>
    <w:rsid w:val="3E2E7D44"/>
    <w:rsid w:val="3E3244AA"/>
    <w:rsid w:val="3E325B0A"/>
    <w:rsid w:val="3E341D57"/>
    <w:rsid w:val="3E359EB4"/>
    <w:rsid w:val="3E365295"/>
    <w:rsid w:val="3E380AB1"/>
    <w:rsid w:val="3E5A034E"/>
    <w:rsid w:val="3E5C40E6"/>
    <w:rsid w:val="3E5F6D2C"/>
    <w:rsid w:val="3E601452"/>
    <w:rsid w:val="3E621C3A"/>
    <w:rsid w:val="3E6285B6"/>
    <w:rsid w:val="3E6B7689"/>
    <w:rsid w:val="3E6F5893"/>
    <w:rsid w:val="3E7191A7"/>
    <w:rsid w:val="3E729170"/>
    <w:rsid w:val="3E77238F"/>
    <w:rsid w:val="3E78D282"/>
    <w:rsid w:val="3E822B94"/>
    <w:rsid w:val="3E86F9D8"/>
    <w:rsid w:val="3E8BBEA1"/>
    <w:rsid w:val="3E95D478"/>
    <w:rsid w:val="3E987104"/>
    <w:rsid w:val="3EAC973D"/>
    <w:rsid w:val="3EB71D7E"/>
    <w:rsid w:val="3EBCA7F8"/>
    <w:rsid w:val="3EBF7D66"/>
    <w:rsid w:val="3EC4E860"/>
    <w:rsid w:val="3EC6A404"/>
    <w:rsid w:val="3EC71647"/>
    <w:rsid w:val="3EC923BD"/>
    <w:rsid w:val="3ECDAD8F"/>
    <w:rsid w:val="3ECE8B52"/>
    <w:rsid w:val="3ED5F970"/>
    <w:rsid w:val="3EDA61EE"/>
    <w:rsid w:val="3EE4F109"/>
    <w:rsid w:val="3EE85BA8"/>
    <w:rsid w:val="3EED1987"/>
    <w:rsid w:val="3EF24136"/>
    <w:rsid w:val="3EF64A17"/>
    <w:rsid w:val="3EF81620"/>
    <w:rsid w:val="3EFB3F94"/>
    <w:rsid w:val="3EFBE6DE"/>
    <w:rsid w:val="3EFF1989"/>
    <w:rsid w:val="3F0AD43F"/>
    <w:rsid w:val="3F103947"/>
    <w:rsid w:val="3F194BAD"/>
    <w:rsid w:val="3F1C9022"/>
    <w:rsid w:val="3F1D6557"/>
    <w:rsid w:val="3F1DF926"/>
    <w:rsid w:val="3F288F7F"/>
    <w:rsid w:val="3F348010"/>
    <w:rsid w:val="3F3C6A2D"/>
    <w:rsid w:val="3F41274A"/>
    <w:rsid w:val="3F416CB2"/>
    <w:rsid w:val="3F45FF6E"/>
    <w:rsid w:val="3F4836C2"/>
    <w:rsid w:val="3F60DD53"/>
    <w:rsid w:val="3F68F519"/>
    <w:rsid w:val="3F69661C"/>
    <w:rsid w:val="3F6D7AB1"/>
    <w:rsid w:val="3F717FA2"/>
    <w:rsid w:val="3F71A810"/>
    <w:rsid w:val="3F7DF7C8"/>
    <w:rsid w:val="3F8BB13B"/>
    <w:rsid w:val="3F90379A"/>
    <w:rsid w:val="3F97EE72"/>
    <w:rsid w:val="3F9E5831"/>
    <w:rsid w:val="3FA399BC"/>
    <w:rsid w:val="3FA54FC3"/>
    <w:rsid w:val="3FA819AB"/>
    <w:rsid w:val="3FA8B7EF"/>
    <w:rsid w:val="3FA96A61"/>
    <w:rsid w:val="3FAA492D"/>
    <w:rsid w:val="3FAD1EF2"/>
    <w:rsid w:val="3FB45C62"/>
    <w:rsid w:val="3FB4D36E"/>
    <w:rsid w:val="3FBA473A"/>
    <w:rsid w:val="3FC07BDD"/>
    <w:rsid w:val="3FCA558D"/>
    <w:rsid w:val="3FCEF1DF"/>
    <w:rsid w:val="3FD4D373"/>
    <w:rsid w:val="3FD8FE71"/>
    <w:rsid w:val="3FDE5BB6"/>
    <w:rsid w:val="3FDEFB7B"/>
    <w:rsid w:val="3FE0A461"/>
    <w:rsid w:val="3FE62DD9"/>
    <w:rsid w:val="3FE991C8"/>
    <w:rsid w:val="3FEA26BE"/>
    <w:rsid w:val="3FF029FC"/>
    <w:rsid w:val="3FF04A44"/>
    <w:rsid w:val="3FF5E966"/>
    <w:rsid w:val="3FFE5B6D"/>
    <w:rsid w:val="4003CCF1"/>
    <w:rsid w:val="4006E1E7"/>
    <w:rsid w:val="40084B54"/>
    <w:rsid w:val="400C718D"/>
    <w:rsid w:val="400DE007"/>
    <w:rsid w:val="401A98C7"/>
    <w:rsid w:val="4027385C"/>
    <w:rsid w:val="402A652D"/>
    <w:rsid w:val="40343585"/>
    <w:rsid w:val="403B1F50"/>
    <w:rsid w:val="403C2A39"/>
    <w:rsid w:val="403CD081"/>
    <w:rsid w:val="40438F7F"/>
    <w:rsid w:val="4044B38C"/>
    <w:rsid w:val="404E9663"/>
    <w:rsid w:val="4055708E"/>
    <w:rsid w:val="4057E30B"/>
    <w:rsid w:val="40649622"/>
    <w:rsid w:val="4070551F"/>
    <w:rsid w:val="40770B1B"/>
    <w:rsid w:val="40791CEC"/>
    <w:rsid w:val="40867968"/>
    <w:rsid w:val="4092103A"/>
    <w:rsid w:val="409C684A"/>
    <w:rsid w:val="40A66C4C"/>
    <w:rsid w:val="40AC1787"/>
    <w:rsid w:val="40B003E0"/>
    <w:rsid w:val="40BD57B7"/>
    <w:rsid w:val="40DD3D13"/>
    <w:rsid w:val="40E1A065"/>
    <w:rsid w:val="40E8D66D"/>
    <w:rsid w:val="40F0F6D4"/>
    <w:rsid w:val="40F35402"/>
    <w:rsid w:val="40F9D631"/>
    <w:rsid w:val="4107FA3D"/>
    <w:rsid w:val="41083A27"/>
    <w:rsid w:val="410CF036"/>
    <w:rsid w:val="410DB639"/>
    <w:rsid w:val="411BABD9"/>
    <w:rsid w:val="41203C74"/>
    <w:rsid w:val="41229BB4"/>
    <w:rsid w:val="412B78F1"/>
    <w:rsid w:val="412C07FB"/>
    <w:rsid w:val="413AC4C1"/>
    <w:rsid w:val="41467DAA"/>
    <w:rsid w:val="4151EDEF"/>
    <w:rsid w:val="415CCB53"/>
    <w:rsid w:val="4169E57C"/>
    <w:rsid w:val="41755606"/>
    <w:rsid w:val="4177E7D1"/>
    <w:rsid w:val="417D4322"/>
    <w:rsid w:val="417D4F60"/>
    <w:rsid w:val="418333AE"/>
    <w:rsid w:val="4190D848"/>
    <w:rsid w:val="419214D4"/>
    <w:rsid w:val="41960E07"/>
    <w:rsid w:val="41A2E04F"/>
    <w:rsid w:val="41A7222F"/>
    <w:rsid w:val="41AAD179"/>
    <w:rsid w:val="41AB938B"/>
    <w:rsid w:val="41AFFF40"/>
    <w:rsid w:val="41B4CDF1"/>
    <w:rsid w:val="41B8CFF9"/>
    <w:rsid w:val="41BE5533"/>
    <w:rsid w:val="41C28EB4"/>
    <w:rsid w:val="41C37103"/>
    <w:rsid w:val="41C4699C"/>
    <w:rsid w:val="41C4981E"/>
    <w:rsid w:val="41C7F08C"/>
    <w:rsid w:val="41C90EFF"/>
    <w:rsid w:val="41CD23B8"/>
    <w:rsid w:val="41D1D1FB"/>
    <w:rsid w:val="41D55BCE"/>
    <w:rsid w:val="41DB8CD0"/>
    <w:rsid w:val="41DE6EF5"/>
    <w:rsid w:val="41E896CB"/>
    <w:rsid w:val="41EAA3B8"/>
    <w:rsid w:val="41EB3247"/>
    <w:rsid w:val="41EE86F4"/>
    <w:rsid w:val="41F68667"/>
    <w:rsid w:val="41F8E8D8"/>
    <w:rsid w:val="41FADA46"/>
    <w:rsid w:val="41FDCBB2"/>
    <w:rsid w:val="420297B9"/>
    <w:rsid w:val="4215ECE0"/>
    <w:rsid w:val="421C55EB"/>
    <w:rsid w:val="421E231F"/>
    <w:rsid w:val="421E76AE"/>
    <w:rsid w:val="42271AC1"/>
    <w:rsid w:val="422D6EF3"/>
    <w:rsid w:val="422EDB5D"/>
    <w:rsid w:val="423D7C75"/>
    <w:rsid w:val="424C3850"/>
    <w:rsid w:val="4252077F"/>
    <w:rsid w:val="42583CE2"/>
    <w:rsid w:val="425B066D"/>
    <w:rsid w:val="42685743"/>
    <w:rsid w:val="426B0A9B"/>
    <w:rsid w:val="426DFB83"/>
    <w:rsid w:val="4275B0C4"/>
    <w:rsid w:val="427B4EC0"/>
    <w:rsid w:val="427DB1E1"/>
    <w:rsid w:val="427E748A"/>
    <w:rsid w:val="428B47C3"/>
    <w:rsid w:val="428D4944"/>
    <w:rsid w:val="42923D5A"/>
    <w:rsid w:val="429603F2"/>
    <w:rsid w:val="429A5B95"/>
    <w:rsid w:val="42A38690"/>
    <w:rsid w:val="42A8ED26"/>
    <w:rsid w:val="42A91780"/>
    <w:rsid w:val="42A91E5A"/>
    <w:rsid w:val="42A98C2C"/>
    <w:rsid w:val="42A9E05A"/>
    <w:rsid w:val="42B02E23"/>
    <w:rsid w:val="42B2EA85"/>
    <w:rsid w:val="42BAF800"/>
    <w:rsid w:val="42BBD874"/>
    <w:rsid w:val="42C2B729"/>
    <w:rsid w:val="42C71790"/>
    <w:rsid w:val="42E587B1"/>
    <w:rsid w:val="42E63121"/>
    <w:rsid w:val="42EAE0F5"/>
    <w:rsid w:val="42F7DDBE"/>
    <w:rsid w:val="430137B9"/>
    <w:rsid w:val="4303F3D0"/>
    <w:rsid w:val="430594DC"/>
    <w:rsid w:val="43069FC6"/>
    <w:rsid w:val="430FA2E4"/>
    <w:rsid w:val="43167D85"/>
    <w:rsid w:val="431A8FF2"/>
    <w:rsid w:val="431F5172"/>
    <w:rsid w:val="432077D9"/>
    <w:rsid w:val="4324D1EE"/>
    <w:rsid w:val="4325E6C3"/>
    <w:rsid w:val="432C5353"/>
    <w:rsid w:val="432F41BC"/>
    <w:rsid w:val="433876BB"/>
    <w:rsid w:val="433EE7AC"/>
    <w:rsid w:val="43444295"/>
    <w:rsid w:val="434A13EE"/>
    <w:rsid w:val="435BC178"/>
    <w:rsid w:val="4360687F"/>
    <w:rsid w:val="43607816"/>
    <w:rsid w:val="43612975"/>
    <w:rsid w:val="437B6A23"/>
    <w:rsid w:val="4380DF4A"/>
    <w:rsid w:val="43893009"/>
    <w:rsid w:val="438CF919"/>
    <w:rsid w:val="438D1150"/>
    <w:rsid w:val="4395F98A"/>
    <w:rsid w:val="43985E3E"/>
    <w:rsid w:val="43A4098C"/>
    <w:rsid w:val="43AF8850"/>
    <w:rsid w:val="43B03377"/>
    <w:rsid w:val="43B1D5A4"/>
    <w:rsid w:val="43B54FFF"/>
    <w:rsid w:val="43B8B4C7"/>
    <w:rsid w:val="43C257DB"/>
    <w:rsid w:val="43C6CB6B"/>
    <w:rsid w:val="43C9CC3D"/>
    <w:rsid w:val="43CD3504"/>
    <w:rsid w:val="43D4520B"/>
    <w:rsid w:val="43E21D8C"/>
    <w:rsid w:val="43EA2D2B"/>
    <w:rsid w:val="43F1E066"/>
    <w:rsid w:val="43F6D6CE"/>
    <w:rsid w:val="43FBE7A5"/>
    <w:rsid w:val="4412389A"/>
    <w:rsid w:val="441BBDE5"/>
    <w:rsid w:val="443315AE"/>
    <w:rsid w:val="4434B0DF"/>
    <w:rsid w:val="4435CED0"/>
    <w:rsid w:val="4437BC7E"/>
    <w:rsid w:val="443BF9C7"/>
    <w:rsid w:val="443D4BCD"/>
    <w:rsid w:val="445DF8AD"/>
    <w:rsid w:val="445EACB2"/>
    <w:rsid w:val="446E2406"/>
    <w:rsid w:val="44726BCB"/>
    <w:rsid w:val="4479F657"/>
    <w:rsid w:val="44821D26"/>
    <w:rsid w:val="44849095"/>
    <w:rsid w:val="4485AA05"/>
    <w:rsid w:val="448A03D2"/>
    <w:rsid w:val="448B9DF1"/>
    <w:rsid w:val="449456F7"/>
    <w:rsid w:val="44A639EB"/>
    <w:rsid w:val="44AFC0CB"/>
    <w:rsid w:val="44B07B1C"/>
    <w:rsid w:val="44B61509"/>
    <w:rsid w:val="44B6B3CA"/>
    <w:rsid w:val="44B92D9F"/>
    <w:rsid w:val="44BC483A"/>
    <w:rsid w:val="44BE35A3"/>
    <w:rsid w:val="44BED9CB"/>
    <w:rsid w:val="44C967D4"/>
    <w:rsid w:val="44CA3FDF"/>
    <w:rsid w:val="44DD8420"/>
    <w:rsid w:val="44E637B5"/>
    <w:rsid w:val="44E7DB5D"/>
    <w:rsid w:val="44EE2904"/>
    <w:rsid w:val="44F6D0B3"/>
    <w:rsid w:val="4507A6A8"/>
    <w:rsid w:val="450C77B7"/>
    <w:rsid w:val="451360B3"/>
    <w:rsid w:val="4517BA48"/>
    <w:rsid w:val="452203CD"/>
    <w:rsid w:val="4524D1D2"/>
    <w:rsid w:val="452755F2"/>
    <w:rsid w:val="4528E1B1"/>
    <w:rsid w:val="452A16D6"/>
    <w:rsid w:val="452A62DF"/>
    <w:rsid w:val="453BD8A5"/>
    <w:rsid w:val="45454182"/>
    <w:rsid w:val="454B1FCD"/>
    <w:rsid w:val="455460D5"/>
    <w:rsid w:val="4555971C"/>
    <w:rsid w:val="45590426"/>
    <w:rsid w:val="45591794"/>
    <w:rsid w:val="455FEE34"/>
    <w:rsid w:val="456412BD"/>
    <w:rsid w:val="456F1142"/>
    <w:rsid w:val="45751D37"/>
    <w:rsid w:val="457593E7"/>
    <w:rsid w:val="457A3723"/>
    <w:rsid w:val="457C89CE"/>
    <w:rsid w:val="457F7F16"/>
    <w:rsid w:val="4587F5A6"/>
    <w:rsid w:val="458AF127"/>
    <w:rsid w:val="45913DDA"/>
    <w:rsid w:val="4594AA8B"/>
    <w:rsid w:val="459AD0C4"/>
    <w:rsid w:val="459C79BA"/>
    <w:rsid w:val="45B5B67F"/>
    <w:rsid w:val="45B67F91"/>
    <w:rsid w:val="45B85696"/>
    <w:rsid w:val="45BF04A3"/>
    <w:rsid w:val="45C90542"/>
    <w:rsid w:val="45C93506"/>
    <w:rsid w:val="45C9C743"/>
    <w:rsid w:val="45CA86BB"/>
    <w:rsid w:val="45CBE7C9"/>
    <w:rsid w:val="45CCD263"/>
    <w:rsid w:val="45CD2FDD"/>
    <w:rsid w:val="45D2D0A1"/>
    <w:rsid w:val="45E0A85D"/>
    <w:rsid w:val="45E5FD21"/>
    <w:rsid w:val="45F89CDB"/>
    <w:rsid w:val="45F994DF"/>
    <w:rsid w:val="45FBDDF2"/>
    <w:rsid w:val="45FC253C"/>
    <w:rsid w:val="46041E11"/>
    <w:rsid w:val="46111BE0"/>
    <w:rsid w:val="4614CB61"/>
    <w:rsid w:val="4615E54B"/>
    <w:rsid w:val="461BCAB1"/>
    <w:rsid w:val="461FFB8A"/>
    <w:rsid w:val="462539D4"/>
    <w:rsid w:val="4627EBD6"/>
    <w:rsid w:val="463624F0"/>
    <w:rsid w:val="4641E30E"/>
    <w:rsid w:val="464C98EC"/>
    <w:rsid w:val="464F8703"/>
    <w:rsid w:val="464FA716"/>
    <w:rsid w:val="464FD271"/>
    <w:rsid w:val="4650282C"/>
    <w:rsid w:val="4653A867"/>
    <w:rsid w:val="46661040"/>
    <w:rsid w:val="466A7B23"/>
    <w:rsid w:val="466AFDCF"/>
    <w:rsid w:val="466CFF81"/>
    <w:rsid w:val="466F5D65"/>
    <w:rsid w:val="46771896"/>
    <w:rsid w:val="4679FAE6"/>
    <w:rsid w:val="467A7F55"/>
    <w:rsid w:val="468834E1"/>
    <w:rsid w:val="4689C740"/>
    <w:rsid w:val="468AF54E"/>
    <w:rsid w:val="468FDEDB"/>
    <w:rsid w:val="46988CD3"/>
    <w:rsid w:val="469A0C37"/>
    <w:rsid w:val="46A3FABB"/>
    <w:rsid w:val="46A5E8CD"/>
    <w:rsid w:val="46ACC4CF"/>
    <w:rsid w:val="46C10FF6"/>
    <w:rsid w:val="46C52FE0"/>
    <w:rsid w:val="46C6183C"/>
    <w:rsid w:val="46C6B700"/>
    <w:rsid w:val="46CE550F"/>
    <w:rsid w:val="46CFB910"/>
    <w:rsid w:val="46E51210"/>
    <w:rsid w:val="46E844A2"/>
    <w:rsid w:val="46F102C7"/>
    <w:rsid w:val="46F4880F"/>
    <w:rsid w:val="46FED899"/>
    <w:rsid w:val="470240B6"/>
    <w:rsid w:val="4706D6E3"/>
    <w:rsid w:val="470EE957"/>
    <w:rsid w:val="47131110"/>
    <w:rsid w:val="47219F55"/>
    <w:rsid w:val="4722DDDC"/>
    <w:rsid w:val="47362592"/>
    <w:rsid w:val="473BC866"/>
    <w:rsid w:val="47423240"/>
    <w:rsid w:val="4743B50E"/>
    <w:rsid w:val="474AA5DE"/>
    <w:rsid w:val="4750A920"/>
    <w:rsid w:val="47612E38"/>
    <w:rsid w:val="47689C66"/>
    <w:rsid w:val="4768D932"/>
    <w:rsid w:val="4769F662"/>
    <w:rsid w:val="476D8787"/>
    <w:rsid w:val="47764D64"/>
    <w:rsid w:val="477AC8BB"/>
    <w:rsid w:val="477C96B9"/>
    <w:rsid w:val="4781E670"/>
    <w:rsid w:val="4782D13B"/>
    <w:rsid w:val="4783777F"/>
    <w:rsid w:val="4788766B"/>
    <w:rsid w:val="478A316A"/>
    <w:rsid w:val="4795961B"/>
    <w:rsid w:val="4798521E"/>
    <w:rsid w:val="479A38F6"/>
    <w:rsid w:val="47A3E9E5"/>
    <w:rsid w:val="47B2F2D8"/>
    <w:rsid w:val="47BA7378"/>
    <w:rsid w:val="47BDDF8A"/>
    <w:rsid w:val="47D17F7B"/>
    <w:rsid w:val="47DAD350"/>
    <w:rsid w:val="47DD5AF4"/>
    <w:rsid w:val="47E15FEE"/>
    <w:rsid w:val="47E81E17"/>
    <w:rsid w:val="47E9C12F"/>
    <w:rsid w:val="47EA66D1"/>
    <w:rsid w:val="47EBA3DE"/>
    <w:rsid w:val="47F45B27"/>
    <w:rsid w:val="47F62C38"/>
    <w:rsid w:val="47F6A62B"/>
    <w:rsid w:val="47F6F126"/>
    <w:rsid w:val="47F93F7F"/>
    <w:rsid w:val="47FA0773"/>
    <w:rsid w:val="4805BED9"/>
    <w:rsid w:val="48061F5F"/>
    <w:rsid w:val="480A9672"/>
    <w:rsid w:val="481415AC"/>
    <w:rsid w:val="48175BAD"/>
    <w:rsid w:val="4819793E"/>
    <w:rsid w:val="4821169F"/>
    <w:rsid w:val="4831BA46"/>
    <w:rsid w:val="4833E939"/>
    <w:rsid w:val="48459B3A"/>
    <w:rsid w:val="48498880"/>
    <w:rsid w:val="484D8769"/>
    <w:rsid w:val="4852FB4B"/>
    <w:rsid w:val="4853EBF0"/>
    <w:rsid w:val="4857D84F"/>
    <w:rsid w:val="485F0ABE"/>
    <w:rsid w:val="48608DF4"/>
    <w:rsid w:val="4862F418"/>
    <w:rsid w:val="4863C4F2"/>
    <w:rsid w:val="486ACB8F"/>
    <w:rsid w:val="486CC118"/>
    <w:rsid w:val="487D5709"/>
    <w:rsid w:val="48803207"/>
    <w:rsid w:val="4882EC4F"/>
    <w:rsid w:val="488FC356"/>
    <w:rsid w:val="48907183"/>
    <w:rsid w:val="48927272"/>
    <w:rsid w:val="48959F1D"/>
    <w:rsid w:val="489E26E2"/>
    <w:rsid w:val="48A04473"/>
    <w:rsid w:val="48A5F1C2"/>
    <w:rsid w:val="48A7ED97"/>
    <w:rsid w:val="48A99F35"/>
    <w:rsid w:val="48AC64AF"/>
    <w:rsid w:val="48B1D7E5"/>
    <w:rsid w:val="48DA6AA1"/>
    <w:rsid w:val="48E912C8"/>
    <w:rsid w:val="4900563D"/>
    <w:rsid w:val="4900C3A8"/>
    <w:rsid w:val="4912DE09"/>
    <w:rsid w:val="49146FCF"/>
    <w:rsid w:val="491AEBE1"/>
    <w:rsid w:val="4923E65C"/>
    <w:rsid w:val="493742B9"/>
    <w:rsid w:val="4937B3B7"/>
    <w:rsid w:val="493F3293"/>
    <w:rsid w:val="4949C1AF"/>
    <w:rsid w:val="494A97E8"/>
    <w:rsid w:val="494B3AB8"/>
    <w:rsid w:val="494D6948"/>
    <w:rsid w:val="49518E13"/>
    <w:rsid w:val="49562D31"/>
    <w:rsid w:val="496B4CAD"/>
    <w:rsid w:val="497318B5"/>
    <w:rsid w:val="4977786F"/>
    <w:rsid w:val="49784CFA"/>
    <w:rsid w:val="4982592C"/>
    <w:rsid w:val="49862752"/>
    <w:rsid w:val="49867839"/>
    <w:rsid w:val="498CDCEB"/>
    <w:rsid w:val="498DABC0"/>
    <w:rsid w:val="499461FF"/>
    <w:rsid w:val="4996DA12"/>
    <w:rsid w:val="4998BCBA"/>
    <w:rsid w:val="499BACCE"/>
    <w:rsid w:val="49A2A9B3"/>
    <w:rsid w:val="49A8744B"/>
    <w:rsid w:val="49AB43FA"/>
    <w:rsid w:val="49BE6EE3"/>
    <w:rsid w:val="49C47413"/>
    <w:rsid w:val="49C6DBA0"/>
    <w:rsid w:val="49D6F8CD"/>
    <w:rsid w:val="49E1FC18"/>
    <w:rsid w:val="49E30551"/>
    <w:rsid w:val="49E3B49A"/>
    <w:rsid w:val="49E6EB83"/>
    <w:rsid w:val="49FA7425"/>
    <w:rsid w:val="4A05662E"/>
    <w:rsid w:val="4A0E27A8"/>
    <w:rsid w:val="4A1091B8"/>
    <w:rsid w:val="4A17AAF4"/>
    <w:rsid w:val="4A185D10"/>
    <w:rsid w:val="4A1A1554"/>
    <w:rsid w:val="4A1FE564"/>
    <w:rsid w:val="4A230CEE"/>
    <w:rsid w:val="4A2857CE"/>
    <w:rsid w:val="4A298CBA"/>
    <w:rsid w:val="4A2F39AC"/>
    <w:rsid w:val="4A31E07D"/>
    <w:rsid w:val="4A382E30"/>
    <w:rsid w:val="4A3BA07A"/>
    <w:rsid w:val="4A480DEA"/>
    <w:rsid w:val="4A4B95BE"/>
    <w:rsid w:val="4A5386F6"/>
    <w:rsid w:val="4A6511BD"/>
    <w:rsid w:val="4A655EFF"/>
    <w:rsid w:val="4A6605FE"/>
    <w:rsid w:val="4A67A525"/>
    <w:rsid w:val="4A6D77F4"/>
    <w:rsid w:val="4A6DBDCF"/>
    <w:rsid w:val="4A6ED698"/>
    <w:rsid w:val="4A70899C"/>
    <w:rsid w:val="4A736E1D"/>
    <w:rsid w:val="4A77B78A"/>
    <w:rsid w:val="4A825EC7"/>
    <w:rsid w:val="4A853B1B"/>
    <w:rsid w:val="4A87F6AF"/>
    <w:rsid w:val="4A8C61EC"/>
    <w:rsid w:val="4A94314F"/>
    <w:rsid w:val="4A946085"/>
    <w:rsid w:val="4A9952BE"/>
    <w:rsid w:val="4A9DEA09"/>
    <w:rsid w:val="4A9F782C"/>
    <w:rsid w:val="4AA3C814"/>
    <w:rsid w:val="4ABAF3EA"/>
    <w:rsid w:val="4ABB4008"/>
    <w:rsid w:val="4ACC708A"/>
    <w:rsid w:val="4AD2755A"/>
    <w:rsid w:val="4ADD4AEB"/>
    <w:rsid w:val="4ADDE1D5"/>
    <w:rsid w:val="4ADF85F2"/>
    <w:rsid w:val="4AEBC9F6"/>
    <w:rsid w:val="4AEE5FA6"/>
    <w:rsid w:val="4AF2030D"/>
    <w:rsid w:val="4AF33FEF"/>
    <w:rsid w:val="4AF9E89C"/>
    <w:rsid w:val="4AFB6F09"/>
    <w:rsid w:val="4AFD817C"/>
    <w:rsid w:val="4B09203D"/>
    <w:rsid w:val="4B0B405B"/>
    <w:rsid w:val="4B0B5E02"/>
    <w:rsid w:val="4B0B8353"/>
    <w:rsid w:val="4B0C45EF"/>
    <w:rsid w:val="4B0F71AD"/>
    <w:rsid w:val="4B16791C"/>
    <w:rsid w:val="4B1F2D40"/>
    <w:rsid w:val="4B205556"/>
    <w:rsid w:val="4B205635"/>
    <w:rsid w:val="4B297C21"/>
    <w:rsid w:val="4B32134A"/>
    <w:rsid w:val="4B35BC6F"/>
    <w:rsid w:val="4B3C1493"/>
    <w:rsid w:val="4B44AE46"/>
    <w:rsid w:val="4B4F1FBB"/>
    <w:rsid w:val="4B4FCB3A"/>
    <w:rsid w:val="4B59A0D1"/>
    <w:rsid w:val="4B619066"/>
    <w:rsid w:val="4B663ADC"/>
    <w:rsid w:val="4B7B0AD3"/>
    <w:rsid w:val="4B7BE1E7"/>
    <w:rsid w:val="4B818614"/>
    <w:rsid w:val="4B86EDC7"/>
    <w:rsid w:val="4B89A3F3"/>
    <w:rsid w:val="4B8C3440"/>
    <w:rsid w:val="4B901FB3"/>
    <w:rsid w:val="4B9A2823"/>
    <w:rsid w:val="4B9EEF44"/>
    <w:rsid w:val="4BAEB065"/>
    <w:rsid w:val="4BB237BB"/>
    <w:rsid w:val="4BBB1402"/>
    <w:rsid w:val="4BC00B84"/>
    <w:rsid w:val="4BC42E2A"/>
    <w:rsid w:val="4BC794D1"/>
    <w:rsid w:val="4BE33BE3"/>
    <w:rsid w:val="4BE7EB61"/>
    <w:rsid w:val="4BE8CD88"/>
    <w:rsid w:val="4BF336F3"/>
    <w:rsid w:val="4BF71856"/>
    <w:rsid w:val="4BF7D43E"/>
    <w:rsid w:val="4BFD56CE"/>
    <w:rsid w:val="4BFDF300"/>
    <w:rsid w:val="4BFE8709"/>
    <w:rsid w:val="4BFFDCE1"/>
    <w:rsid w:val="4C037D01"/>
    <w:rsid w:val="4C04F212"/>
    <w:rsid w:val="4C0614AB"/>
    <w:rsid w:val="4C06C32E"/>
    <w:rsid w:val="4C0D63AA"/>
    <w:rsid w:val="4C1387EB"/>
    <w:rsid w:val="4C164A59"/>
    <w:rsid w:val="4C17EEAE"/>
    <w:rsid w:val="4C1B84EF"/>
    <w:rsid w:val="4C2B0293"/>
    <w:rsid w:val="4C3F94B2"/>
    <w:rsid w:val="4C473594"/>
    <w:rsid w:val="4C4A73F4"/>
    <w:rsid w:val="4C543A40"/>
    <w:rsid w:val="4C549CE5"/>
    <w:rsid w:val="4C5A0145"/>
    <w:rsid w:val="4C5ACBFF"/>
    <w:rsid w:val="4C5B1BA3"/>
    <w:rsid w:val="4C5F311E"/>
    <w:rsid w:val="4C61FAB0"/>
    <w:rsid w:val="4C6C70BB"/>
    <w:rsid w:val="4C7066C2"/>
    <w:rsid w:val="4C7148DC"/>
    <w:rsid w:val="4C73E39F"/>
    <w:rsid w:val="4C779218"/>
    <w:rsid w:val="4C80AA26"/>
    <w:rsid w:val="4C814C41"/>
    <w:rsid w:val="4C86DED5"/>
    <w:rsid w:val="4C8A3007"/>
    <w:rsid w:val="4C8D523B"/>
    <w:rsid w:val="4C9002F8"/>
    <w:rsid w:val="4C902A38"/>
    <w:rsid w:val="4C973152"/>
    <w:rsid w:val="4CA1409C"/>
    <w:rsid w:val="4CA1A902"/>
    <w:rsid w:val="4CA4F09E"/>
    <w:rsid w:val="4CA991A1"/>
    <w:rsid w:val="4CAE918F"/>
    <w:rsid w:val="4CB22736"/>
    <w:rsid w:val="4CB2B198"/>
    <w:rsid w:val="4CB32F50"/>
    <w:rsid w:val="4CB42683"/>
    <w:rsid w:val="4CB52FFC"/>
    <w:rsid w:val="4CBF2099"/>
    <w:rsid w:val="4CC54C82"/>
    <w:rsid w:val="4CC5A043"/>
    <w:rsid w:val="4CC65CF2"/>
    <w:rsid w:val="4CCBFA2F"/>
    <w:rsid w:val="4CCEC9BE"/>
    <w:rsid w:val="4CD8F81B"/>
    <w:rsid w:val="4CF41E49"/>
    <w:rsid w:val="4CFE86D1"/>
    <w:rsid w:val="4D007F59"/>
    <w:rsid w:val="4D0E9224"/>
    <w:rsid w:val="4D0FDC48"/>
    <w:rsid w:val="4D116FCE"/>
    <w:rsid w:val="4D1AA613"/>
    <w:rsid w:val="4D1C46C0"/>
    <w:rsid w:val="4D1F35DC"/>
    <w:rsid w:val="4D23C848"/>
    <w:rsid w:val="4D27EBB5"/>
    <w:rsid w:val="4D29A3BA"/>
    <w:rsid w:val="4D2A675A"/>
    <w:rsid w:val="4D2BC6E5"/>
    <w:rsid w:val="4D2E200C"/>
    <w:rsid w:val="4D35D68D"/>
    <w:rsid w:val="4D35DFEA"/>
    <w:rsid w:val="4D35F884"/>
    <w:rsid w:val="4D37878F"/>
    <w:rsid w:val="4D3788C5"/>
    <w:rsid w:val="4D381688"/>
    <w:rsid w:val="4D3ABFA5"/>
    <w:rsid w:val="4D3BF953"/>
    <w:rsid w:val="4D4670E7"/>
    <w:rsid w:val="4D48A8E3"/>
    <w:rsid w:val="4D48D48A"/>
    <w:rsid w:val="4D4C912B"/>
    <w:rsid w:val="4D578626"/>
    <w:rsid w:val="4D62DC25"/>
    <w:rsid w:val="4D62DDF2"/>
    <w:rsid w:val="4D69CA41"/>
    <w:rsid w:val="4D6E1F08"/>
    <w:rsid w:val="4D6ED1E6"/>
    <w:rsid w:val="4D7366ED"/>
    <w:rsid w:val="4D759B37"/>
    <w:rsid w:val="4D86EBB0"/>
    <w:rsid w:val="4D8D8EB0"/>
    <w:rsid w:val="4DA61362"/>
    <w:rsid w:val="4DADAA97"/>
    <w:rsid w:val="4DAF584C"/>
    <w:rsid w:val="4DB28505"/>
    <w:rsid w:val="4DB75550"/>
    <w:rsid w:val="4DBE59A5"/>
    <w:rsid w:val="4DBF6DC7"/>
    <w:rsid w:val="4DC4462D"/>
    <w:rsid w:val="4DCE94D7"/>
    <w:rsid w:val="4DD38660"/>
    <w:rsid w:val="4DE0013A"/>
    <w:rsid w:val="4DE9CD49"/>
    <w:rsid w:val="4DF7B02D"/>
    <w:rsid w:val="4DF7DF89"/>
    <w:rsid w:val="4DFB5BAE"/>
    <w:rsid w:val="4DFDFE57"/>
    <w:rsid w:val="4DFEE882"/>
    <w:rsid w:val="4E0622BA"/>
    <w:rsid w:val="4E0E8E2C"/>
    <w:rsid w:val="4E129A82"/>
    <w:rsid w:val="4E142906"/>
    <w:rsid w:val="4E2470DE"/>
    <w:rsid w:val="4E27F50F"/>
    <w:rsid w:val="4E30E0B9"/>
    <w:rsid w:val="4E32FB52"/>
    <w:rsid w:val="4E365333"/>
    <w:rsid w:val="4E3947E2"/>
    <w:rsid w:val="4E3D7811"/>
    <w:rsid w:val="4E5337BC"/>
    <w:rsid w:val="4E5AB89F"/>
    <w:rsid w:val="4E5D1B91"/>
    <w:rsid w:val="4E5D92F4"/>
    <w:rsid w:val="4E5DA8DF"/>
    <w:rsid w:val="4E5E9DFC"/>
    <w:rsid w:val="4E62414E"/>
    <w:rsid w:val="4E66ACCC"/>
    <w:rsid w:val="4E6C5F83"/>
    <w:rsid w:val="4E74DDA1"/>
    <w:rsid w:val="4E7E0E61"/>
    <w:rsid w:val="4E8A8464"/>
    <w:rsid w:val="4E8ABAA4"/>
    <w:rsid w:val="4E9DEEAB"/>
    <w:rsid w:val="4E9E4F12"/>
    <w:rsid w:val="4EA57431"/>
    <w:rsid w:val="4EAA657F"/>
    <w:rsid w:val="4EAE1579"/>
    <w:rsid w:val="4EB67674"/>
    <w:rsid w:val="4EC2FDEA"/>
    <w:rsid w:val="4EC90561"/>
    <w:rsid w:val="4ED1061D"/>
    <w:rsid w:val="4ED162D4"/>
    <w:rsid w:val="4ED1C8E5"/>
    <w:rsid w:val="4ED77E4D"/>
    <w:rsid w:val="4EDC22E7"/>
    <w:rsid w:val="4EE192C5"/>
    <w:rsid w:val="4EEBC92F"/>
    <w:rsid w:val="4EF8BA73"/>
    <w:rsid w:val="4F04A1FC"/>
    <w:rsid w:val="4F10EB11"/>
    <w:rsid w:val="4F148964"/>
    <w:rsid w:val="4F1E478E"/>
    <w:rsid w:val="4F236E08"/>
    <w:rsid w:val="4F252AA3"/>
    <w:rsid w:val="4F2A0CAB"/>
    <w:rsid w:val="4F2DFF5E"/>
    <w:rsid w:val="4F395C86"/>
    <w:rsid w:val="4F3A5065"/>
    <w:rsid w:val="4F3B4C30"/>
    <w:rsid w:val="4F43A02A"/>
    <w:rsid w:val="4F48F894"/>
    <w:rsid w:val="4F5091E2"/>
    <w:rsid w:val="4F53219B"/>
    <w:rsid w:val="4F610632"/>
    <w:rsid w:val="4F632C08"/>
    <w:rsid w:val="4F6CF42D"/>
    <w:rsid w:val="4F740FF5"/>
    <w:rsid w:val="4F755443"/>
    <w:rsid w:val="4F7990B6"/>
    <w:rsid w:val="4F7F7678"/>
    <w:rsid w:val="4F8E970D"/>
    <w:rsid w:val="4F8F901F"/>
    <w:rsid w:val="4F913630"/>
    <w:rsid w:val="4F959BFE"/>
    <w:rsid w:val="4F992A66"/>
    <w:rsid w:val="4F998CE9"/>
    <w:rsid w:val="4FA4A5E6"/>
    <w:rsid w:val="4FA5FC70"/>
    <w:rsid w:val="4FA62445"/>
    <w:rsid w:val="4FA66B42"/>
    <w:rsid w:val="4FA73744"/>
    <w:rsid w:val="4FAE6AE3"/>
    <w:rsid w:val="4FAFADBB"/>
    <w:rsid w:val="4FB9747A"/>
    <w:rsid w:val="4FBDBF5E"/>
    <w:rsid w:val="4FC76C88"/>
    <w:rsid w:val="4FCEF92B"/>
    <w:rsid w:val="4FCF2FF7"/>
    <w:rsid w:val="4FD0EF6E"/>
    <w:rsid w:val="4FD1A52B"/>
    <w:rsid w:val="4FD51552"/>
    <w:rsid w:val="4FE629A1"/>
    <w:rsid w:val="4FEAFAFB"/>
    <w:rsid w:val="4FF0D174"/>
    <w:rsid w:val="4FF46ABD"/>
    <w:rsid w:val="4FF9E642"/>
    <w:rsid w:val="4FFDC2D8"/>
    <w:rsid w:val="4FFDE60F"/>
    <w:rsid w:val="50024869"/>
    <w:rsid w:val="500661EE"/>
    <w:rsid w:val="500A6C26"/>
    <w:rsid w:val="50151C0D"/>
    <w:rsid w:val="50163141"/>
    <w:rsid w:val="5019BFC4"/>
    <w:rsid w:val="5020347F"/>
    <w:rsid w:val="5020401D"/>
    <w:rsid w:val="50362951"/>
    <w:rsid w:val="503D2A29"/>
    <w:rsid w:val="5047C341"/>
    <w:rsid w:val="505246D5"/>
    <w:rsid w:val="5052F4AC"/>
    <w:rsid w:val="505FBBE5"/>
    <w:rsid w:val="5060AECA"/>
    <w:rsid w:val="50657AB3"/>
    <w:rsid w:val="5068BAA2"/>
    <w:rsid w:val="5069C2D3"/>
    <w:rsid w:val="506BEA83"/>
    <w:rsid w:val="506CDBFA"/>
    <w:rsid w:val="50725304"/>
    <w:rsid w:val="507E11A9"/>
    <w:rsid w:val="508431ED"/>
    <w:rsid w:val="50935A1C"/>
    <w:rsid w:val="5094CED1"/>
    <w:rsid w:val="509C38D6"/>
    <w:rsid w:val="50A0CB29"/>
    <w:rsid w:val="50A5CD6F"/>
    <w:rsid w:val="50B22227"/>
    <w:rsid w:val="50B40182"/>
    <w:rsid w:val="50B94850"/>
    <w:rsid w:val="50C07540"/>
    <w:rsid w:val="50C77177"/>
    <w:rsid w:val="50DC2708"/>
    <w:rsid w:val="50E4A3A8"/>
    <w:rsid w:val="50F31DDB"/>
    <w:rsid w:val="50F46856"/>
    <w:rsid w:val="50F5B4C8"/>
    <w:rsid w:val="5107F5F6"/>
    <w:rsid w:val="510D3DDF"/>
    <w:rsid w:val="511AA6B7"/>
    <w:rsid w:val="5122F863"/>
    <w:rsid w:val="5125C6C7"/>
    <w:rsid w:val="512AD307"/>
    <w:rsid w:val="512D0691"/>
    <w:rsid w:val="513192DE"/>
    <w:rsid w:val="513BAB37"/>
    <w:rsid w:val="513D2440"/>
    <w:rsid w:val="5140ACC1"/>
    <w:rsid w:val="5143918A"/>
    <w:rsid w:val="5148020E"/>
    <w:rsid w:val="514A3B44"/>
    <w:rsid w:val="514FB792"/>
    <w:rsid w:val="51535CBF"/>
    <w:rsid w:val="5154D394"/>
    <w:rsid w:val="5159D51E"/>
    <w:rsid w:val="515F51F0"/>
    <w:rsid w:val="51717DA9"/>
    <w:rsid w:val="5172055D"/>
    <w:rsid w:val="51773743"/>
    <w:rsid w:val="5180EEAB"/>
    <w:rsid w:val="5182424B"/>
    <w:rsid w:val="5182FC03"/>
    <w:rsid w:val="518D98B9"/>
    <w:rsid w:val="51974565"/>
    <w:rsid w:val="519EA467"/>
    <w:rsid w:val="519F5EEA"/>
    <w:rsid w:val="51A9FA95"/>
    <w:rsid w:val="51B0EED7"/>
    <w:rsid w:val="51B6BE96"/>
    <w:rsid w:val="51B99FFF"/>
    <w:rsid w:val="51B9CD8E"/>
    <w:rsid w:val="51BB341C"/>
    <w:rsid w:val="51D1751E"/>
    <w:rsid w:val="51D4B278"/>
    <w:rsid w:val="51D58F6D"/>
    <w:rsid w:val="51D6A2D8"/>
    <w:rsid w:val="51D6BF99"/>
    <w:rsid w:val="51E50E0B"/>
    <w:rsid w:val="51E5CB38"/>
    <w:rsid w:val="51F2EA22"/>
    <w:rsid w:val="51FD26D2"/>
    <w:rsid w:val="5203F854"/>
    <w:rsid w:val="52060447"/>
    <w:rsid w:val="5213C3C2"/>
    <w:rsid w:val="5215B920"/>
    <w:rsid w:val="521915F8"/>
    <w:rsid w:val="521FF5E7"/>
    <w:rsid w:val="522094F1"/>
    <w:rsid w:val="5220BC91"/>
    <w:rsid w:val="522F7A11"/>
    <w:rsid w:val="52305E5B"/>
    <w:rsid w:val="52333980"/>
    <w:rsid w:val="523A5B77"/>
    <w:rsid w:val="524126E9"/>
    <w:rsid w:val="52456B90"/>
    <w:rsid w:val="5245ADDF"/>
    <w:rsid w:val="5249CBA3"/>
    <w:rsid w:val="524F2391"/>
    <w:rsid w:val="524FB82C"/>
    <w:rsid w:val="5252D3D0"/>
    <w:rsid w:val="52544671"/>
    <w:rsid w:val="5254CB9B"/>
    <w:rsid w:val="52592F44"/>
    <w:rsid w:val="526AD9C0"/>
    <w:rsid w:val="5274956A"/>
    <w:rsid w:val="5275A4D6"/>
    <w:rsid w:val="5278343E"/>
    <w:rsid w:val="52811BBA"/>
    <w:rsid w:val="52825884"/>
    <w:rsid w:val="528A21B1"/>
    <w:rsid w:val="52971EC4"/>
    <w:rsid w:val="529BDBE7"/>
    <w:rsid w:val="52A464A3"/>
    <w:rsid w:val="52A7D3D3"/>
    <w:rsid w:val="52AA5ABB"/>
    <w:rsid w:val="52B3AFBC"/>
    <w:rsid w:val="52B41463"/>
    <w:rsid w:val="52B43321"/>
    <w:rsid w:val="52B67718"/>
    <w:rsid w:val="52B9A60B"/>
    <w:rsid w:val="52D0E236"/>
    <w:rsid w:val="52D3A9DA"/>
    <w:rsid w:val="52DA08AD"/>
    <w:rsid w:val="52F2AF5E"/>
    <w:rsid w:val="5300F2A9"/>
    <w:rsid w:val="53036197"/>
    <w:rsid w:val="53076651"/>
    <w:rsid w:val="53119865"/>
    <w:rsid w:val="5319C0A3"/>
    <w:rsid w:val="531B9FBE"/>
    <w:rsid w:val="531CAAF5"/>
    <w:rsid w:val="531E3051"/>
    <w:rsid w:val="53241007"/>
    <w:rsid w:val="532B3719"/>
    <w:rsid w:val="532CFCD8"/>
    <w:rsid w:val="532F6B17"/>
    <w:rsid w:val="5344F27C"/>
    <w:rsid w:val="534AB9F9"/>
    <w:rsid w:val="534B79F5"/>
    <w:rsid w:val="53570083"/>
    <w:rsid w:val="5357F8A5"/>
    <w:rsid w:val="536E3883"/>
    <w:rsid w:val="537025E3"/>
    <w:rsid w:val="5379A460"/>
    <w:rsid w:val="537A63A2"/>
    <w:rsid w:val="53803B2F"/>
    <w:rsid w:val="53898D17"/>
    <w:rsid w:val="538B41E2"/>
    <w:rsid w:val="5393332C"/>
    <w:rsid w:val="5393C4A8"/>
    <w:rsid w:val="5394554D"/>
    <w:rsid w:val="5399F960"/>
    <w:rsid w:val="53A7EE74"/>
    <w:rsid w:val="53A8CF9C"/>
    <w:rsid w:val="53AEA2EC"/>
    <w:rsid w:val="53AFDB2A"/>
    <w:rsid w:val="53B09923"/>
    <w:rsid w:val="53BEF77D"/>
    <w:rsid w:val="53D0CAB8"/>
    <w:rsid w:val="53D26F05"/>
    <w:rsid w:val="53D4E742"/>
    <w:rsid w:val="53DBB097"/>
    <w:rsid w:val="53DC799C"/>
    <w:rsid w:val="53EADB71"/>
    <w:rsid w:val="53F2AD44"/>
    <w:rsid w:val="53F7F8D3"/>
    <w:rsid w:val="53FB85A6"/>
    <w:rsid w:val="53FD90E8"/>
    <w:rsid w:val="5401DEC8"/>
    <w:rsid w:val="540311E8"/>
    <w:rsid w:val="5413754A"/>
    <w:rsid w:val="541384BA"/>
    <w:rsid w:val="5416C4D7"/>
    <w:rsid w:val="5422DB54"/>
    <w:rsid w:val="5435141A"/>
    <w:rsid w:val="54379392"/>
    <w:rsid w:val="544666BA"/>
    <w:rsid w:val="544E824E"/>
    <w:rsid w:val="5464A753"/>
    <w:rsid w:val="5464CCED"/>
    <w:rsid w:val="5467A1D4"/>
    <w:rsid w:val="54712916"/>
    <w:rsid w:val="547500D5"/>
    <w:rsid w:val="54797EFE"/>
    <w:rsid w:val="547CF454"/>
    <w:rsid w:val="548C4489"/>
    <w:rsid w:val="548C7456"/>
    <w:rsid w:val="548FA798"/>
    <w:rsid w:val="5490B60E"/>
    <w:rsid w:val="54929F18"/>
    <w:rsid w:val="549561B9"/>
    <w:rsid w:val="549AB8B8"/>
    <w:rsid w:val="549FEBAB"/>
    <w:rsid w:val="54A51B85"/>
    <w:rsid w:val="54AA8B21"/>
    <w:rsid w:val="54ADB286"/>
    <w:rsid w:val="54B20E28"/>
    <w:rsid w:val="54B48025"/>
    <w:rsid w:val="54CA275F"/>
    <w:rsid w:val="54CF02B1"/>
    <w:rsid w:val="54D5082D"/>
    <w:rsid w:val="54D7BB73"/>
    <w:rsid w:val="54DBE764"/>
    <w:rsid w:val="54E65139"/>
    <w:rsid w:val="54E840E7"/>
    <w:rsid w:val="54EEF942"/>
    <w:rsid w:val="54F6AA8E"/>
    <w:rsid w:val="54FA2FBE"/>
    <w:rsid w:val="55066D95"/>
    <w:rsid w:val="55198FF3"/>
    <w:rsid w:val="551A59C7"/>
    <w:rsid w:val="551AF43C"/>
    <w:rsid w:val="551BE73D"/>
    <w:rsid w:val="55200994"/>
    <w:rsid w:val="5526DA9F"/>
    <w:rsid w:val="552D2540"/>
    <w:rsid w:val="552E4F83"/>
    <w:rsid w:val="552FD374"/>
    <w:rsid w:val="5531BE25"/>
    <w:rsid w:val="55323C27"/>
    <w:rsid w:val="5536CBD7"/>
    <w:rsid w:val="5536D577"/>
    <w:rsid w:val="5538EBD6"/>
    <w:rsid w:val="5542274B"/>
    <w:rsid w:val="55458F2F"/>
    <w:rsid w:val="5546613D"/>
    <w:rsid w:val="55480168"/>
    <w:rsid w:val="55532ADF"/>
    <w:rsid w:val="55556821"/>
    <w:rsid w:val="555A7D90"/>
    <w:rsid w:val="5566F62B"/>
    <w:rsid w:val="55683FF4"/>
    <w:rsid w:val="5572B514"/>
    <w:rsid w:val="5575015A"/>
    <w:rsid w:val="557D7F1F"/>
    <w:rsid w:val="5584DDF2"/>
    <w:rsid w:val="558ECBC2"/>
    <w:rsid w:val="559184C5"/>
    <w:rsid w:val="5598A58E"/>
    <w:rsid w:val="55990D2C"/>
    <w:rsid w:val="559AFE2D"/>
    <w:rsid w:val="55A3A7D6"/>
    <w:rsid w:val="55A8E740"/>
    <w:rsid w:val="55A9C63D"/>
    <w:rsid w:val="55AB4E3B"/>
    <w:rsid w:val="55AC2912"/>
    <w:rsid w:val="55B24A46"/>
    <w:rsid w:val="55B603EC"/>
    <w:rsid w:val="55C118AF"/>
    <w:rsid w:val="55C6BBA8"/>
    <w:rsid w:val="55CB766D"/>
    <w:rsid w:val="55CF6044"/>
    <w:rsid w:val="55D5BBBB"/>
    <w:rsid w:val="55DC0565"/>
    <w:rsid w:val="55DF6489"/>
    <w:rsid w:val="55E51133"/>
    <w:rsid w:val="55E7BB2E"/>
    <w:rsid w:val="55F7A453"/>
    <w:rsid w:val="55FB4B99"/>
    <w:rsid w:val="560077B4"/>
    <w:rsid w:val="560AA0EC"/>
    <w:rsid w:val="5611CD46"/>
    <w:rsid w:val="56131B34"/>
    <w:rsid w:val="5614492F"/>
    <w:rsid w:val="56154F5F"/>
    <w:rsid w:val="56187E9A"/>
    <w:rsid w:val="5618DCF8"/>
    <w:rsid w:val="56197CA7"/>
    <w:rsid w:val="561B4FEC"/>
    <w:rsid w:val="561B9E84"/>
    <w:rsid w:val="562F9058"/>
    <w:rsid w:val="563306F4"/>
    <w:rsid w:val="5634EC07"/>
    <w:rsid w:val="56370C7E"/>
    <w:rsid w:val="563C2A8F"/>
    <w:rsid w:val="56406C1D"/>
    <w:rsid w:val="565373B0"/>
    <w:rsid w:val="56583CB9"/>
    <w:rsid w:val="565B426A"/>
    <w:rsid w:val="56662D99"/>
    <w:rsid w:val="566BAE8A"/>
    <w:rsid w:val="567D217A"/>
    <w:rsid w:val="567F78A5"/>
    <w:rsid w:val="568B7FBF"/>
    <w:rsid w:val="569A4703"/>
    <w:rsid w:val="56B132B0"/>
    <w:rsid w:val="56C7794E"/>
    <w:rsid w:val="56CE0C88"/>
    <w:rsid w:val="56CFAF66"/>
    <w:rsid w:val="56DC685A"/>
    <w:rsid w:val="56DE9605"/>
    <w:rsid w:val="56E0C38E"/>
    <w:rsid w:val="56E6E543"/>
    <w:rsid w:val="56E7DF94"/>
    <w:rsid w:val="56EAE7F8"/>
    <w:rsid w:val="56EC1C9C"/>
    <w:rsid w:val="56EEDFEA"/>
    <w:rsid w:val="56EFD110"/>
    <w:rsid w:val="56F0175A"/>
    <w:rsid w:val="56F1E94D"/>
    <w:rsid w:val="56F28407"/>
    <w:rsid w:val="56F9EE90"/>
    <w:rsid w:val="5703ADF8"/>
    <w:rsid w:val="57041055"/>
    <w:rsid w:val="57064338"/>
    <w:rsid w:val="5709B98E"/>
    <w:rsid w:val="570E3347"/>
    <w:rsid w:val="5711758F"/>
    <w:rsid w:val="571302F1"/>
    <w:rsid w:val="5716288D"/>
    <w:rsid w:val="571E91B1"/>
    <w:rsid w:val="571FD752"/>
    <w:rsid w:val="5720AA68"/>
    <w:rsid w:val="57236986"/>
    <w:rsid w:val="57292B97"/>
    <w:rsid w:val="572E03AE"/>
    <w:rsid w:val="5730462F"/>
    <w:rsid w:val="5733802F"/>
    <w:rsid w:val="5734E887"/>
    <w:rsid w:val="5736C4CE"/>
    <w:rsid w:val="573DE058"/>
    <w:rsid w:val="574327F9"/>
    <w:rsid w:val="574FFC9B"/>
    <w:rsid w:val="5751220B"/>
    <w:rsid w:val="5751A12B"/>
    <w:rsid w:val="575EAD69"/>
    <w:rsid w:val="57628C09"/>
    <w:rsid w:val="5769AC7A"/>
    <w:rsid w:val="576B44CD"/>
    <w:rsid w:val="57761F30"/>
    <w:rsid w:val="5782EC89"/>
    <w:rsid w:val="5783E878"/>
    <w:rsid w:val="578612D5"/>
    <w:rsid w:val="5786B55E"/>
    <w:rsid w:val="57878586"/>
    <w:rsid w:val="578B25D3"/>
    <w:rsid w:val="579374B4"/>
    <w:rsid w:val="579B1995"/>
    <w:rsid w:val="579EC1CF"/>
    <w:rsid w:val="57A1F594"/>
    <w:rsid w:val="57A8D50B"/>
    <w:rsid w:val="57ADE670"/>
    <w:rsid w:val="57B0F6BB"/>
    <w:rsid w:val="57B2647F"/>
    <w:rsid w:val="57BBBBE9"/>
    <w:rsid w:val="57BF9CCC"/>
    <w:rsid w:val="57C0FA14"/>
    <w:rsid w:val="57C21DF7"/>
    <w:rsid w:val="57C351A6"/>
    <w:rsid w:val="57C451AC"/>
    <w:rsid w:val="57C523D6"/>
    <w:rsid w:val="57C5BC36"/>
    <w:rsid w:val="57CA35D8"/>
    <w:rsid w:val="57CBE0F6"/>
    <w:rsid w:val="57CE6CA9"/>
    <w:rsid w:val="57CED755"/>
    <w:rsid w:val="57D8F5DC"/>
    <w:rsid w:val="57E13636"/>
    <w:rsid w:val="57EB3ED0"/>
    <w:rsid w:val="57F12BCD"/>
    <w:rsid w:val="57F712CB"/>
    <w:rsid w:val="57FE48E2"/>
    <w:rsid w:val="5801D0F9"/>
    <w:rsid w:val="5801F519"/>
    <w:rsid w:val="58040CDC"/>
    <w:rsid w:val="58087D22"/>
    <w:rsid w:val="580C6C47"/>
    <w:rsid w:val="580F9A46"/>
    <w:rsid w:val="5812A979"/>
    <w:rsid w:val="58168CAE"/>
    <w:rsid w:val="5816B22D"/>
    <w:rsid w:val="58276AB6"/>
    <w:rsid w:val="58295BA2"/>
    <w:rsid w:val="582A1737"/>
    <w:rsid w:val="582B6B44"/>
    <w:rsid w:val="582D19A9"/>
    <w:rsid w:val="5832CBC0"/>
    <w:rsid w:val="58401A14"/>
    <w:rsid w:val="585373CC"/>
    <w:rsid w:val="585F3FE5"/>
    <w:rsid w:val="5869DCE9"/>
    <w:rsid w:val="586E5A96"/>
    <w:rsid w:val="5877D9CD"/>
    <w:rsid w:val="588DDE67"/>
    <w:rsid w:val="588F43D2"/>
    <w:rsid w:val="589A1403"/>
    <w:rsid w:val="58A1CF12"/>
    <w:rsid w:val="58A5CF41"/>
    <w:rsid w:val="58AD3EDB"/>
    <w:rsid w:val="58AD7258"/>
    <w:rsid w:val="58AF4BBF"/>
    <w:rsid w:val="58B1BD9D"/>
    <w:rsid w:val="58BC4819"/>
    <w:rsid w:val="58C8CB08"/>
    <w:rsid w:val="58C92CA1"/>
    <w:rsid w:val="58CF0947"/>
    <w:rsid w:val="58D267FD"/>
    <w:rsid w:val="58D59B8A"/>
    <w:rsid w:val="58E1036E"/>
    <w:rsid w:val="58F419D5"/>
    <w:rsid w:val="58F805EB"/>
    <w:rsid w:val="58FB0317"/>
    <w:rsid w:val="590779AF"/>
    <w:rsid w:val="590A51A6"/>
    <w:rsid w:val="591874E3"/>
    <w:rsid w:val="591B755F"/>
    <w:rsid w:val="591E5292"/>
    <w:rsid w:val="5922C864"/>
    <w:rsid w:val="5926D87F"/>
    <w:rsid w:val="5928D221"/>
    <w:rsid w:val="592A9127"/>
    <w:rsid w:val="592C5799"/>
    <w:rsid w:val="592F4515"/>
    <w:rsid w:val="592FC84E"/>
    <w:rsid w:val="5937C472"/>
    <w:rsid w:val="593FEA60"/>
    <w:rsid w:val="594E4EED"/>
    <w:rsid w:val="59578B0A"/>
    <w:rsid w:val="595913E1"/>
    <w:rsid w:val="595E2203"/>
    <w:rsid w:val="596CD3D8"/>
    <w:rsid w:val="596E7586"/>
    <w:rsid w:val="59719E37"/>
    <w:rsid w:val="59743153"/>
    <w:rsid w:val="59792A4D"/>
    <w:rsid w:val="597BE14D"/>
    <w:rsid w:val="597E7692"/>
    <w:rsid w:val="5989EABD"/>
    <w:rsid w:val="59900209"/>
    <w:rsid w:val="5990226C"/>
    <w:rsid w:val="5990B26E"/>
    <w:rsid w:val="59916781"/>
    <w:rsid w:val="599A1943"/>
    <w:rsid w:val="59A40EDD"/>
    <w:rsid w:val="59A64220"/>
    <w:rsid w:val="59AADCF3"/>
    <w:rsid w:val="59ADF252"/>
    <w:rsid w:val="59BC0D6E"/>
    <w:rsid w:val="59C76FB1"/>
    <w:rsid w:val="59C9647B"/>
    <w:rsid w:val="59D9E1F7"/>
    <w:rsid w:val="59EAD955"/>
    <w:rsid w:val="59EE01BF"/>
    <w:rsid w:val="59F87E38"/>
    <w:rsid w:val="5A0C9BA7"/>
    <w:rsid w:val="5A0E2962"/>
    <w:rsid w:val="5A114D5E"/>
    <w:rsid w:val="5A138562"/>
    <w:rsid w:val="5A180831"/>
    <w:rsid w:val="5A181549"/>
    <w:rsid w:val="5A1C5F44"/>
    <w:rsid w:val="5A1C9809"/>
    <w:rsid w:val="5A215C48"/>
    <w:rsid w:val="5A258DE1"/>
    <w:rsid w:val="5A27B81C"/>
    <w:rsid w:val="5A2D5B56"/>
    <w:rsid w:val="5A30D1F2"/>
    <w:rsid w:val="5A314973"/>
    <w:rsid w:val="5A327BB3"/>
    <w:rsid w:val="5A330E3A"/>
    <w:rsid w:val="5A371107"/>
    <w:rsid w:val="5A3B0602"/>
    <w:rsid w:val="5A3CB5D5"/>
    <w:rsid w:val="5A3E9A26"/>
    <w:rsid w:val="5A46E3D7"/>
    <w:rsid w:val="5A4F6997"/>
    <w:rsid w:val="5A51CAA5"/>
    <w:rsid w:val="5A525E3F"/>
    <w:rsid w:val="5A5308A7"/>
    <w:rsid w:val="5A550A16"/>
    <w:rsid w:val="5A5607D6"/>
    <w:rsid w:val="5A5AC1D3"/>
    <w:rsid w:val="5A5B7FB7"/>
    <w:rsid w:val="5A5C152D"/>
    <w:rsid w:val="5A6E385E"/>
    <w:rsid w:val="5A708D8C"/>
    <w:rsid w:val="5A7A1754"/>
    <w:rsid w:val="5A80B6BB"/>
    <w:rsid w:val="5A80C6DE"/>
    <w:rsid w:val="5A988B48"/>
    <w:rsid w:val="5AA230A9"/>
    <w:rsid w:val="5AA2C99A"/>
    <w:rsid w:val="5AA4800A"/>
    <w:rsid w:val="5AAF90BD"/>
    <w:rsid w:val="5AB1E0A6"/>
    <w:rsid w:val="5ABB8C7A"/>
    <w:rsid w:val="5ABD3617"/>
    <w:rsid w:val="5ABF1A0A"/>
    <w:rsid w:val="5ACAAE20"/>
    <w:rsid w:val="5ACEE656"/>
    <w:rsid w:val="5AD3FBB5"/>
    <w:rsid w:val="5AD579A1"/>
    <w:rsid w:val="5AD983B1"/>
    <w:rsid w:val="5ADB48ED"/>
    <w:rsid w:val="5AE06880"/>
    <w:rsid w:val="5AE58732"/>
    <w:rsid w:val="5AE6FDCE"/>
    <w:rsid w:val="5AED1134"/>
    <w:rsid w:val="5AF4869A"/>
    <w:rsid w:val="5AFDA20E"/>
    <w:rsid w:val="5AFFFDC8"/>
    <w:rsid w:val="5B07A95A"/>
    <w:rsid w:val="5B0CA8C4"/>
    <w:rsid w:val="5B10A2CC"/>
    <w:rsid w:val="5B13CD50"/>
    <w:rsid w:val="5B2187FE"/>
    <w:rsid w:val="5B27E334"/>
    <w:rsid w:val="5B285C08"/>
    <w:rsid w:val="5B2C82CF"/>
    <w:rsid w:val="5B322F6D"/>
    <w:rsid w:val="5B35E9A4"/>
    <w:rsid w:val="5B3818FD"/>
    <w:rsid w:val="5B383BD3"/>
    <w:rsid w:val="5B38D6A4"/>
    <w:rsid w:val="5B399EBC"/>
    <w:rsid w:val="5B3A384C"/>
    <w:rsid w:val="5B3E3CF1"/>
    <w:rsid w:val="5B490332"/>
    <w:rsid w:val="5B4B516A"/>
    <w:rsid w:val="5B4D3D22"/>
    <w:rsid w:val="5B4E02AB"/>
    <w:rsid w:val="5B544FFA"/>
    <w:rsid w:val="5B54E346"/>
    <w:rsid w:val="5B5F1A30"/>
    <w:rsid w:val="5B64B928"/>
    <w:rsid w:val="5B6CDC4C"/>
    <w:rsid w:val="5B710299"/>
    <w:rsid w:val="5B928998"/>
    <w:rsid w:val="5B94AE88"/>
    <w:rsid w:val="5BA5B805"/>
    <w:rsid w:val="5BB0AFAC"/>
    <w:rsid w:val="5BBD8196"/>
    <w:rsid w:val="5BC3887D"/>
    <w:rsid w:val="5BC653E6"/>
    <w:rsid w:val="5BDC4588"/>
    <w:rsid w:val="5BDF23DF"/>
    <w:rsid w:val="5BE52CCA"/>
    <w:rsid w:val="5BEB7456"/>
    <w:rsid w:val="5BEC1F51"/>
    <w:rsid w:val="5BEFEEA0"/>
    <w:rsid w:val="5BF01136"/>
    <w:rsid w:val="5BF1D837"/>
    <w:rsid w:val="5BF840A4"/>
    <w:rsid w:val="5BF858F5"/>
    <w:rsid w:val="5BFE6E00"/>
    <w:rsid w:val="5BFF573E"/>
    <w:rsid w:val="5C02C20D"/>
    <w:rsid w:val="5C0A75F5"/>
    <w:rsid w:val="5C17CE8F"/>
    <w:rsid w:val="5C1C871C"/>
    <w:rsid w:val="5C1ED9AF"/>
    <w:rsid w:val="5C1FBCE5"/>
    <w:rsid w:val="5C21FEC0"/>
    <w:rsid w:val="5C291F43"/>
    <w:rsid w:val="5C2A62CB"/>
    <w:rsid w:val="5C2AF51A"/>
    <w:rsid w:val="5C2DB93F"/>
    <w:rsid w:val="5C2F5D9A"/>
    <w:rsid w:val="5C31E6D5"/>
    <w:rsid w:val="5C339619"/>
    <w:rsid w:val="5C36BC81"/>
    <w:rsid w:val="5C3889FF"/>
    <w:rsid w:val="5C3A4B10"/>
    <w:rsid w:val="5C3B282B"/>
    <w:rsid w:val="5C3EE8BE"/>
    <w:rsid w:val="5C46F75C"/>
    <w:rsid w:val="5C4B874A"/>
    <w:rsid w:val="5C4ED0B0"/>
    <w:rsid w:val="5C50E6AC"/>
    <w:rsid w:val="5C56AA19"/>
    <w:rsid w:val="5C5DE795"/>
    <w:rsid w:val="5C6231E9"/>
    <w:rsid w:val="5C6354C8"/>
    <w:rsid w:val="5C6584E5"/>
    <w:rsid w:val="5C700869"/>
    <w:rsid w:val="5C73D599"/>
    <w:rsid w:val="5C79FC24"/>
    <w:rsid w:val="5C85EFAF"/>
    <w:rsid w:val="5C8AE683"/>
    <w:rsid w:val="5C8C28E7"/>
    <w:rsid w:val="5C9586B1"/>
    <w:rsid w:val="5C98DD1A"/>
    <w:rsid w:val="5C9C4B6F"/>
    <w:rsid w:val="5CA1BC8C"/>
    <w:rsid w:val="5CA9B6F9"/>
    <w:rsid w:val="5CAB7928"/>
    <w:rsid w:val="5CAC0638"/>
    <w:rsid w:val="5CAE5097"/>
    <w:rsid w:val="5CB0279C"/>
    <w:rsid w:val="5CB1CE07"/>
    <w:rsid w:val="5CB359B3"/>
    <w:rsid w:val="5CB5EE97"/>
    <w:rsid w:val="5CBAB3BF"/>
    <w:rsid w:val="5CBD6A95"/>
    <w:rsid w:val="5CC5E69B"/>
    <w:rsid w:val="5CC6411B"/>
    <w:rsid w:val="5CC7E33B"/>
    <w:rsid w:val="5CC96028"/>
    <w:rsid w:val="5CCC1C2A"/>
    <w:rsid w:val="5CCFA495"/>
    <w:rsid w:val="5CD0EBD3"/>
    <w:rsid w:val="5CD8BA3F"/>
    <w:rsid w:val="5CD8E400"/>
    <w:rsid w:val="5CDA2AEE"/>
    <w:rsid w:val="5CDF53D2"/>
    <w:rsid w:val="5CDF56F9"/>
    <w:rsid w:val="5CE9D37B"/>
    <w:rsid w:val="5CEA4DE2"/>
    <w:rsid w:val="5CEA9F59"/>
    <w:rsid w:val="5CFB823E"/>
    <w:rsid w:val="5D0BFECF"/>
    <w:rsid w:val="5D1429BE"/>
    <w:rsid w:val="5D15967E"/>
    <w:rsid w:val="5D1CB24A"/>
    <w:rsid w:val="5D1E9F7B"/>
    <w:rsid w:val="5D21FF40"/>
    <w:rsid w:val="5D2308D5"/>
    <w:rsid w:val="5D36FD35"/>
    <w:rsid w:val="5D3C7597"/>
    <w:rsid w:val="5D3E09C3"/>
    <w:rsid w:val="5D412740"/>
    <w:rsid w:val="5D4308E3"/>
    <w:rsid w:val="5D442948"/>
    <w:rsid w:val="5D4F7991"/>
    <w:rsid w:val="5D5263D2"/>
    <w:rsid w:val="5D5409D4"/>
    <w:rsid w:val="5D548506"/>
    <w:rsid w:val="5D588E36"/>
    <w:rsid w:val="5D65C98F"/>
    <w:rsid w:val="5D65F5E5"/>
    <w:rsid w:val="5D668F89"/>
    <w:rsid w:val="5D6AE5A7"/>
    <w:rsid w:val="5D72DE9A"/>
    <w:rsid w:val="5D77225B"/>
    <w:rsid w:val="5D8BBF01"/>
    <w:rsid w:val="5D943AFE"/>
    <w:rsid w:val="5D96E27F"/>
    <w:rsid w:val="5D9C3C2B"/>
    <w:rsid w:val="5D9F4CA8"/>
    <w:rsid w:val="5DAB7D32"/>
    <w:rsid w:val="5DAC3B96"/>
    <w:rsid w:val="5DAFA6FA"/>
    <w:rsid w:val="5DB00D05"/>
    <w:rsid w:val="5DB02848"/>
    <w:rsid w:val="5DB5EF6E"/>
    <w:rsid w:val="5DB6DA06"/>
    <w:rsid w:val="5DBB9F95"/>
    <w:rsid w:val="5DCA6BBB"/>
    <w:rsid w:val="5DCDB736"/>
    <w:rsid w:val="5DD66223"/>
    <w:rsid w:val="5DDF3667"/>
    <w:rsid w:val="5DECB70D"/>
    <w:rsid w:val="5DECBBE0"/>
    <w:rsid w:val="5DF73CBC"/>
    <w:rsid w:val="5DF8C023"/>
    <w:rsid w:val="5DFD727E"/>
    <w:rsid w:val="5E027345"/>
    <w:rsid w:val="5E0A3513"/>
    <w:rsid w:val="5E0B6473"/>
    <w:rsid w:val="5E0D2DEC"/>
    <w:rsid w:val="5E178D1F"/>
    <w:rsid w:val="5E1AC63D"/>
    <w:rsid w:val="5E21C010"/>
    <w:rsid w:val="5E24EB8D"/>
    <w:rsid w:val="5E2A7280"/>
    <w:rsid w:val="5E350122"/>
    <w:rsid w:val="5E45BF9E"/>
    <w:rsid w:val="5E484486"/>
    <w:rsid w:val="5E4F3549"/>
    <w:rsid w:val="5E53535A"/>
    <w:rsid w:val="5E575D13"/>
    <w:rsid w:val="5E5F3763"/>
    <w:rsid w:val="5E63F419"/>
    <w:rsid w:val="5E6E5FA6"/>
    <w:rsid w:val="5E737AD9"/>
    <w:rsid w:val="5E7E34C6"/>
    <w:rsid w:val="5E81C42D"/>
    <w:rsid w:val="5E8CBE1D"/>
    <w:rsid w:val="5E90F117"/>
    <w:rsid w:val="5E92F67A"/>
    <w:rsid w:val="5E97A8B1"/>
    <w:rsid w:val="5E9BC84A"/>
    <w:rsid w:val="5EA5A3B1"/>
    <w:rsid w:val="5EAADB57"/>
    <w:rsid w:val="5EB05E8F"/>
    <w:rsid w:val="5EB4CBA9"/>
    <w:rsid w:val="5EB79154"/>
    <w:rsid w:val="5EBE5D68"/>
    <w:rsid w:val="5EBFF894"/>
    <w:rsid w:val="5EC43955"/>
    <w:rsid w:val="5EC5EBCB"/>
    <w:rsid w:val="5EC875FC"/>
    <w:rsid w:val="5EE9CDDC"/>
    <w:rsid w:val="5EF86874"/>
    <w:rsid w:val="5EFD9539"/>
    <w:rsid w:val="5EFFD6D4"/>
    <w:rsid w:val="5F074E08"/>
    <w:rsid w:val="5F07E514"/>
    <w:rsid w:val="5F0DA1B9"/>
    <w:rsid w:val="5F0E9581"/>
    <w:rsid w:val="5F1560A9"/>
    <w:rsid w:val="5F183180"/>
    <w:rsid w:val="5F19A11C"/>
    <w:rsid w:val="5F1BBA82"/>
    <w:rsid w:val="5F1C5A47"/>
    <w:rsid w:val="5F2280B6"/>
    <w:rsid w:val="5F22EB0E"/>
    <w:rsid w:val="5F252863"/>
    <w:rsid w:val="5F26C05D"/>
    <w:rsid w:val="5F30346B"/>
    <w:rsid w:val="5F307066"/>
    <w:rsid w:val="5F32C4C0"/>
    <w:rsid w:val="5F3B1D09"/>
    <w:rsid w:val="5F419D3B"/>
    <w:rsid w:val="5F49D425"/>
    <w:rsid w:val="5F4C93F8"/>
    <w:rsid w:val="5F552FD6"/>
    <w:rsid w:val="5F58AD89"/>
    <w:rsid w:val="5F5DA6AC"/>
    <w:rsid w:val="5F5E97F2"/>
    <w:rsid w:val="5F66CFA0"/>
    <w:rsid w:val="5F6ECABC"/>
    <w:rsid w:val="5F73F4BD"/>
    <w:rsid w:val="5F75FF18"/>
    <w:rsid w:val="5F77F4DB"/>
    <w:rsid w:val="5F7CED24"/>
    <w:rsid w:val="5F8CA19F"/>
    <w:rsid w:val="5F939A1E"/>
    <w:rsid w:val="5F96A7A0"/>
    <w:rsid w:val="5FA2C2C9"/>
    <w:rsid w:val="5FA9226E"/>
    <w:rsid w:val="5FA97445"/>
    <w:rsid w:val="5FB2E980"/>
    <w:rsid w:val="5FBA29B7"/>
    <w:rsid w:val="5FC08257"/>
    <w:rsid w:val="5FC8EB21"/>
    <w:rsid w:val="5FD638E3"/>
    <w:rsid w:val="5FD6B32E"/>
    <w:rsid w:val="5FD9B506"/>
    <w:rsid w:val="5FDED502"/>
    <w:rsid w:val="5FE30BE2"/>
    <w:rsid w:val="5FE7A506"/>
    <w:rsid w:val="5FEAD1A3"/>
    <w:rsid w:val="5FEC3511"/>
    <w:rsid w:val="5FF6A4F9"/>
    <w:rsid w:val="5FFA2FFF"/>
    <w:rsid w:val="5FFAF3FA"/>
    <w:rsid w:val="5FFB07C4"/>
    <w:rsid w:val="5FFC5529"/>
    <w:rsid w:val="6003FA6F"/>
    <w:rsid w:val="600F20BE"/>
    <w:rsid w:val="601821AC"/>
    <w:rsid w:val="601A3EAE"/>
    <w:rsid w:val="60208611"/>
    <w:rsid w:val="6029FC48"/>
    <w:rsid w:val="60334AC7"/>
    <w:rsid w:val="603D750B"/>
    <w:rsid w:val="60413BE1"/>
    <w:rsid w:val="604BA700"/>
    <w:rsid w:val="605F1895"/>
    <w:rsid w:val="606285C1"/>
    <w:rsid w:val="6063E6C8"/>
    <w:rsid w:val="6064D4CD"/>
    <w:rsid w:val="6069F90E"/>
    <w:rsid w:val="606B2D85"/>
    <w:rsid w:val="606D7158"/>
    <w:rsid w:val="60703A84"/>
    <w:rsid w:val="60707158"/>
    <w:rsid w:val="6075956E"/>
    <w:rsid w:val="607B42B3"/>
    <w:rsid w:val="607B5FE1"/>
    <w:rsid w:val="607DAFCC"/>
    <w:rsid w:val="608054E1"/>
    <w:rsid w:val="6085F5B8"/>
    <w:rsid w:val="608C2445"/>
    <w:rsid w:val="608EB0B8"/>
    <w:rsid w:val="60938FEF"/>
    <w:rsid w:val="60A506B0"/>
    <w:rsid w:val="60B2C78F"/>
    <w:rsid w:val="60CAB53E"/>
    <w:rsid w:val="60CDC2BC"/>
    <w:rsid w:val="60E1703F"/>
    <w:rsid w:val="60E62C5B"/>
    <w:rsid w:val="60E77317"/>
    <w:rsid w:val="60F0D39B"/>
    <w:rsid w:val="60FB05C3"/>
    <w:rsid w:val="611A08C1"/>
    <w:rsid w:val="612457CF"/>
    <w:rsid w:val="61294A78"/>
    <w:rsid w:val="6129F4C0"/>
    <w:rsid w:val="612CFC7F"/>
    <w:rsid w:val="612DF252"/>
    <w:rsid w:val="6132D105"/>
    <w:rsid w:val="6138160B"/>
    <w:rsid w:val="613F91D3"/>
    <w:rsid w:val="61424EFF"/>
    <w:rsid w:val="61464649"/>
    <w:rsid w:val="6149DDFA"/>
    <w:rsid w:val="615A3FEC"/>
    <w:rsid w:val="615E2770"/>
    <w:rsid w:val="6164E208"/>
    <w:rsid w:val="6165060E"/>
    <w:rsid w:val="616D5A24"/>
    <w:rsid w:val="61729B06"/>
    <w:rsid w:val="6188992D"/>
    <w:rsid w:val="619ACB88"/>
    <w:rsid w:val="61A9145D"/>
    <w:rsid w:val="61AC5FD7"/>
    <w:rsid w:val="61ADD9F9"/>
    <w:rsid w:val="61B00082"/>
    <w:rsid w:val="61B5C78E"/>
    <w:rsid w:val="61BCEE7C"/>
    <w:rsid w:val="61C607AA"/>
    <w:rsid w:val="61CBC840"/>
    <w:rsid w:val="61D5DE66"/>
    <w:rsid w:val="61E6FFC0"/>
    <w:rsid w:val="61EE7A1E"/>
    <w:rsid w:val="61F411A8"/>
    <w:rsid w:val="61FB7006"/>
    <w:rsid w:val="61FFB729"/>
    <w:rsid w:val="6201EC07"/>
    <w:rsid w:val="620C3A22"/>
    <w:rsid w:val="620CE496"/>
    <w:rsid w:val="621315AF"/>
    <w:rsid w:val="621FE10A"/>
    <w:rsid w:val="6227B6D3"/>
    <w:rsid w:val="62285120"/>
    <w:rsid w:val="622C706E"/>
    <w:rsid w:val="6231D4F9"/>
    <w:rsid w:val="62463A0F"/>
    <w:rsid w:val="624800F8"/>
    <w:rsid w:val="62538E34"/>
    <w:rsid w:val="625FEE0B"/>
    <w:rsid w:val="62665B0B"/>
    <w:rsid w:val="626FAD4E"/>
    <w:rsid w:val="6278639C"/>
    <w:rsid w:val="627AA6D8"/>
    <w:rsid w:val="627FBEBD"/>
    <w:rsid w:val="62A784F7"/>
    <w:rsid w:val="62A8A6B7"/>
    <w:rsid w:val="62B631C2"/>
    <w:rsid w:val="62B8D055"/>
    <w:rsid w:val="62BA69B2"/>
    <w:rsid w:val="62C02830"/>
    <w:rsid w:val="62C49C49"/>
    <w:rsid w:val="62C5EB9D"/>
    <w:rsid w:val="62C7832A"/>
    <w:rsid w:val="62C8CCE0"/>
    <w:rsid w:val="62C8E530"/>
    <w:rsid w:val="62CFFB97"/>
    <w:rsid w:val="62E00B61"/>
    <w:rsid w:val="62EB8C96"/>
    <w:rsid w:val="62FE8212"/>
    <w:rsid w:val="630D7C54"/>
    <w:rsid w:val="6314C6CF"/>
    <w:rsid w:val="631782DB"/>
    <w:rsid w:val="6318A6C9"/>
    <w:rsid w:val="63207D4D"/>
    <w:rsid w:val="632223E8"/>
    <w:rsid w:val="6323B03E"/>
    <w:rsid w:val="63301133"/>
    <w:rsid w:val="6332A886"/>
    <w:rsid w:val="633818A2"/>
    <w:rsid w:val="6340A474"/>
    <w:rsid w:val="63483A63"/>
    <w:rsid w:val="634B05BC"/>
    <w:rsid w:val="63581EBC"/>
    <w:rsid w:val="635854EF"/>
    <w:rsid w:val="635DD673"/>
    <w:rsid w:val="635E4739"/>
    <w:rsid w:val="6362AF87"/>
    <w:rsid w:val="6364B52D"/>
    <w:rsid w:val="636B942A"/>
    <w:rsid w:val="6372609B"/>
    <w:rsid w:val="6379A2B6"/>
    <w:rsid w:val="637D9576"/>
    <w:rsid w:val="638070CD"/>
    <w:rsid w:val="6384940B"/>
    <w:rsid w:val="6384DD55"/>
    <w:rsid w:val="638B280F"/>
    <w:rsid w:val="63969183"/>
    <w:rsid w:val="639EE70D"/>
    <w:rsid w:val="63A4DDB9"/>
    <w:rsid w:val="63A80BFF"/>
    <w:rsid w:val="63AA73D8"/>
    <w:rsid w:val="63AC5465"/>
    <w:rsid w:val="63B47D16"/>
    <w:rsid w:val="63C8CD61"/>
    <w:rsid w:val="63C8D560"/>
    <w:rsid w:val="63CF1727"/>
    <w:rsid w:val="63CF2022"/>
    <w:rsid w:val="63D60206"/>
    <w:rsid w:val="63EAC488"/>
    <w:rsid w:val="63EEB32B"/>
    <w:rsid w:val="63F3267E"/>
    <w:rsid w:val="63F55A68"/>
    <w:rsid w:val="63F870CF"/>
    <w:rsid w:val="63FD6413"/>
    <w:rsid w:val="63FE49EF"/>
    <w:rsid w:val="64000673"/>
    <w:rsid w:val="64034CA1"/>
    <w:rsid w:val="6403DD5B"/>
    <w:rsid w:val="641A1BF2"/>
    <w:rsid w:val="641E991C"/>
    <w:rsid w:val="641EE822"/>
    <w:rsid w:val="642FE9EF"/>
    <w:rsid w:val="643AFD6B"/>
    <w:rsid w:val="643B77D3"/>
    <w:rsid w:val="643FDF8D"/>
    <w:rsid w:val="64424FDD"/>
    <w:rsid w:val="64455243"/>
    <w:rsid w:val="645E5D16"/>
    <w:rsid w:val="646C9AE7"/>
    <w:rsid w:val="64785157"/>
    <w:rsid w:val="6479769C"/>
    <w:rsid w:val="647AD33F"/>
    <w:rsid w:val="647BF724"/>
    <w:rsid w:val="6482F8EC"/>
    <w:rsid w:val="6485B2B9"/>
    <w:rsid w:val="6493CE54"/>
    <w:rsid w:val="649C82CA"/>
    <w:rsid w:val="64A844DA"/>
    <w:rsid w:val="64AB8C17"/>
    <w:rsid w:val="64B0A4EF"/>
    <w:rsid w:val="64B3FD00"/>
    <w:rsid w:val="64BA0AB9"/>
    <w:rsid w:val="64C20D73"/>
    <w:rsid w:val="64C5A80F"/>
    <w:rsid w:val="64DD736E"/>
    <w:rsid w:val="64E3CAF1"/>
    <w:rsid w:val="64E4FEB7"/>
    <w:rsid w:val="64E92D3C"/>
    <w:rsid w:val="64E97E58"/>
    <w:rsid w:val="64ED1F38"/>
    <w:rsid w:val="65016D95"/>
    <w:rsid w:val="65069423"/>
    <w:rsid w:val="650ADA26"/>
    <w:rsid w:val="65115BBF"/>
    <w:rsid w:val="65176A53"/>
    <w:rsid w:val="65214971"/>
    <w:rsid w:val="65248BDC"/>
    <w:rsid w:val="6524E291"/>
    <w:rsid w:val="652E01F4"/>
    <w:rsid w:val="6538EB69"/>
    <w:rsid w:val="655021A7"/>
    <w:rsid w:val="6551D416"/>
    <w:rsid w:val="65564917"/>
    <w:rsid w:val="655A4789"/>
    <w:rsid w:val="655C3212"/>
    <w:rsid w:val="655D5D05"/>
    <w:rsid w:val="6562E45B"/>
    <w:rsid w:val="656BA98C"/>
    <w:rsid w:val="656DE377"/>
    <w:rsid w:val="656FD2C7"/>
    <w:rsid w:val="65758752"/>
    <w:rsid w:val="6580D6CE"/>
    <w:rsid w:val="65823440"/>
    <w:rsid w:val="65865049"/>
    <w:rsid w:val="658E2BE0"/>
    <w:rsid w:val="658F59D5"/>
    <w:rsid w:val="6591ED3A"/>
    <w:rsid w:val="65950602"/>
    <w:rsid w:val="659F450C"/>
    <w:rsid w:val="65A20644"/>
    <w:rsid w:val="65A3773D"/>
    <w:rsid w:val="65A7A421"/>
    <w:rsid w:val="65AD6F2C"/>
    <w:rsid w:val="65AFDC49"/>
    <w:rsid w:val="65BAB883"/>
    <w:rsid w:val="65C26111"/>
    <w:rsid w:val="65D26E68"/>
    <w:rsid w:val="65D3310E"/>
    <w:rsid w:val="65DB6A2A"/>
    <w:rsid w:val="65EB8DFD"/>
    <w:rsid w:val="65EBA8B7"/>
    <w:rsid w:val="65FD8C5F"/>
    <w:rsid w:val="6601EE3C"/>
    <w:rsid w:val="6605176B"/>
    <w:rsid w:val="6606112B"/>
    <w:rsid w:val="6608E919"/>
    <w:rsid w:val="66090323"/>
    <w:rsid w:val="66095E0B"/>
    <w:rsid w:val="660B5846"/>
    <w:rsid w:val="66126523"/>
    <w:rsid w:val="66180C16"/>
    <w:rsid w:val="661E0B60"/>
    <w:rsid w:val="6623220E"/>
    <w:rsid w:val="662A0D0D"/>
    <w:rsid w:val="662E76FD"/>
    <w:rsid w:val="664402BF"/>
    <w:rsid w:val="66464C9F"/>
    <w:rsid w:val="66493878"/>
    <w:rsid w:val="664C6791"/>
    <w:rsid w:val="6654FD23"/>
    <w:rsid w:val="6657AAEE"/>
    <w:rsid w:val="665A52C1"/>
    <w:rsid w:val="665E2953"/>
    <w:rsid w:val="665FA5F3"/>
    <w:rsid w:val="665FE566"/>
    <w:rsid w:val="6660C637"/>
    <w:rsid w:val="6673A37D"/>
    <w:rsid w:val="667943CF"/>
    <w:rsid w:val="668110F6"/>
    <w:rsid w:val="6689FAF3"/>
    <w:rsid w:val="668C01FC"/>
    <w:rsid w:val="669193FB"/>
    <w:rsid w:val="66943CCB"/>
    <w:rsid w:val="669A8ADA"/>
    <w:rsid w:val="669CA10C"/>
    <w:rsid w:val="66A0E5D1"/>
    <w:rsid w:val="66ABEA9E"/>
    <w:rsid w:val="66ADC701"/>
    <w:rsid w:val="66AFAA44"/>
    <w:rsid w:val="66B309A3"/>
    <w:rsid w:val="66B60FCF"/>
    <w:rsid w:val="66C15C78"/>
    <w:rsid w:val="66CA85CB"/>
    <w:rsid w:val="66D015B4"/>
    <w:rsid w:val="66D41907"/>
    <w:rsid w:val="66D60942"/>
    <w:rsid w:val="66EC8C1C"/>
    <w:rsid w:val="66ED2A75"/>
    <w:rsid w:val="66F5896A"/>
    <w:rsid w:val="66FDA086"/>
    <w:rsid w:val="6702C2D3"/>
    <w:rsid w:val="6705B340"/>
    <w:rsid w:val="670A9382"/>
    <w:rsid w:val="670B003B"/>
    <w:rsid w:val="670CBE04"/>
    <w:rsid w:val="671B7E04"/>
    <w:rsid w:val="672902AB"/>
    <w:rsid w:val="672A6337"/>
    <w:rsid w:val="672D0FFF"/>
    <w:rsid w:val="672F0B81"/>
    <w:rsid w:val="67300595"/>
    <w:rsid w:val="6739BFBC"/>
    <w:rsid w:val="673A5A06"/>
    <w:rsid w:val="673B156D"/>
    <w:rsid w:val="673D1426"/>
    <w:rsid w:val="673D989D"/>
    <w:rsid w:val="674DE250"/>
    <w:rsid w:val="67517092"/>
    <w:rsid w:val="67584AE5"/>
    <w:rsid w:val="675933AE"/>
    <w:rsid w:val="6759770C"/>
    <w:rsid w:val="675B74E8"/>
    <w:rsid w:val="675DE5F3"/>
    <w:rsid w:val="675FB627"/>
    <w:rsid w:val="676A69ED"/>
    <w:rsid w:val="676CC35F"/>
    <w:rsid w:val="676CF81C"/>
    <w:rsid w:val="67749D4A"/>
    <w:rsid w:val="677D3DDC"/>
    <w:rsid w:val="67842F39"/>
    <w:rsid w:val="6784FB10"/>
    <w:rsid w:val="678D7DF2"/>
    <w:rsid w:val="679C0246"/>
    <w:rsid w:val="679E2D66"/>
    <w:rsid w:val="67A25687"/>
    <w:rsid w:val="67A4FC2A"/>
    <w:rsid w:val="67A770EF"/>
    <w:rsid w:val="67B3A104"/>
    <w:rsid w:val="67B3E76F"/>
    <w:rsid w:val="67BAFB2F"/>
    <w:rsid w:val="67BB3897"/>
    <w:rsid w:val="67BE5F61"/>
    <w:rsid w:val="67C43482"/>
    <w:rsid w:val="67C6191B"/>
    <w:rsid w:val="67CA33CA"/>
    <w:rsid w:val="67CE0C4B"/>
    <w:rsid w:val="67E0D157"/>
    <w:rsid w:val="67E15D86"/>
    <w:rsid w:val="67E16631"/>
    <w:rsid w:val="67E2A756"/>
    <w:rsid w:val="67E6E2A9"/>
    <w:rsid w:val="67EFB1EA"/>
    <w:rsid w:val="67F02C1C"/>
    <w:rsid w:val="68096860"/>
    <w:rsid w:val="68152BE4"/>
    <w:rsid w:val="681967D2"/>
    <w:rsid w:val="682B51B7"/>
    <w:rsid w:val="68360202"/>
    <w:rsid w:val="684570D5"/>
    <w:rsid w:val="6846F2D3"/>
    <w:rsid w:val="68554F49"/>
    <w:rsid w:val="68560CFE"/>
    <w:rsid w:val="68562B9C"/>
    <w:rsid w:val="6857B7BF"/>
    <w:rsid w:val="6857F4C8"/>
    <w:rsid w:val="685DFF03"/>
    <w:rsid w:val="68629AF3"/>
    <w:rsid w:val="6862AB56"/>
    <w:rsid w:val="6867EA0B"/>
    <w:rsid w:val="687033F1"/>
    <w:rsid w:val="6874633C"/>
    <w:rsid w:val="687A9404"/>
    <w:rsid w:val="687B9982"/>
    <w:rsid w:val="688860B7"/>
    <w:rsid w:val="688E8505"/>
    <w:rsid w:val="68984636"/>
    <w:rsid w:val="68ADD02A"/>
    <w:rsid w:val="68ADF3A4"/>
    <w:rsid w:val="68B26F86"/>
    <w:rsid w:val="68BF0748"/>
    <w:rsid w:val="68BFA5F5"/>
    <w:rsid w:val="68CE7CC3"/>
    <w:rsid w:val="68CF3CCA"/>
    <w:rsid w:val="68D0035E"/>
    <w:rsid w:val="68D6E5CE"/>
    <w:rsid w:val="68D96B8C"/>
    <w:rsid w:val="68D9D8DC"/>
    <w:rsid w:val="68DE3F86"/>
    <w:rsid w:val="68E13579"/>
    <w:rsid w:val="68E3C01C"/>
    <w:rsid w:val="6908BC87"/>
    <w:rsid w:val="691837AC"/>
    <w:rsid w:val="692277CB"/>
    <w:rsid w:val="6924BB12"/>
    <w:rsid w:val="692B4AB1"/>
    <w:rsid w:val="692C23E0"/>
    <w:rsid w:val="692E10A2"/>
    <w:rsid w:val="6934CF8F"/>
    <w:rsid w:val="693E9325"/>
    <w:rsid w:val="69460381"/>
    <w:rsid w:val="694A3C30"/>
    <w:rsid w:val="694B866E"/>
    <w:rsid w:val="694D4D8D"/>
    <w:rsid w:val="6956C875"/>
    <w:rsid w:val="6956CB90"/>
    <w:rsid w:val="6970A223"/>
    <w:rsid w:val="69835F85"/>
    <w:rsid w:val="698F48CF"/>
    <w:rsid w:val="69996F1B"/>
    <w:rsid w:val="69A5DF8D"/>
    <w:rsid w:val="69A8B87D"/>
    <w:rsid w:val="69A90C3E"/>
    <w:rsid w:val="69A97E85"/>
    <w:rsid w:val="69AABC7B"/>
    <w:rsid w:val="69AC7C76"/>
    <w:rsid w:val="69ACB35C"/>
    <w:rsid w:val="69AEF729"/>
    <w:rsid w:val="69AF96E6"/>
    <w:rsid w:val="69B53833"/>
    <w:rsid w:val="69B996F3"/>
    <w:rsid w:val="69BF11C4"/>
    <w:rsid w:val="69C1D5F7"/>
    <w:rsid w:val="69C321A6"/>
    <w:rsid w:val="69C341E3"/>
    <w:rsid w:val="69C42656"/>
    <w:rsid w:val="69C91D92"/>
    <w:rsid w:val="69CCE02B"/>
    <w:rsid w:val="69D5C242"/>
    <w:rsid w:val="69D891E0"/>
    <w:rsid w:val="69D8DD2D"/>
    <w:rsid w:val="69E64446"/>
    <w:rsid w:val="69EBB321"/>
    <w:rsid w:val="69F6BF1E"/>
    <w:rsid w:val="69FADFAC"/>
    <w:rsid w:val="69FBEC60"/>
    <w:rsid w:val="69FD6DFC"/>
    <w:rsid w:val="6A04B0F1"/>
    <w:rsid w:val="6A087797"/>
    <w:rsid w:val="6A0D72FB"/>
    <w:rsid w:val="6A109161"/>
    <w:rsid w:val="6A1769E3"/>
    <w:rsid w:val="6A1DAB73"/>
    <w:rsid w:val="6A1FF702"/>
    <w:rsid w:val="6A2B97E2"/>
    <w:rsid w:val="6A338BD0"/>
    <w:rsid w:val="6A3C2E6E"/>
    <w:rsid w:val="6A401C3E"/>
    <w:rsid w:val="6A4118E6"/>
    <w:rsid w:val="6A43E84C"/>
    <w:rsid w:val="6A45ADFC"/>
    <w:rsid w:val="6A4A6F26"/>
    <w:rsid w:val="6A52C5DA"/>
    <w:rsid w:val="6A54CC1C"/>
    <w:rsid w:val="6A556879"/>
    <w:rsid w:val="6A5BDE46"/>
    <w:rsid w:val="6A5BF446"/>
    <w:rsid w:val="6A5E2F5B"/>
    <w:rsid w:val="6A6727A1"/>
    <w:rsid w:val="6A69EE97"/>
    <w:rsid w:val="6A6B6747"/>
    <w:rsid w:val="6A6CC0BB"/>
    <w:rsid w:val="6A6D05C2"/>
    <w:rsid w:val="6A7E8C2B"/>
    <w:rsid w:val="6A81D05C"/>
    <w:rsid w:val="6A8584F5"/>
    <w:rsid w:val="6A8C0B63"/>
    <w:rsid w:val="6A8E29A6"/>
    <w:rsid w:val="6A9A49AA"/>
    <w:rsid w:val="6A9B39B1"/>
    <w:rsid w:val="6A9E0947"/>
    <w:rsid w:val="6AA11A9E"/>
    <w:rsid w:val="6AAAB26B"/>
    <w:rsid w:val="6ABA91A8"/>
    <w:rsid w:val="6ABE16E7"/>
    <w:rsid w:val="6AC6E43D"/>
    <w:rsid w:val="6AD671B9"/>
    <w:rsid w:val="6AD67E6B"/>
    <w:rsid w:val="6AD9C95C"/>
    <w:rsid w:val="6ADB4B84"/>
    <w:rsid w:val="6ADCC713"/>
    <w:rsid w:val="6AE25896"/>
    <w:rsid w:val="6AE2C7A9"/>
    <w:rsid w:val="6AE49180"/>
    <w:rsid w:val="6AEB41C6"/>
    <w:rsid w:val="6AEF896F"/>
    <w:rsid w:val="6AF4AAA0"/>
    <w:rsid w:val="6AF549B7"/>
    <w:rsid w:val="6B03B6F9"/>
    <w:rsid w:val="6B04E3E3"/>
    <w:rsid w:val="6B0539EC"/>
    <w:rsid w:val="6B0909F7"/>
    <w:rsid w:val="6B0DE7A1"/>
    <w:rsid w:val="6B14C581"/>
    <w:rsid w:val="6B187219"/>
    <w:rsid w:val="6B1A4818"/>
    <w:rsid w:val="6B2A415E"/>
    <w:rsid w:val="6B47F9DE"/>
    <w:rsid w:val="6B4CE18E"/>
    <w:rsid w:val="6B54A084"/>
    <w:rsid w:val="6B5B162D"/>
    <w:rsid w:val="6B5C7F8A"/>
    <w:rsid w:val="6B5E68D4"/>
    <w:rsid w:val="6B605D78"/>
    <w:rsid w:val="6B6F7B7D"/>
    <w:rsid w:val="6B70B2A7"/>
    <w:rsid w:val="6B714D83"/>
    <w:rsid w:val="6B720100"/>
    <w:rsid w:val="6B756CF6"/>
    <w:rsid w:val="6B780720"/>
    <w:rsid w:val="6B7F4AE5"/>
    <w:rsid w:val="6B8560E0"/>
    <w:rsid w:val="6B8A6B1B"/>
    <w:rsid w:val="6B916012"/>
    <w:rsid w:val="6B983B22"/>
    <w:rsid w:val="6B990B76"/>
    <w:rsid w:val="6BA6669E"/>
    <w:rsid w:val="6BA72811"/>
    <w:rsid w:val="6BAB021F"/>
    <w:rsid w:val="6BAD99AB"/>
    <w:rsid w:val="6BAFC32F"/>
    <w:rsid w:val="6BB2B8E7"/>
    <w:rsid w:val="6BB7DB20"/>
    <w:rsid w:val="6BBAD311"/>
    <w:rsid w:val="6BBC62C9"/>
    <w:rsid w:val="6BBD2C11"/>
    <w:rsid w:val="6BC720F1"/>
    <w:rsid w:val="6BD50F96"/>
    <w:rsid w:val="6BD92463"/>
    <w:rsid w:val="6BE2D868"/>
    <w:rsid w:val="6BE60F7C"/>
    <w:rsid w:val="6BE6145B"/>
    <w:rsid w:val="6BE6CE71"/>
    <w:rsid w:val="6BE726B6"/>
    <w:rsid w:val="6BED4EB6"/>
    <w:rsid w:val="6BEDDC17"/>
    <w:rsid w:val="6BF0A142"/>
    <w:rsid w:val="6BF34462"/>
    <w:rsid w:val="6BF7EF2F"/>
    <w:rsid w:val="6BF8DFC6"/>
    <w:rsid w:val="6C006FA2"/>
    <w:rsid w:val="6C018142"/>
    <w:rsid w:val="6C05DE86"/>
    <w:rsid w:val="6C13E216"/>
    <w:rsid w:val="6C1429DF"/>
    <w:rsid w:val="6C15AE3E"/>
    <w:rsid w:val="6C273B30"/>
    <w:rsid w:val="6C2C050E"/>
    <w:rsid w:val="6C2ECAEA"/>
    <w:rsid w:val="6C32E9BA"/>
    <w:rsid w:val="6C36CDC3"/>
    <w:rsid w:val="6C38AF84"/>
    <w:rsid w:val="6C3CEAFF"/>
    <w:rsid w:val="6C44FDEE"/>
    <w:rsid w:val="6C4D6D55"/>
    <w:rsid w:val="6C5B1676"/>
    <w:rsid w:val="6C5B7210"/>
    <w:rsid w:val="6C64A904"/>
    <w:rsid w:val="6C68DCF3"/>
    <w:rsid w:val="6C71118E"/>
    <w:rsid w:val="6C76A10D"/>
    <w:rsid w:val="6C859DAE"/>
    <w:rsid w:val="6C85B7DC"/>
    <w:rsid w:val="6C85DD02"/>
    <w:rsid w:val="6C8A986E"/>
    <w:rsid w:val="6C8DCA88"/>
    <w:rsid w:val="6C95C1DA"/>
    <w:rsid w:val="6C9C6F2E"/>
    <w:rsid w:val="6CA038EF"/>
    <w:rsid w:val="6CA1A31F"/>
    <w:rsid w:val="6CA5D16E"/>
    <w:rsid w:val="6CA5ECA1"/>
    <w:rsid w:val="6CAA5A57"/>
    <w:rsid w:val="6CB68BAE"/>
    <w:rsid w:val="6CBB05E8"/>
    <w:rsid w:val="6CC0C11A"/>
    <w:rsid w:val="6CC40879"/>
    <w:rsid w:val="6CC5953D"/>
    <w:rsid w:val="6CD4DC0A"/>
    <w:rsid w:val="6CDDB309"/>
    <w:rsid w:val="6CE66480"/>
    <w:rsid w:val="6CEB9595"/>
    <w:rsid w:val="6CF3806D"/>
    <w:rsid w:val="6CF418CF"/>
    <w:rsid w:val="6CF7EE3D"/>
    <w:rsid w:val="6CFCDE8F"/>
    <w:rsid w:val="6D02CFB6"/>
    <w:rsid w:val="6D066D80"/>
    <w:rsid w:val="6D09627C"/>
    <w:rsid w:val="6D128EB6"/>
    <w:rsid w:val="6D14A2E7"/>
    <w:rsid w:val="6D18E1F8"/>
    <w:rsid w:val="6D19A007"/>
    <w:rsid w:val="6D19B6DF"/>
    <w:rsid w:val="6D1D05AC"/>
    <w:rsid w:val="6D26BB8C"/>
    <w:rsid w:val="6D2C741B"/>
    <w:rsid w:val="6D308830"/>
    <w:rsid w:val="6D32CC03"/>
    <w:rsid w:val="6D43F319"/>
    <w:rsid w:val="6D492B51"/>
    <w:rsid w:val="6D49E3D2"/>
    <w:rsid w:val="6D4BB509"/>
    <w:rsid w:val="6D543508"/>
    <w:rsid w:val="6D56770A"/>
    <w:rsid w:val="6D5B314A"/>
    <w:rsid w:val="6D62F152"/>
    <w:rsid w:val="6D7215F3"/>
    <w:rsid w:val="6D74F4C4"/>
    <w:rsid w:val="6D75B12F"/>
    <w:rsid w:val="6D763977"/>
    <w:rsid w:val="6D7D5122"/>
    <w:rsid w:val="6D829ABA"/>
    <w:rsid w:val="6D89A425"/>
    <w:rsid w:val="6D8F74AF"/>
    <w:rsid w:val="6D95D01D"/>
    <w:rsid w:val="6D9A1CB0"/>
    <w:rsid w:val="6D9F816A"/>
    <w:rsid w:val="6DA31B6E"/>
    <w:rsid w:val="6DAC96C0"/>
    <w:rsid w:val="6DAE4DAA"/>
    <w:rsid w:val="6DB064D3"/>
    <w:rsid w:val="6DB57CFB"/>
    <w:rsid w:val="6DB76435"/>
    <w:rsid w:val="6DBC59BD"/>
    <w:rsid w:val="6DC215BC"/>
    <w:rsid w:val="6DD2940B"/>
    <w:rsid w:val="6DD81535"/>
    <w:rsid w:val="6DE2A65E"/>
    <w:rsid w:val="6DE9C504"/>
    <w:rsid w:val="6DEA608D"/>
    <w:rsid w:val="6DEF5F36"/>
    <w:rsid w:val="6DF12FE7"/>
    <w:rsid w:val="6DFEA688"/>
    <w:rsid w:val="6DFEAA56"/>
    <w:rsid w:val="6E0D41BA"/>
    <w:rsid w:val="6E0F5C57"/>
    <w:rsid w:val="6E1EF791"/>
    <w:rsid w:val="6E1F9A97"/>
    <w:rsid w:val="6E23E55C"/>
    <w:rsid w:val="6E2FF2CA"/>
    <w:rsid w:val="6E384AE5"/>
    <w:rsid w:val="6E3A281E"/>
    <w:rsid w:val="6E3BC1E9"/>
    <w:rsid w:val="6E3F8F1A"/>
    <w:rsid w:val="6E418896"/>
    <w:rsid w:val="6E45CB11"/>
    <w:rsid w:val="6E4AE7DC"/>
    <w:rsid w:val="6E4F23F5"/>
    <w:rsid w:val="6E51981C"/>
    <w:rsid w:val="6E5565F9"/>
    <w:rsid w:val="6E5D4685"/>
    <w:rsid w:val="6E639DB6"/>
    <w:rsid w:val="6E69021D"/>
    <w:rsid w:val="6E727B15"/>
    <w:rsid w:val="6E73C18B"/>
    <w:rsid w:val="6E765D59"/>
    <w:rsid w:val="6E9379CA"/>
    <w:rsid w:val="6E96DF29"/>
    <w:rsid w:val="6EA6F611"/>
    <w:rsid w:val="6EA71C3F"/>
    <w:rsid w:val="6EAC3FEB"/>
    <w:rsid w:val="6EAEF2F1"/>
    <w:rsid w:val="6EB07348"/>
    <w:rsid w:val="6EC1263D"/>
    <w:rsid w:val="6ECF4CEE"/>
    <w:rsid w:val="6ECF8E65"/>
    <w:rsid w:val="6ED58CC5"/>
    <w:rsid w:val="6EE5066B"/>
    <w:rsid w:val="6EE7856A"/>
    <w:rsid w:val="6EEA7E43"/>
    <w:rsid w:val="6EF1A4A1"/>
    <w:rsid w:val="6EF5082F"/>
    <w:rsid w:val="6EF519F6"/>
    <w:rsid w:val="6EFE7E68"/>
    <w:rsid w:val="6F00B48F"/>
    <w:rsid w:val="6F0585D7"/>
    <w:rsid w:val="6F08032F"/>
    <w:rsid w:val="6F0B788E"/>
    <w:rsid w:val="6F10C525"/>
    <w:rsid w:val="6F154B30"/>
    <w:rsid w:val="6F19D0AE"/>
    <w:rsid w:val="6F1B6390"/>
    <w:rsid w:val="6F1D4E0E"/>
    <w:rsid w:val="6F20BB80"/>
    <w:rsid w:val="6F37D536"/>
    <w:rsid w:val="6F43A3C6"/>
    <w:rsid w:val="6F4BAE65"/>
    <w:rsid w:val="6F4DE64C"/>
    <w:rsid w:val="6F4E9219"/>
    <w:rsid w:val="6F5391F9"/>
    <w:rsid w:val="6F564287"/>
    <w:rsid w:val="6F693FD9"/>
    <w:rsid w:val="6F72D81D"/>
    <w:rsid w:val="6F86D664"/>
    <w:rsid w:val="6F88E167"/>
    <w:rsid w:val="6F8E3C1D"/>
    <w:rsid w:val="6F90F2A6"/>
    <w:rsid w:val="6FA6E95C"/>
    <w:rsid w:val="6FADB968"/>
    <w:rsid w:val="6FADF11C"/>
    <w:rsid w:val="6FAFF298"/>
    <w:rsid w:val="6FB13099"/>
    <w:rsid w:val="6FB8A0E7"/>
    <w:rsid w:val="6FBAC7F2"/>
    <w:rsid w:val="6FBE9754"/>
    <w:rsid w:val="6FC108FF"/>
    <w:rsid w:val="6FC50FA9"/>
    <w:rsid w:val="6FC51746"/>
    <w:rsid w:val="6FC56B4A"/>
    <w:rsid w:val="6FC8B9C9"/>
    <w:rsid w:val="6FCD6C3E"/>
    <w:rsid w:val="6FD058B1"/>
    <w:rsid w:val="6FD1BCA8"/>
    <w:rsid w:val="6FD3263B"/>
    <w:rsid w:val="6FD76074"/>
    <w:rsid w:val="6FD7AF0C"/>
    <w:rsid w:val="6FD7D9B1"/>
    <w:rsid w:val="6FDA8991"/>
    <w:rsid w:val="6FE85F96"/>
    <w:rsid w:val="6FE87708"/>
    <w:rsid w:val="6FE9C37C"/>
    <w:rsid w:val="6FEF3593"/>
    <w:rsid w:val="6FF24991"/>
    <w:rsid w:val="6FF916E6"/>
    <w:rsid w:val="6FFC8E92"/>
    <w:rsid w:val="70081FF0"/>
    <w:rsid w:val="70090BC5"/>
    <w:rsid w:val="700C77A0"/>
    <w:rsid w:val="700EF8FC"/>
    <w:rsid w:val="701195BD"/>
    <w:rsid w:val="701681C1"/>
    <w:rsid w:val="701A8194"/>
    <w:rsid w:val="701E66B6"/>
    <w:rsid w:val="702653E3"/>
    <w:rsid w:val="702AAD69"/>
    <w:rsid w:val="702E98F1"/>
    <w:rsid w:val="7044026D"/>
    <w:rsid w:val="70481EB1"/>
    <w:rsid w:val="704C8877"/>
    <w:rsid w:val="705298AB"/>
    <w:rsid w:val="705DED64"/>
    <w:rsid w:val="7066602C"/>
    <w:rsid w:val="7067737F"/>
    <w:rsid w:val="70681649"/>
    <w:rsid w:val="70692806"/>
    <w:rsid w:val="7077179B"/>
    <w:rsid w:val="7078B7DE"/>
    <w:rsid w:val="707FDAB6"/>
    <w:rsid w:val="70850C06"/>
    <w:rsid w:val="70876A63"/>
    <w:rsid w:val="70889195"/>
    <w:rsid w:val="70911D56"/>
    <w:rsid w:val="7096F5BB"/>
    <w:rsid w:val="709C5CC6"/>
    <w:rsid w:val="709FFED5"/>
    <w:rsid w:val="70A0D595"/>
    <w:rsid w:val="70A157AB"/>
    <w:rsid w:val="70A5CDE0"/>
    <w:rsid w:val="70AB503F"/>
    <w:rsid w:val="70AD66F8"/>
    <w:rsid w:val="70B6134F"/>
    <w:rsid w:val="70C7A67A"/>
    <w:rsid w:val="70CC6E02"/>
    <w:rsid w:val="70CD75B4"/>
    <w:rsid w:val="70CEDA3D"/>
    <w:rsid w:val="70D084FB"/>
    <w:rsid w:val="70D72C65"/>
    <w:rsid w:val="70DD8DBA"/>
    <w:rsid w:val="70E82DC3"/>
    <w:rsid w:val="70EBB607"/>
    <w:rsid w:val="70F02250"/>
    <w:rsid w:val="70FCC2FC"/>
    <w:rsid w:val="7101F393"/>
    <w:rsid w:val="71034F30"/>
    <w:rsid w:val="7104DE04"/>
    <w:rsid w:val="7106EEC3"/>
    <w:rsid w:val="710CC9B0"/>
    <w:rsid w:val="71100630"/>
    <w:rsid w:val="71115382"/>
    <w:rsid w:val="71152CC4"/>
    <w:rsid w:val="71224309"/>
    <w:rsid w:val="7122E015"/>
    <w:rsid w:val="7124B1C8"/>
    <w:rsid w:val="71258D24"/>
    <w:rsid w:val="7126DF04"/>
    <w:rsid w:val="71297CF8"/>
    <w:rsid w:val="71352AD8"/>
    <w:rsid w:val="71362AA7"/>
    <w:rsid w:val="713D6FF6"/>
    <w:rsid w:val="713FA387"/>
    <w:rsid w:val="7145DB41"/>
    <w:rsid w:val="714D00FA"/>
    <w:rsid w:val="714DEBC5"/>
    <w:rsid w:val="71613107"/>
    <w:rsid w:val="71613BAB"/>
    <w:rsid w:val="71616A07"/>
    <w:rsid w:val="716CE7A0"/>
    <w:rsid w:val="716F201A"/>
    <w:rsid w:val="716F9412"/>
    <w:rsid w:val="7170FDFB"/>
    <w:rsid w:val="7171B9E4"/>
    <w:rsid w:val="7176179E"/>
    <w:rsid w:val="718015A3"/>
    <w:rsid w:val="7180B952"/>
    <w:rsid w:val="7187B800"/>
    <w:rsid w:val="718B1B93"/>
    <w:rsid w:val="718D37FD"/>
    <w:rsid w:val="71925876"/>
    <w:rsid w:val="71975913"/>
    <w:rsid w:val="71A5C86A"/>
    <w:rsid w:val="71A8B4FB"/>
    <w:rsid w:val="71A93149"/>
    <w:rsid w:val="71AAA397"/>
    <w:rsid w:val="71B59514"/>
    <w:rsid w:val="71BB9E37"/>
    <w:rsid w:val="71C0F0F2"/>
    <w:rsid w:val="71C13662"/>
    <w:rsid w:val="71C20B07"/>
    <w:rsid w:val="71C2E1AD"/>
    <w:rsid w:val="71C737AF"/>
    <w:rsid w:val="71C8E10A"/>
    <w:rsid w:val="71CBB6FC"/>
    <w:rsid w:val="71D1AA8F"/>
    <w:rsid w:val="71D3DC54"/>
    <w:rsid w:val="71DEDE9B"/>
    <w:rsid w:val="71E30932"/>
    <w:rsid w:val="71E3EF12"/>
    <w:rsid w:val="71E76F66"/>
    <w:rsid w:val="71E89458"/>
    <w:rsid w:val="71EB8C74"/>
    <w:rsid w:val="71EC531B"/>
    <w:rsid w:val="71ED2C78"/>
    <w:rsid w:val="71EF249D"/>
    <w:rsid w:val="71F23D15"/>
    <w:rsid w:val="71FD8C8C"/>
    <w:rsid w:val="7202930D"/>
    <w:rsid w:val="720393C5"/>
    <w:rsid w:val="72050292"/>
    <w:rsid w:val="7208C2D9"/>
    <w:rsid w:val="7211D7D5"/>
    <w:rsid w:val="7218C778"/>
    <w:rsid w:val="721C129E"/>
    <w:rsid w:val="721E7009"/>
    <w:rsid w:val="72256B3F"/>
    <w:rsid w:val="7225706B"/>
    <w:rsid w:val="7226E533"/>
    <w:rsid w:val="723669FC"/>
    <w:rsid w:val="7237D63C"/>
    <w:rsid w:val="7238EBE9"/>
    <w:rsid w:val="723C26DA"/>
    <w:rsid w:val="723CA5F6"/>
    <w:rsid w:val="72458716"/>
    <w:rsid w:val="72482EC4"/>
    <w:rsid w:val="724890E6"/>
    <w:rsid w:val="7248ED2B"/>
    <w:rsid w:val="72520239"/>
    <w:rsid w:val="7258A12C"/>
    <w:rsid w:val="725BD720"/>
    <w:rsid w:val="72632FFE"/>
    <w:rsid w:val="7266C3AD"/>
    <w:rsid w:val="726AD8C9"/>
    <w:rsid w:val="7273CD34"/>
    <w:rsid w:val="727F2B0B"/>
    <w:rsid w:val="728CF1F3"/>
    <w:rsid w:val="729247D3"/>
    <w:rsid w:val="729745E1"/>
    <w:rsid w:val="72A9409D"/>
    <w:rsid w:val="72ABB3C9"/>
    <w:rsid w:val="72B2B6E3"/>
    <w:rsid w:val="72B3E14E"/>
    <w:rsid w:val="72BCD33A"/>
    <w:rsid w:val="72BF6506"/>
    <w:rsid w:val="72C34687"/>
    <w:rsid w:val="72C6D157"/>
    <w:rsid w:val="72C747A9"/>
    <w:rsid w:val="72D90FB6"/>
    <w:rsid w:val="72E5C466"/>
    <w:rsid w:val="72E6CB56"/>
    <w:rsid w:val="72E6DB71"/>
    <w:rsid w:val="72E7754A"/>
    <w:rsid w:val="72E7935A"/>
    <w:rsid w:val="72F0453D"/>
    <w:rsid w:val="72F38B2F"/>
    <w:rsid w:val="72F48AAB"/>
    <w:rsid w:val="72F8C4C3"/>
    <w:rsid w:val="72FE4726"/>
    <w:rsid w:val="73019FE2"/>
    <w:rsid w:val="7303DDB1"/>
    <w:rsid w:val="73046C45"/>
    <w:rsid w:val="7312B361"/>
    <w:rsid w:val="7314F150"/>
    <w:rsid w:val="731AAA4C"/>
    <w:rsid w:val="731AB332"/>
    <w:rsid w:val="731E58FF"/>
    <w:rsid w:val="731FD766"/>
    <w:rsid w:val="732DB5B6"/>
    <w:rsid w:val="73346017"/>
    <w:rsid w:val="733F1F52"/>
    <w:rsid w:val="7344B83F"/>
    <w:rsid w:val="734501AA"/>
    <w:rsid w:val="73452CAE"/>
    <w:rsid w:val="73479653"/>
    <w:rsid w:val="73479F34"/>
    <w:rsid w:val="7354DE03"/>
    <w:rsid w:val="73576E98"/>
    <w:rsid w:val="735DD822"/>
    <w:rsid w:val="7362219B"/>
    <w:rsid w:val="7389A57A"/>
    <w:rsid w:val="738AF4FE"/>
    <w:rsid w:val="738B3CE6"/>
    <w:rsid w:val="738ECAF1"/>
    <w:rsid w:val="7392C129"/>
    <w:rsid w:val="73968AB9"/>
    <w:rsid w:val="73A1236A"/>
    <w:rsid w:val="73AF95BB"/>
    <w:rsid w:val="73B78E8C"/>
    <w:rsid w:val="73BBBC60"/>
    <w:rsid w:val="73C163A7"/>
    <w:rsid w:val="73C5EFEA"/>
    <w:rsid w:val="73D0084D"/>
    <w:rsid w:val="73D019BC"/>
    <w:rsid w:val="73DC78C8"/>
    <w:rsid w:val="73E1E04B"/>
    <w:rsid w:val="73E34258"/>
    <w:rsid w:val="73E844D2"/>
    <w:rsid w:val="73E8C665"/>
    <w:rsid w:val="73F17748"/>
    <w:rsid w:val="73F1D8AD"/>
    <w:rsid w:val="73FAC26F"/>
    <w:rsid w:val="7405B79C"/>
    <w:rsid w:val="74069E9A"/>
    <w:rsid w:val="741117C0"/>
    <w:rsid w:val="74115668"/>
    <w:rsid w:val="741952E1"/>
    <w:rsid w:val="741C3D40"/>
    <w:rsid w:val="74230AEE"/>
    <w:rsid w:val="742AA49F"/>
    <w:rsid w:val="742E960F"/>
    <w:rsid w:val="742ED487"/>
    <w:rsid w:val="7430422C"/>
    <w:rsid w:val="7430E1EA"/>
    <w:rsid w:val="74314DA2"/>
    <w:rsid w:val="74359D6B"/>
    <w:rsid w:val="7445CEF1"/>
    <w:rsid w:val="7447AE8F"/>
    <w:rsid w:val="744E564B"/>
    <w:rsid w:val="744ED36A"/>
    <w:rsid w:val="7452D89D"/>
    <w:rsid w:val="745880CF"/>
    <w:rsid w:val="7463DB26"/>
    <w:rsid w:val="746C5FA4"/>
    <w:rsid w:val="746EFA56"/>
    <w:rsid w:val="74727C32"/>
    <w:rsid w:val="74762F54"/>
    <w:rsid w:val="74772E39"/>
    <w:rsid w:val="747D643A"/>
    <w:rsid w:val="747F89E5"/>
    <w:rsid w:val="748B407D"/>
    <w:rsid w:val="748FCE0A"/>
    <w:rsid w:val="7490D6BA"/>
    <w:rsid w:val="7491F548"/>
    <w:rsid w:val="749A8D31"/>
    <w:rsid w:val="749B4EB1"/>
    <w:rsid w:val="749E5866"/>
    <w:rsid w:val="74A0E362"/>
    <w:rsid w:val="74B13EF7"/>
    <w:rsid w:val="74BD14ED"/>
    <w:rsid w:val="74C0C16B"/>
    <w:rsid w:val="74C98617"/>
    <w:rsid w:val="74CC3A3F"/>
    <w:rsid w:val="74CDD56D"/>
    <w:rsid w:val="74D4B569"/>
    <w:rsid w:val="74D58D29"/>
    <w:rsid w:val="74D6575C"/>
    <w:rsid w:val="74E1E662"/>
    <w:rsid w:val="74E31190"/>
    <w:rsid w:val="74E53CF4"/>
    <w:rsid w:val="74E569F5"/>
    <w:rsid w:val="74F12BAD"/>
    <w:rsid w:val="74F33EF9"/>
    <w:rsid w:val="74F6F443"/>
    <w:rsid w:val="74FD46EB"/>
    <w:rsid w:val="74FF0BC1"/>
    <w:rsid w:val="7505C1D0"/>
    <w:rsid w:val="7505DBF9"/>
    <w:rsid w:val="75104E76"/>
    <w:rsid w:val="751B0B33"/>
    <w:rsid w:val="751EE56C"/>
    <w:rsid w:val="7524FC64"/>
    <w:rsid w:val="75277F2C"/>
    <w:rsid w:val="75334FC7"/>
    <w:rsid w:val="7533BB5A"/>
    <w:rsid w:val="7534E4C2"/>
    <w:rsid w:val="7550D28F"/>
    <w:rsid w:val="75513D20"/>
    <w:rsid w:val="75521371"/>
    <w:rsid w:val="755343BF"/>
    <w:rsid w:val="7558051D"/>
    <w:rsid w:val="755DE627"/>
    <w:rsid w:val="75692E14"/>
    <w:rsid w:val="7570F1FE"/>
    <w:rsid w:val="757200A0"/>
    <w:rsid w:val="757453C3"/>
    <w:rsid w:val="7576934C"/>
    <w:rsid w:val="7583C84F"/>
    <w:rsid w:val="7585010B"/>
    <w:rsid w:val="758AAE2B"/>
    <w:rsid w:val="75905A1C"/>
    <w:rsid w:val="759AD7A9"/>
    <w:rsid w:val="75A2065A"/>
    <w:rsid w:val="75A67FF8"/>
    <w:rsid w:val="75AD400A"/>
    <w:rsid w:val="75AF6485"/>
    <w:rsid w:val="75B33372"/>
    <w:rsid w:val="75C72391"/>
    <w:rsid w:val="75CA45F5"/>
    <w:rsid w:val="75CB0683"/>
    <w:rsid w:val="75CB0ADE"/>
    <w:rsid w:val="75CDEC37"/>
    <w:rsid w:val="75D33CB4"/>
    <w:rsid w:val="75D490A5"/>
    <w:rsid w:val="75DB609B"/>
    <w:rsid w:val="75E3B1D2"/>
    <w:rsid w:val="75E9B536"/>
    <w:rsid w:val="75EB6A59"/>
    <w:rsid w:val="75ED0F94"/>
    <w:rsid w:val="75F43448"/>
    <w:rsid w:val="75F7C5C8"/>
    <w:rsid w:val="75FF6963"/>
    <w:rsid w:val="76047899"/>
    <w:rsid w:val="760A528B"/>
    <w:rsid w:val="76141867"/>
    <w:rsid w:val="761BD3A2"/>
    <w:rsid w:val="76220815"/>
    <w:rsid w:val="7622FBF5"/>
    <w:rsid w:val="762D109C"/>
    <w:rsid w:val="7631A0DB"/>
    <w:rsid w:val="76328B78"/>
    <w:rsid w:val="764BCF3F"/>
    <w:rsid w:val="7655F9C1"/>
    <w:rsid w:val="7658DBA2"/>
    <w:rsid w:val="765C18CF"/>
    <w:rsid w:val="7663BDE0"/>
    <w:rsid w:val="7664AE83"/>
    <w:rsid w:val="76672BF6"/>
    <w:rsid w:val="766A29BD"/>
    <w:rsid w:val="7670FE14"/>
    <w:rsid w:val="76718C6E"/>
    <w:rsid w:val="76755EFA"/>
    <w:rsid w:val="767BAFFB"/>
    <w:rsid w:val="767F9368"/>
    <w:rsid w:val="7685DFCF"/>
    <w:rsid w:val="768650AB"/>
    <w:rsid w:val="76875414"/>
    <w:rsid w:val="768782D3"/>
    <w:rsid w:val="7687B97E"/>
    <w:rsid w:val="769209EE"/>
    <w:rsid w:val="76A9036B"/>
    <w:rsid w:val="76AB4368"/>
    <w:rsid w:val="76AC00F5"/>
    <w:rsid w:val="76B0F697"/>
    <w:rsid w:val="76B427C2"/>
    <w:rsid w:val="76B4968B"/>
    <w:rsid w:val="76B5031E"/>
    <w:rsid w:val="76B86199"/>
    <w:rsid w:val="76BF0370"/>
    <w:rsid w:val="76BF9D46"/>
    <w:rsid w:val="76C44604"/>
    <w:rsid w:val="76CD1121"/>
    <w:rsid w:val="76CD9DD2"/>
    <w:rsid w:val="76D0F265"/>
    <w:rsid w:val="76D43C6E"/>
    <w:rsid w:val="76E12F77"/>
    <w:rsid w:val="76F9B4AD"/>
    <w:rsid w:val="770025EA"/>
    <w:rsid w:val="77051470"/>
    <w:rsid w:val="7715FE84"/>
    <w:rsid w:val="77189084"/>
    <w:rsid w:val="771A55D2"/>
    <w:rsid w:val="771B9BBF"/>
    <w:rsid w:val="771CB318"/>
    <w:rsid w:val="771DA8B8"/>
    <w:rsid w:val="77209966"/>
    <w:rsid w:val="7724CC74"/>
    <w:rsid w:val="772FDD76"/>
    <w:rsid w:val="77309489"/>
    <w:rsid w:val="77333F16"/>
    <w:rsid w:val="77347B36"/>
    <w:rsid w:val="7736CA89"/>
    <w:rsid w:val="773BC151"/>
    <w:rsid w:val="7741C227"/>
    <w:rsid w:val="7744FFD7"/>
    <w:rsid w:val="7745BB4F"/>
    <w:rsid w:val="77481A52"/>
    <w:rsid w:val="77520B5B"/>
    <w:rsid w:val="7755BAB7"/>
    <w:rsid w:val="7755F52E"/>
    <w:rsid w:val="775F0D27"/>
    <w:rsid w:val="775F4397"/>
    <w:rsid w:val="7761FAD3"/>
    <w:rsid w:val="776422B6"/>
    <w:rsid w:val="7767896E"/>
    <w:rsid w:val="7773E12A"/>
    <w:rsid w:val="77743005"/>
    <w:rsid w:val="777509F9"/>
    <w:rsid w:val="777E266F"/>
    <w:rsid w:val="7782B380"/>
    <w:rsid w:val="7782DF00"/>
    <w:rsid w:val="77905C74"/>
    <w:rsid w:val="7795708B"/>
    <w:rsid w:val="779801EF"/>
    <w:rsid w:val="77A01510"/>
    <w:rsid w:val="77A1DC20"/>
    <w:rsid w:val="77A9F3DB"/>
    <w:rsid w:val="77AB325E"/>
    <w:rsid w:val="77BEEDBB"/>
    <w:rsid w:val="77C31488"/>
    <w:rsid w:val="77C3CBCF"/>
    <w:rsid w:val="77D03B9B"/>
    <w:rsid w:val="77D855ED"/>
    <w:rsid w:val="77DF918E"/>
    <w:rsid w:val="77F2826B"/>
    <w:rsid w:val="77FBEC84"/>
    <w:rsid w:val="7803DEB7"/>
    <w:rsid w:val="7804D237"/>
    <w:rsid w:val="7807E09D"/>
    <w:rsid w:val="78082A5A"/>
    <w:rsid w:val="780A6182"/>
    <w:rsid w:val="78190B72"/>
    <w:rsid w:val="781DEF1B"/>
    <w:rsid w:val="78209701"/>
    <w:rsid w:val="7823D22D"/>
    <w:rsid w:val="782DB007"/>
    <w:rsid w:val="782EF921"/>
    <w:rsid w:val="78386458"/>
    <w:rsid w:val="78524AB6"/>
    <w:rsid w:val="78595D07"/>
    <w:rsid w:val="785AF9D7"/>
    <w:rsid w:val="785CF427"/>
    <w:rsid w:val="78623C14"/>
    <w:rsid w:val="786DD109"/>
    <w:rsid w:val="787BD35D"/>
    <w:rsid w:val="788358B0"/>
    <w:rsid w:val="7889DD31"/>
    <w:rsid w:val="788E180B"/>
    <w:rsid w:val="78AB1145"/>
    <w:rsid w:val="78BB6911"/>
    <w:rsid w:val="78BC6866"/>
    <w:rsid w:val="78C096AC"/>
    <w:rsid w:val="78C18A4B"/>
    <w:rsid w:val="78CC9FB1"/>
    <w:rsid w:val="78D04B97"/>
    <w:rsid w:val="78DD2800"/>
    <w:rsid w:val="78DE20F0"/>
    <w:rsid w:val="78E4E0CC"/>
    <w:rsid w:val="78E7234D"/>
    <w:rsid w:val="78E7352B"/>
    <w:rsid w:val="78E7A096"/>
    <w:rsid w:val="78EA1416"/>
    <w:rsid w:val="78F82FB0"/>
    <w:rsid w:val="78FB13F8"/>
    <w:rsid w:val="78FCCF02"/>
    <w:rsid w:val="78FEB434"/>
    <w:rsid w:val="790125AA"/>
    <w:rsid w:val="79094831"/>
    <w:rsid w:val="7912D66D"/>
    <w:rsid w:val="7922B3B4"/>
    <w:rsid w:val="7926BE53"/>
    <w:rsid w:val="79277C7C"/>
    <w:rsid w:val="7929158D"/>
    <w:rsid w:val="792EB046"/>
    <w:rsid w:val="792FC3AD"/>
    <w:rsid w:val="793594BB"/>
    <w:rsid w:val="79389738"/>
    <w:rsid w:val="793A44D8"/>
    <w:rsid w:val="793AC544"/>
    <w:rsid w:val="7952D780"/>
    <w:rsid w:val="795899C5"/>
    <w:rsid w:val="795D7483"/>
    <w:rsid w:val="796B2C19"/>
    <w:rsid w:val="7973C922"/>
    <w:rsid w:val="79743718"/>
    <w:rsid w:val="7977CD74"/>
    <w:rsid w:val="7979C0D6"/>
    <w:rsid w:val="797C351A"/>
    <w:rsid w:val="797CFD9F"/>
    <w:rsid w:val="798DD075"/>
    <w:rsid w:val="7991D4DD"/>
    <w:rsid w:val="79968FA2"/>
    <w:rsid w:val="7996ED32"/>
    <w:rsid w:val="799A5864"/>
    <w:rsid w:val="79A24485"/>
    <w:rsid w:val="79A9087D"/>
    <w:rsid w:val="79A9EF41"/>
    <w:rsid w:val="79B142CE"/>
    <w:rsid w:val="79B1D79B"/>
    <w:rsid w:val="79B5779B"/>
    <w:rsid w:val="79B5B069"/>
    <w:rsid w:val="79CF0701"/>
    <w:rsid w:val="79CF3C32"/>
    <w:rsid w:val="79D35B25"/>
    <w:rsid w:val="79EC39C8"/>
    <w:rsid w:val="79EF00F7"/>
    <w:rsid w:val="79F8BE82"/>
    <w:rsid w:val="7A0207C3"/>
    <w:rsid w:val="7A0FD7E7"/>
    <w:rsid w:val="7A112790"/>
    <w:rsid w:val="7A11E6DF"/>
    <w:rsid w:val="7A1790FC"/>
    <w:rsid w:val="7A1ADFD8"/>
    <w:rsid w:val="7A1EF803"/>
    <w:rsid w:val="7A25EB81"/>
    <w:rsid w:val="7A2C8E27"/>
    <w:rsid w:val="7A35A085"/>
    <w:rsid w:val="7A3604A1"/>
    <w:rsid w:val="7A3E14C5"/>
    <w:rsid w:val="7A412433"/>
    <w:rsid w:val="7A425456"/>
    <w:rsid w:val="7A468EA2"/>
    <w:rsid w:val="7A46ED8F"/>
    <w:rsid w:val="7A493E6F"/>
    <w:rsid w:val="7A5A2858"/>
    <w:rsid w:val="7A613CB6"/>
    <w:rsid w:val="7A690B09"/>
    <w:rsid w:val="7A6BBFEF"/>
    <w:rsid w:val="7A6CC3FD"/>
    <w:rsid w:val="7A74C6B3"/>
    <w:rsid w:val="7A7DD0D8"/>
    <w:rsid w:val="7A8100C5"/>
    <w:rsid w:val="7A818F9E"/>
    <w:rsid w:val="7A827EC6"/>
    <w:rsid w:val="7A89A7BA"/>
    <w:rsid w:val="7A8BED38"/>
    <w:rsid w:val="7A902785"/>
    <w:rsid w:val="7A9BDADA"/>
    <w:rsid w:val="7A9F365F"/>
    <w:rsid w:val="7AA4C2EA"/>
    <w:rsid w:val="7AB98F4A"/>
    <w:rsid w:val="7ABC55EE"/>
    <w:rsid w:val="7AC73B5F"/>
    <w:rsid w:val="7AD823CD"/>
    <w:rsid w:val="7AD8FEA3"/>
    <w:rsid w:val="7AD9E5BF"/>
    <w:rsid w:val="7AE2C633"/>
    <w:rsid w:val="7AE447D1"/>
    <w:rsid w:val="7AEAF7ED"/>
    <w:rsid w:val="7AECCF72"/>
    <w:rsid w:val="7AF85992"/>
    <w:rsid w:val="7B061805"/>
    <w:rsid w:val="7B06C19F"/>
    <w:rsid w:val="7B096E2D"/>
    <w:rsid w:val="7B0C8EEE"/>
    <w:rsid w:val="7B0E4B44"/>
    <w:rsid w:val="7B150152"/>
    <w:rsid w:val="7B1CAD94"/>
    <w:rsid w:val="7B1DEE62"/>
    <w:rsid w:val="7B2150A0"/>
    <w:rsid w:val="7B254178"/>
    <w:rsid w:val="7B261117"/>
    <w:rsid w:val="7B283680"/>
    <w:rsid w:val="7B2BB081"/>
    <w:rsid w:val="7B310E1F"/>
    <w:rsid w:val="7B35E967"/>
    <w:rsid w:val="7B366E00"/>
    <w:rsid w:val="7B383FAA"/>
    <w:rsid w:val="7B4A2099"/>
    <w:rsid w:val="7B574BA7"/>
    <w:rsid w:val="7B5EC007"/>
    <w:rsid w:val="7B68CB74"/>
    <w:rsid w:val="7B76D12C"/>
    <w:rsid w:val="7B7A8238"/>
    <w:rsid w:val="7B822C1A"/>
    <w:rsid w:val="7B834262"/>
    <w:rsid w:val="7B8498DE"/>
    <w:rsid w:val="7B8A4CB7"/>
    <w:rsid w:val="7B8AB2C7"/>
    <w:rsid w:val="7BA057D9"/>
    <w:rsid w:val="7BA1FCA2"/>
    <w:rsid w:val="7BA28A81"/>
    <w:rsid w:val="7BA2CC03"/>
    <w:rsid w:val="7BA6B536"/>
    <w:rsid w:val="7BAEA15B"/>
    <w:rsid w:val="7BB20826"/>
    <w:rsid w:val="7BB66CFC"/>
    <w:rsid w:val="7BC4ABB4"/>
    <w:rsid w:val="7BC63E3D"/>
    <w:rsid w:val="7BC8EF69"/>
    <w:rsid w:val="7BCD90C6"/>
    <w:rsid w:val="7BDB78BD"/>
    <w:rsid w:val="7BDF315C"/>
    <w:rsid w:val="7BE1EC34"/>
    <w:rsid w:val="7BEBEFDC"/>
    <w:rsid w:val="7BED48A8"/>
    <w:rsid w:val="7BF316FF"/>
    <w:rsid w:val="7BF37B20"/>
    <w:rsid w:val="7BF3DB10"/>
    <w:rsid w:val="7BF89C14"/>
    <w:rsid w:val="7BFD0D17"/>
    <w:rsid w:val="7C0956C5"/>
    <w:rsid w:val="7C09C49D"/>
    <w:rsid w:val="7C0A3639"/>
    <w:rsid w:val="7C0D6F76"/>
    <w:rsid w:val="7C0FBA37"/>
    <w:rsid w:val="7C20A603"/>
    <w:rsid w:val="7C22382A"/>
    <w:rsid w:val="7C386F35"/>
    <w:rsid w:val="7C3A40B9"/>
    <w:rsid w:val="7C3A4C62"/>
    <w:rsid w:val="7C3F6755"/>
    <w:rsid w:val="7C3FD19D"/>
    <w:rsid w:val="7C413772"/>
    <w:rsid w:val="7C4A9F0B"/>
    <w:rsid w:val="7C4E6F9B"/>
    <w:rsid w:val="7C4EC35C"/>
    <w:rsid w:val="7C4EE003"/>
    <w:rsid w:val="7C6196C9"/>
    <w:rsid w:val="7C6A9782"/>
    <w:rsid w:val="7C6EAA4C"/>
    <w:rsid w:val="7C70E612"/>
    <w:rsid w:val="7C752605"/>
    <w:rsid w:val="7C7A7A81"/>
    <w:rsid w:val="7C7B31D0"/>
    <w:rsid w:val="7C7B8874"/>
    <w:rsid w:val="7C7F633E"/>
    <w:rsid w:val="7C803BD5"/>
    <w:rsid w:val="7C842434"/>
    <w:rsid w:val="7C85DE96"/>
    <w:rsid w:val="7C86963C"/>
    <w:rsid w:val="7C8F007B"/>
    <w:rsid w:val="7C944537"/>
    <w:rsid w:val="7C96557B"/>
    <w:rsid w:val="7C966AB5"/>
    <w:rsid w:val="7C9757CF"/>
    <w:rsid w:val="7C9CAC52"/>
    <w:rsid w:val="7CA3612C"/>
    <w:rsid w:val="7CB22C51"/>
    <w:rsid w:val="7CB50B38"/>
    <w:rsid w:val="7CB75FE1"/>
    <w:rsid w:val="7CBA0AD5"/>
    <w:rsid w:val="7CC47094"/>
    <w:rsid w:val="7CC5ED95"/>
    <w:rsid w:val="7CC9627F"/>
    <w:rsid w:val="7CCFD586"/>
    <w:rsid w:val="7CD8538E"/>
    <w:rsid w:val="7CE35466"/>
    <w:rsid w:val="7CECF378"/>
    <w:rsid w:val="7CF07BDA"/>
    <w:rsid w:val="7CF3A475"/>
    <w:rsid w:val="7CF71E3A"/>
    <w:rsid w:val="7CF902D7"/>
    <w:rsid w:val="7CFCE9FB"/>
    <w:rsid w:val="7CFE26D5"/>
    <w:rsid w:val="7D076C37"/>
    <w:rsid w:val="7D08951E"/>
    <w:rsid w:val="7D095556"/>
    <w:rsid w:val="7D0AB5B3"/>
    <w:rsid w:val="7D1682B1"/>
    <w:rsid w:val="7D197299"/>
    <w:rsid w:val="7D1AFA95"/>
    <w:rsid w:val="7D1B04A6"/>
    <w:rsid w:val="7D1F12C3"/>
    <w:rsid w:val="7D1FE46D"/>
    <w:rsid w:val="7D29DE3C"/>
    <w:rsid w:val="7D3C2415"/>
    <w:rsid w:val="7D46FFFF"/>
    <w:rsid w:val="7D59939F"/>
    <w:rsid w:val="7D5C3CEF"/>
    <w:rsid w:val="7D62DB86"/>
    <w:rsid w:val="7D63D090"/>
    <w:rsid w:val="7D664291"/>
    <w:rsid w:val="7D699503"/>
    <w:rsid w:val="7D6FFDFD"/>
    <w:rsid w:val="7D73D280"/>
    <w:rsid w:val="7D75B587"/>
    <w:rsid w:val="7D7A719D"/>
    <w:rsid w:val="7D7D0DF1"/>
    <w:rsid w:val="7D83497C"/>
    <w:rsid w:val="7D839C46"/>
    <w:rsid w:val="7D88D1EE"/>
    <w:rsid w:val="7D8A0CF1"/>
    <w:rsid w:val="7D8D9264"/>
    <w:rsid w:val="7D934CC2"/>
    <w:rsid w:val="7D95EC94"/>
    <w:rsid w:val="7D9BD246"/>
    <w:rsid w:val="7D9CEEC2"/>
    <w:rsid w:val="7DA1165A"/>
    <w:rsid w:val="7DA5D4DD"/>
    <w:rsid w:val="7DA6A6C9"/>
    <w:rsid w:val="7DA6DA76"/>
    <w:rsid w:val="7DA9FD84"/>
    <w:rsid w:val="7DAA2182"/>
    <w:rsid w:val="7DB32697"/>
    <w:rsid w:val="7DC67489"/>
    <w:rsid w:val="7DDC975C"/>
    <w:rsid w:val="7DDFF0BC"/>
    <w:rsid w:val="7DDFFFE4"/>
    <w:rsid w:val="7DEEC833"/>
    <w:rsid w:val="7DF0AA32"/>
    <w:rsid w:val="7DF27BFB"/>
    <w:rsid w:val="7DFFB41B"/>
    <w:rsid w:val="7DFFFB99"/>
    <w:rsid w:val="7E014F5E"/>
    <w:rsid w:val="7E0334D0"/>
    <w:rsid w:val="7E0A79C8"/>
    <w:rsid w:val="7E0B2256"/>
    <w:rsid w:val="7E0CA39D"/>
    <w:rsid w:val="7E12489F"/>
    <w:rsid w:val="7E1758D5"/>
    <w:rsid w:val="7E18F0E5"/>
    <w:rsid w:val="7E1E571D"/>
    <w:rsid w:val="7E24CCF0"/>
    <w:rsid w:val="7E2DA353"/>
    <w:rsid w:val="7E31CAEB"/>
    <w:rsid w:val="7E3225DC"/>
    <w:rsid w:val="7E3738FF"/>
    <w:rsid w:val="7E3B3ACE"/>
    <w:rsid w:val="7E442FB0"/>
    <w:rsid w:val="7E4541F9"/>
    <w:rsid w:val="7E4B2DEC"/>
    <w:rsid w:val="7E5045E2"/>
    <w:rsid w:val="7E57A488"/>
    <w:rsid w:val="7E5E1BC5"/>
    <w:rsid w:val="7E6AAD86"/>
    <w:rsid w:val="7E6BA5E7"/>
    <w:rsid w:val="7E79A306"/>
    <w:rsid w:val="7E87710F"/>
    <w:rsid w:val="7E8DBCCD"/>
    <w:rsid w:val="7E91A4F3"/>
    <w:rsid w:val="7E91BFA9"/>
    <w:rsid w:val="7E921030"/>
    <w:rsid w:val="7E930106"/>
    <w:rsid w:val="7E98CA06"/>
    <w:rsid w:val="7EB25F5C"/>
    <w:rsid w:val="7EB80FC9"/>
    <w:rsid w:val="7EBA4E9D"/>
    <w:rsid w:val="7EBF01C9"/>
    <w:rsid w:val="7EBF14B1"/>
    <w:rsid w:val="7EC16742"/>
    <w:rsid w:val="7ECA721E"/>
    <w:rsid w:val="7ECA755E"/>
    <w:rsid w:val="7ECB6D43"/>
    <w:rsid w:val="7ECEF614"/>
    <w:rsid w:val="7ED0C08D"/>
    <w:rsid w:val="7ED459F4"/>
    <w:rsid w:val="7EE04F9B"/>
    <w:rsid w:val="7EE144A4"/>
    <w:rsid w:val="7EF080C8"/>
    <w:rsid w:val="7EFB0666"/>
    <w:rsid w:val="7F02082B"/>
    <w:rsid w:val="7F043B8D"/>
    <w:rsid w:val="7F04D2EC"/>
    <w:rsid w:val="7F06A3EC"/>
    <w:rsid w:val="7F1185E8"/>
    <w:rsid w:val="7F14503F"/>
    <w:rsid w:val="7F19CD77"/>
    <w:rsid w:val="7F204E3E"/>
    <w:rsid w:val="7F2272A6"/>
    <w:rsid w:val="7F22EA80"/>
    <w:rsid w:val="7F2ED675"/>
    <w:rsid w:val="7F2F5194"/>
    <w:rsid w:val="7F2F9577"/>
    <w:rsid w:val="7F35CDAE"/>
    <w:rsid w:val="7F393495"/>
    <w:rsid w:val="7F435FB0"/>
    <w:rsid w:val="7F445271"/>
    <w:rsid w:val="7F4C5525"/>
    <w:rsid w:val="7F4C5EAE"/>
    <w:rsid w:val="7F4FB1A6"/>
    <w:rsid w:val="7F577250"/>
    <w:rsid w:val="7F5A8D63"/>
    <w:rsid w:val="7F5FD90D"/>
    <w:rsid w:val="7F61E7A0"/>
    <w:rsid w:val="7F645C65"/>
    <w:rsid w:val="7F653A4C"/>
    <w:rsid w:val="7F66198D"/>
    <w:rsid w:val="7F73D5D1"/>
    <w:rsid w:val="7F7867BD"/>
    <w:rsid w:val="7F7DA848"/>
    <w:rsid w:val="7F7FF0F7"/>
    <w:rsid w:val="7F8403FD"/>
    <w:rsid w:val="7F8AF385"/>
    <w:rsid w:val="7F90DB40"/>
    <w:rsid w:val="7F9E34C9"/>
    <w:rsid w:val="7F9F0531"/>
    <w:rsid w:val="7FA6B71E"/>
    <w:rsid w:val="7FA82565"/>
    <w:rsid w:val="7FABBE69"/>
    <w:rsid w:val="7FB2BA0D"/>
    <w:rsid w:val="7FB377B2"/>
    <w:rsid w:val="7FBEDB30"/>
    <w:rsid w:val="7FC26D14"/>
    <w:rsid w:val="7FCA67AB"/>
    <w:rsid w:val="7FCA7887"/>
    <w:rsid w:val="7FDAA67F"/>
    <w:rsid w:val="7FE2D7CD"/>
    <w:rsid w:val="7FE4E4A0"/>
    <w:rsid w:val="7FE7EE1D"/>
    <w:rsid w:val="7FE99C3A"/>
    <w:rsid w:val="7FEB75D5"/>
    <w:rsid w:val="7FECF6C7"/>
    <w:rsid w:val="7FEE0A2E"/>
    <w:rsid w:val="7FEE9DCC"/>
    <w:rsid w:val="7FEEFDB7"/>
    <w:rsid w:val="7FF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8B350E"/>
  <w15:docId w15:val="{9A0B5582-EF7E-4204-B1D1-C1FC7BE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54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0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1EE2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5E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54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80C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1EE2"/>
    <w:rPr>
      <w:rFonts w:ascii="Arial" w:eastAsiaTheme="majorEastAsia" w:hAnsi="Arial" w:cstheme="majorBidi"/>
      <w:sz w:val="24"/>
      <w:szCs w:val="24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3E0E08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qFormat/>
    <w:rsid w:val="00EC208E"/>
  </w:style>
  <w:style w:type="table" w:styleId="Tabela-Siatka">
    <w:name w:val="Table Grid"/>
    <w:basedOn w:val="Standardowy"/>
    <w:uiPriority w:val="39"/>
    <w:rsid w:val="000C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0673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67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73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3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3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37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C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CC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80CCC"/>
    <w:rPr>
      <w:vertAlign w:val="superscript"/>
    </w:rPr>
  </w:style>
  <w:style w:type="character" w:customStyle="1" w:styleId="markedcontent">
    <w:name w:val="markedcontent"/>
    <w:basedOn w:val="Domylnaczcionkaakapitu"/>
    <w:rsid w:val="00C154BE"/>
  </w:style>
  <w:style w:type="paragraph" w:styleId="Nagwek">
    <w:name w:val="header"/>
    <w:basedOn w:val="Normalny"/>
    <w:link w:val="NagwekZnak"/>
    <w:uiPriority w:val="99"/>
    <w:unhideWhenUsed/>
    <w:rsid w:val="00C7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BB1"/>
  </w:style>
  <w:style w:type="paragraph" w:styleId="Stopka">
    <w:name w:val="footer"/>
    <w:basedOn w:val="Normalny"/>
    <w:link w:val="StopkaZnak"/>
    <w:uiPriority w:val="99"/>
    <w:unhideWhenUsed/>
    <w:rsid w:val="00C7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BB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C0B"/>
    <w:rPr>
      <w:vertAlign w:val="superscript"/>
    </w:rPr>
  </w:style>
  <w:style w:type="paragraph" w:customStyle="1" w:styleId="xmsonormal">
    <w:name w:val="x_msonormal"/>
    <w:basedOn w:val="Normalny"/>
    <w:rsid w:val="0032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88446F"/>
    <w:pPr>
      <w:spacing w:after="0" w:line="240" w:lineRule="auto"/>
    </w:pPr>
  </w:style>
  <w:style w:type="paragraph" w:customStyle="1" w:styleId="paragraph">
    <w:name w:val="paragraph"/>
    <w:basedOn w:val="Normalny"/>
    <w:rsid w:val="003E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3E202F"/>
  </w:style>
  <w:style w:type="character" w:customStyle="1" w:styleId="normaltextrun">
    <w:name w:val="normaltextrun"/>
    <w:basedOn w:val="Domylnaczcionkaakapitu"/>
    <w:rsid w:val="003E202F"/>
  </w:style>
  <w:style w:type="character" w:customStyle="1" w:styleId="tabchar">
    <w:name w:val="tabchar"/>
    <w:basedOn w:val="Domylnaczcionkaakapitu"/>
    <w:rsid w:val="003E202F"/>
  </w:style>
  <w:style w:type="character" w:customStyle="1" w:styleId="spellingerror">
    <w:name w:val="spellingerror"/>
    <w:basedOn w:val="Domylnaczcionkaakapitu"/>
    <w:rsid w:val="003E202F"/>
  </w:style>
  <w:style w:type="character" w:customStyle="1" w:styleId="scxw20763369">
    <w:name w:val="scxw20763369"/>
    <w:basedOn w:val="Domylnaczcionkaakapitu"/>
    <w:rsid w:val="003E202F"/>
  </w:style>
  <w:style w:type="character" w:customStyle="1" w:styleId="contextualspellingandgrammarerror">
    <w:name w:val="contextualspellingandgrammarerror"/>
    <w:basedOn w:val="Domylnaczcionkaakapitu"/>
    <w:rsid w:val="003E202F"/>
  </w:style>
  <w:style w:type="paragraph" w:customStyle="1" w:styleId="msonormal0">
    <w:name w:val="msonormal"/>
    <w:basedOn w:val="Normalny"/>
    <w:rsid w:val="0062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625D6C"/>
  </w:style>
  <w:style w:type="character" w:customStyle="1" w:styleId="wacimagecontainer">
    <w:name w:val="wacimagecontainer"/>
    <w:basedOn w:val="Domylnaczcionkaakapitu"/>
    <w:rsid w:val="00625D6C"/>
  </w:style>
  <w:style w:type="character" w:customStyle="1" w:styleId="wacimageborder">
    <w:name w:val="wacimageborder"/>
    <w:basedOn w:val="Domylnaczcionkaakapitu"/>
    <w:rsid w:val="00625D6C"/>
  </w:style>
  <w:style w:type="character" w:customStyle="1" w:styleId="trackedchange">
    <w:name w:val="trackedchange"/>
    <w:basedOn w:val="Domylnaczcionkaakapitu"/>
    <w:rsid w:val="00625D6C"/>
  </w:style>
  <w:style w:type="paragraph" w:customStyle="1" w:styleId="outlineelement">
    <w:name w:val="outlineelement"/>
    <w:basedOn w:val="Normalny"/>
    <w:rsid w:val="0062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ackchangetextinsertion">
    <w:name w:val="trackchangetextinsertion"/>
    <w:basedOn w:val="Domylnaczcionkaakapitu"/>
    <w:rsid w:val="00625D6C"/>
  </w:style>
  <w:style w:type="character" w:customStyle="1" w:styleId="trackchangetextdeletionmarker">
    <w:name w:val="trackchangetextdeletionmarker"/>
    <w:basedOn w:val="Domylnaczcionkaakapitu"/>
    <w:rsid w:val="00625D6C"/>
  </w:style>
  <w:style w:type="character" w:customStyle="1" w:styleId="trackchangeblobmodified">
    <w:name w:val="trackchangeblobmodified"/>
    <w:basedOn w:val="Domylnaczcionkaakapitu"/>
    <w:rsid w:val="00625D6C"/>
  </w:style>
  <w:style w:type="character" w:customStyle="1" w:styleId="trackchangeblobdeletion">
    <w:name w:val="trackchangeblobdeletion"/>
    <w:basedOn w:val="Domylnaczcionkaakapitu"/>
    <w:rsid w:val="00625D6C"/>
  </w:style>
  <w:style w:type="character" w:customStyle="1" w:styleId="superscript">
    <w:name w:val="superscript"/>
    <w:basedOn w:val="Domylnaczcionkaakapitu"/>
    <w:rsid w:val="00625D6C"/>
  </w:style>
  <w:style w:type="character" w:customStyle="1" w:styleId="linebreakblob">
    <w:name w:val="linebreakblob"/>
    <w:basedOn w:val="Domylnaczcionkaakapitu"/>
    <w:rsid w:val="00625D6C"/>
  </w:style>
  <w:style w:type="character" w:customStyle="1" w:styleId="scxw53694083">
    <w:name w:val="scxw53694083"/>
    <w:basedOn w:val="Domylnaczcionkaakapitu"/>
    <w:rsid w:val="00625D6C"/>
  </w:style>
  <w:style w:type="character" w:customStyle="1" w:styleId="fieldrange">
    <w:name w:val="fieldrange"/>
    <w:basedOn w:val="Domylnaczcionkaakapitu"/>
    <w:rsid w:val="00625D6C"/>
  </w:style>
  <w:style w:type="paragraph" w:customStyle="1" w:styleId="Default">
    <w:name w:val="Default"/>
    <w:basedOn w:val="Normalny"/>
    <w:rsid w:val="0036648F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05E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164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6164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F30E5"/>
    <w:pPr>
      <w:tabs>
        <w:tab w:val="left" w:pos="880"/>
        <w:tab w:val="right" w:leader="dot" w:pos="9062"/>
      </w:tabs>
      <w:spacing w:after="100" w:line="360" w:lineRule="auto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B61644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B616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91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849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2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1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7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4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0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2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7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0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1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3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9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6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4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4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8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6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6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8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3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3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4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5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9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4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4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0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9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6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5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2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2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1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4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8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9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2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9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0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0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0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3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0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2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4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4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87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9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0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47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8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0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3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3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6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4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3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0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4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5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1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0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0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9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6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4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2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8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1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9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6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0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4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2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7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5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4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3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3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0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8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0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8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1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0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9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0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4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6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4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1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4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7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3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9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6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3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1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5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4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0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3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4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6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1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5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9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0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4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2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8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6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6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9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5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2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4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7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6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7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8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2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3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1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2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3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6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1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6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7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8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7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9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0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4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8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5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5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8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7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4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2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8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6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8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7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9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8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0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6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6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1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unduszeue.slaskie.pl/dane_osobowe_FESL" TargetMode="External"/><Relationship Id="R07f2197832644a62" Type="http://schemas.microsoft.com/office/2020/10/relationships/intelligence" Target="intelligence2.xml"/></Relationships>
</file>

<file path=word/documenttasks/documenttasks1.xml><?xml version="1.0" encoding="utf-8"?>
<t:Tasks xmlns:t="http://schemas.microsoft.com/office/tasks/2019/documenttasks" xmlns:oel="http://schemas.microsoft.com/office/2019/extlst">
  <t:Task id="{98F36EAB-14C2-46B2-90F7-B2A52154063A}">
    <t:Anchor>
      <t:Comment id="2147311773"/>
    </t:Anchor>
    <t:History>
      <t:Event id="{2C283176-E8B0-4E0E-9205-5300286C0E93}" time="2023-02-04T09:44:25.248Z">
        <t:Attribution userId="S::domzalskaa@slaskie.pl::52b3d865-bbcb-4595-8214-473525144e5e" userProvider="AD" userName="Domżalska Anna"/>
        <t:Anchor>
          <t:Comment id="1273784185"/>
        </t:Anchor>
        <t:Create/>
      </t:Event>
      <t:Event id="{A9128EA0-75A2-4A7D-81DA-9E9F1A78C0F1}" time="2023-02-04T09:44:25.248Z">
        <t:Attribution userId="S::domzalskaa@slaskie.pl::52b3d865-bbcb-4595-8214-473525144e5e" userProvider="AD" userName="Domżalska Anna"/>
        <t:Anchor>
          <t:Comment id="1273784185"/>
        </t:Anchor>
        <t:Assign userId="S::stand@slaskie.pl::31d1ec13-e4e6-4f0b-8819-f871fa6d1c85" userProvider="AD" userName="Stan Dominika"/>
      </t:Event>
      <t:Event id="{32F4090B-4B1C-42B3-A8D1-C0ED6F13728B}" time="2023-02-04T09:44:25.248Z">
        <t:Attribution userId="S::domzalskaa@slaskie.pl::52b3d865-bbcb-4595-8214-473525144e5e" userProvider="AD" userName="Domżalska Anna"/>
        <t:Anchor>
          <t:Comment id="1273784185"/>
        </t:Anchor>
        <t:SetTitle title="@Stan Dominika jesteś w stanie coś zaproponować ? będziemy wdzięczni :)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42988d-6845-4e7b-9c11-9364b799213f">
      <UserInfo>
        <DisplayName>Kazior Monika</DisplayName>
        <AccountId>32</AccountId>
        <AccountType/>
      </UserInfo>
      <UserInfo>
        <DisplayName>Idczak Anita</DisplayName>
        <AccountId>12</AccountId>
        <AccountType/>
      </UserInfo>
      <UserInfo>
        <DisplayName>Paczyńska Magdalena</DisplayName>
        <AccountId>488</AccountId>
        <AccountType/>
      </UserInfo>
    </SharedWithUsers>
    <TaxCatchAll xmlns="5342988d-6845-4e7b-9c11-9364b799213f" xsi:nil="true"/>
    <lcf76f155ced4ddcb4097134ff3c332f xmlns="945595bd-0fc1-4e73-9902-100781b31bf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B5A0C79115A48A5249FF0D0F09E2B" ma:contentTypeVersion="15" ma:contentTypeDescription="Utwórz nowy dokument." ma:contentTypeScope="" ma:versionID="c02b01aae204c1c2a0987aa0024411e8">
  <xsd:schema xmlns:xsd="http://www.w3.org/2001/XMLSchema" xmlns:xs="http://www.w3.org/2001/XMLSchema" xmlns:p="http://schemas.microsoft.com/office/2006/metadata/properties" xmlns:ns2="945595bd-0fc1-4e73-9902-100781b31bf3" xmlns:ns3="5342988d-6845-4e7b-9c11-9364b799213f" targetNamespace="http://schemas.microsoft.com/office/2006/metadata/properties" ma:root="true" ma:fieldsID="34ea9554d73486e91523c2185d633c4e" ns2:_="" ns3:_="">
    <xsd:import namespace="945595bd-0fc1-4e73-9902-100781b31bf3"/>
    <xsd:import namespace="5342988d-6845-4e7b-9c11-9364b799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595bd-0fc1-4e73-9902-100781b31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988d-6845-4e7b-9c11-9364b79921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5b1c23-de0c-4ad3-b081-0b4968ea5e5e}" ma:internalName="TaxCatchAll" ma:showField="CatchAllData" ma:web="5342988d-6845-4e7b-9c11-9364b7992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52F1-00AF-44F6-B177-45B46FE33320}">
  <ds:schemaRefs>
    <ds:schemaRef ds:uri="http://schemas.microsoft.com/office/2006/metadata/properties"/>
    <ds:schemaRef ds:uri="http://schemas.microsoft.com/office/2006/documentManagement/types"/>
    <ds:schemaRef ds:uri="945595bd-0fc1-4e73-9902-100781b31bf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5342988d-6845-4e7b-9c11-9364b799213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6A631F1-972A-4286-B2AA-22E8321A9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595bd-0fc1-4e73-9902-100781b31bf3"/>
    <ds:schemaRef ds:uri="5342988d-6845-4e7b-9c11-9364b799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FDAD8-2CE2-4052-8D4C-A06F1F15DA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08C1B7-5C45-482A-A0B7-5FBEEA71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12875</Words>
  <Characters>77255</Characters>
  <Application>Microsoft Office Word</Application>
  <DocSecurity>0</DocSecurity>
  <Lines>643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grantowa 2021-2027</vt:lpstr>
    </vt:vector>
  </TitlesOfParts>
  <Company/>
  <LinksUpToDate>false</LinksUpToDate>
  <CharactersWithSpaces>89951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grantowa 2021-2027</dc:title>
  <dc:creator>Jędras Patrycja</dc:creator>
  <cp:lastModifiedBy>Mikrut Monika</cp:lastModifiedBy>
  <cp:revision>5</cp:revision>
  <cp:lastPrinted>2023-04-19T10:01:00Z</cp:lastPrinted>
  <dcterms:created xsi:type="dcterms:W3CDTF">2023-04-14T07:53:00Z</dcterms:created>
  <dcterms:modified xsi:type="dcterms:W3CDTF">2023-04-19T10:01:00Z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0x010100D41B5A0C79115A48A5249FF0D0F09E2B</vt:lpwstr>
  </property>
  <property fmtid="{D5CDD505-2E9C-101B-9397-08002B2CF9AE}" pid="3" name="MediaServiceImageTags">
    <vt:lpwstr/>
  </property>
  <property fmtid="{D5CDD505-2E9C-101B-9397-08002B2CF9AE}" pid="4" name="Order">
    <vt:r8>9484700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