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2108" w14:textId="621596FD" w:rsidR="002C45EB" w:rsidRPr="00D770A7" w:rsidRDefault="002C45EB" w:rsidP="002B2308">
      <w:pPr>
        <w:spacing w:before="240" w:after="120" w:line="240" w:lineRule="auto"/>
        <w:jc w:val="center"/>
        <w:rPr>
          <w:rFonts w:asciiTheme="minorHAnsi" w:hAnsiTheme="minorHAnsi" w:cstheme="minorBidi"/>
          <w:b/>
          <w:bCs/>
        </w:rPr>
      </w:pPr>
      <w:bookmarkStart w:id="0" w:name="_Toc416693506"/>
      <w:r w:rsidRPr="78A3F0DE">
        <w:rPr>
          <w:rFonts w:asciiTheme="minorHAnsi" w:hAnsiTheme="minorHAnsi" w:cstheme="minorBidi"/>
          <w:b/>
          <w:bCs/>
        </w:rPr>
        <w:t xml:space="preserve">Uchwała nr </w:t>
      </w:r>
      <w:r w:rsidR="16E37A25" w:rsidRPr="78A3F0DE">
        <w:rPr>
          <w:rFonts w:asciiTheme="minorHAnsi" w:hAnsiTheme="minorHAnsi" w:cstheme="minorBidi"/>
          <w:b/>
          <w:bCs/>
        </w:rPr>
        <w:t>14</w:t>
      </w:r>
      <w:r w:rsidR="662E95E7" w:rsidRPr="78A3F0DE">
        <w:rPr>
          <w:rFonts w:asciiTheme="minorHAnsi" w:hAnsiTheme="minorHAnsi" w:cstheme="minorBidi"/>
          <w:b/>
          <w:bCs/>
        </w:rPr>
        <w:t>2</w:t>
      </w:r>
    </w:p>
    <w:p w14:paraId="66D8E374" w14:textId="77777777" w:rsidR="002C45EB" w:rsidRPr="00D770A7" w:rsidRDefault="002C45EB" w:rsidP="002B2308">
      <w:pPr>
        <w:spacing w:before="240" w:after="120" w:line="240" w:lineRule="auto"/>
        <w:jc w:val="center"/>
        <w:rPr>
          <w:rFonts w:asciiTheme="minorHAnsi" w:hAnsiTheme="minorHAnsi" w:cstheme="minorBidi"/>
          <w:b/>
          <w:bCs/>
        </w:rPr>
      </w:pPr>
      <w:r w:rsidRPr="002B2308">
        <w:rPr>
          <w:rFonts w:asciiTheme="minorHAnsi" w:hAnsiTheme="minorHAnsi" w:cstheme="minorBidi"/>
          <w:b/>
          <w:bCs/>
        </w:rPr>
        <w:t>Komitetu Monitorującego</w:t>
      </w:r>
    </w:p>
    <w:p w14:paraId="299AD825" w14:textId="452ED7BA" w:rsidR="002C45EB" w:rsidRPr="00D770A7" w:rsidRDefault="00D770A7" w:rsidP="002B2308">
      <w:pPr>
        <w:spacing w:before="240" w:after="120" w:line="240" w:lineRule="auto"/>
        <w:jc w:val="center"/>
        <w:rPr>
          <w:rFonts w:asciiTheme="minorHAnsi" w:hAnsiTheme="minorHAnsi" w:cstheme="minorBidi"/>
          <w:b/>
          <w:bCs/>
        </w:rPr>
      </w:pPr>
      <w:r w:rsidRPr="002B2308">
        <w:rPr>
          <w:rFonts w:asciiTheme="minorHAnsi" w:hAnsiTheme="minorHAnsi" w:cstheme="minorBidi"/>
          <w:b/>
          <w:bCs/>
        </w:rPr>
        <w:t xml:space="preserve">program </w:t>
      </w:r>
      <w:r w:rsidR="002C45EB" w:rsidRPr="002B2308">
        <w:rPr>
          <w:rFonts w:asciiTheme="minorHAnsi" w:hAnsiTheme="minorHAnsi" w:cstheme="minorBidi"/>
          <w:b/>
          <w:bCs/>
        </w:rPr>
        <w:t>Fundusze Europejskie dla Śląskiego 2021- 2027</w:t>
      </w:r>
    </w:p>
    <w:p w14:paraId="3462D8B6" w14:textId="5477DF5D" w:rsidR="002C45EB" w:rsidRPr="00D770A7" w:rsidRDefault="002C45EB" w:rsidP="002B2308">
      <w:pPr>
        <w:spacing w:before="240" w:after="120" w:line="240" w:lineRule="auto"/>
        <w:jc w:val="center"/>
        <w:rPr>
          <w:rFonts w:asciiTheme="minorHAnsi" w:hAnsiTheme="minorHAnsi" w:cstheme="minorBidi"/>
          <w:b/>
          <w:bCs/>
        </w:rPr>
      </w:pPr>
      <w:r w:rsidRPr="002B2308">
        <w:rPr>
          <w:rFonts w:asciiTheme="minorHAnsi" w:hAnsiTheme="minorHAnsi" w:cstheme="minorBidi"/>
          <w:b/>
          <w:bCs/>
        </w:rPr>
        <w:t xml:space="preserve">z dnia </w:t>
      </w:r>
      <w:r w:rsidR="6B5214F4" w:rsidRPr="002B2308">
        <w:rPr>
          <w:rFonts w:asciiTheme="minorHAnsi" w:hAnsiTheme="minorHAnsi" w:cstheme="minorBidi"/>
          <w:b/>
          <w:bCs/>
        </w:rPr>
        <w:t>13 czerwca 2024</w:t>
      </w:r>
      <w:r w:rsidRPr="002B2308">
        <w:rPr>
          <w:rFonts w:asciiTheme="minorHAnsi" w:hAnsiTheme="minorHAnsi" w:cstheme="minorBidi"/>
          <w:b/>
          <w:bCs/>
        </w:rPr>
        <w:t xml:space="preserve"> roku</w:t>
      </w:r>
    </w:p>
    <w:p w14:paraId="4F208CB7" w14:textId="77777777" w:rsidR="002C45EB" w:rsidRPr="00D770A7" w:rsidRDefault="002C45EB" w:rsidP="002C45EB">
      <w:pPr>
        <w:spacing w:before="240" w:after="120" w:line="360" w:lineRule="auto"/>
        <w:jc w:val="center"/>
        <w:rPr>
          <w:rFonts w:asciiTheme="minorHAnsi" w:hAnsiTheme="minorHAnsi" w:cstheme="minorHAnsi"/>
        </w:rPr>
      </w:pPr>
      <w:r w:rsidRPr="00D770A7">
        <w:rPr>
          <w:rFonts w:asciiTheme="minorHAnsi" w:hAnsiTheme="minorHAnsi" w:cstheme="minorHAnsi"/>
        </w:rPr>
        <w:t>w sprawie</w:t>
      </w:r>
    </w:p>
    <w:p w14:paraId="76D82808" w14:textId="1DBAD346" w:rsidR="00D770A7" w:rsidRPr="00D770A7" w:rsidRDefault="002C45EB" w:rsidP="002B2308">
      <w:pPr>
        <w:spacing w:line="360" w:lineRule="auto"/>
        <w:jc w:val="center"/>
        <w:rPr>
          <w:rFonts w:asciiTheme="minorHAnsi" w:hAnsiTheme="minorHAnsi" w:cstheme="minorBidi"/>
          <w:color w:val="000000"/>
        </w:rPr>
      </w:pPr>
      <w:r w:rsidRPr="002B2308">
        <w:rPr>
          <w:rFonts w:asciiTheme="minorHAnsi" w:hAnsiTheme="minorHAnsi" w:cstheme="minorBidi"/>
        </w:rPr>
        <w:t xml:space="preserve">zatwierdzenia kryteriów wyboru projektów dla działania </w:t>
      </w:r>
      <w:r w:rsidR="00D770A7" w:rsidRPr="002B2308">
        <w:rPr>
          <w:rFonts w:asciiTheme="minorHAnsi" w:hAnsiTheme="minorHAnsi" w:cstheme="minorBidi"/>
        </w:rPr>
        <w:t>FESL.</w:t>
      </w:r>
      <w:r w:rsidRPr="002B2308">
        <w:rPr>
          <w:rFonts w:asciiTheme="minorHAnsi" w:hAnsiTheme="minorHAnsi" w:cstheme="minorBidi"/>
        </w:rPr>
        <w:t>10.0</w:t>
      </w:r>
      <w:r w:rsidR="002A656B" w:rsidRPr="002B2308">
        <w:rPr>
          <w:rFonts w:asciiTheme="minorHAnsi" w:hAnsiTheme="minorHAnsi" w:cstheme="minorBidi"/>
        </w:rPr>
        <w:t>2</w:t>
      </w:r>
      <w:r w:rsidRPr="002B2308">
        <w:rPr>
          <w:rFonts w:asciiTheme="minorHAnsi" w:hAnsiTheme="minorHAnsi" w:cstheme="minorBidi"/>
        </w:rPr>
        <w:t xml:space="preserve"> </w:t>
      </w:r>
      <w:r w:rsidR="002A656B" w:rsidRPr="002B2308">
        <w:rPr>
          <w:rFonts w:asciiTheme="minorHAnsi" w:hAnsiTheme="minorHAnsi" w:cstheme="minorBidi"/>
          <w:color w:val="000000" w:themeColor="text1"/>
        </w:rPr>
        <w:t>Badania, rozwój i innowacje w przedsiębiorstwach na rzecz transformacji</w:t>
      </w:r>
      <w:r w:rsidR="00D770A7" w:rsidRPr="002B2308">
        <w:rPr>
          <w:rFonts w:asciiTheme="minorHAnsi" w:hAnsiTheme="minorHAnsi" w:cstheme="minorBidi"/>
          <w:color w:val="000000" w:themeColor="text1"/>
        </w:rPr>
        <w:t>, tryb konkurencyjny</w:t>
      </w:r>
    </w:p>
    <w:p w14:paraId="24BF9CF9" w14:textId="77777777" w:rsidR="002C45EB" w:rsidRPr="00D770A7" w:rsidRDefault="002C45EB" w:rsidP="00920CFC">
      <w:pPr>
        <w:spacing w:before="480" w:line="360" w:lineRule="auto"/>
        <w:jc w:val="both"/>
        <w:rPr>
          <w:rFonts w:asciiTheme="minorHAnsi" w:hAnsiTheme="minorHAnsi" w:cstheme="minorHAnsi"/>
          <w:i/>
          <w:iCs/>
        </w:rPr>
      </w:pPr>
      <w:r w:rsidRPr="00D770A7">
        <w:rPr>
          <w:rFonts w:asciiTheme="minorHAnsi" w:hAnsiTheme="minorHAnsi" w:cstheme="minorHAnsi"/>
          <w:i/>
          <w:iCs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00D770A7">
        <w:rPr>
          <w:rFonts w:asciiTheme="minorHAnsi" w:hAnsiTheme="minorHAnsi" w:cstheme="minorHAnsi"/>
          <w:i/>
          <w:iCs/>
        </w:rPr>
        <w:br/>
        <w:t>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1FBB5ADB" w14:textId="77777777" w:rsidR="002C45EB" w:rsidRPr="00D770A7" w:rsidRDefault="002C45EB" w:rsidP="002B2308">
      <w:pPr>
        <w:spacing w:before="360" w:after="120" w:line="360" w:lineRule="auto"/>
        <w:jc w:val="center"/>
        <w:rPr>
          <w:rFonts w:asciiTheme="minorHAnsi" w:hAnsiTheme="minorHAnsi" w:cstheme="minorBidi"/>
        </w:rPr>
      </w:pPr>
      <w:r w:rsidRPr="002B2308">
        <w:rPr>
          <w:rFonts w:asciiTheme="minorHAnsi" w:hAnsiTheme="minorHAnsi" w:cstheme="minorBidi"/>
        </w:rPr>
        <w:t>§ 1</w:t>
      </w:r>
    </w:p>
    <w:p w14:paraId="71995800" w14:textId="14AFDA2C" w:rsidR="002C45EB" w:rsidRPr="00D770A7" w:rsidRDefault="002C45EB" w:rsidP="002B2308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Bidi"/>
        </w:rPr>
      </w:pPr>
      <w:r w:rsidRPr="002B2308">
        <w:rPr>
          <w:rStyle w:val="Pogrubienie"/>
          <w:rFonts w:asciiTheme="minorHAnsi" w:hAnsiTheme="minorHAnsi" w:cstheme="minorBidi"/>
          <w:b w:val="0"/>
          <w:bCs w:val="0"/>
        </w:rPr>
        <w:t>Zatwierdza się kryteria wyboru projektów</w:t>
      </w:r>
      <w:r w:rsidRPr="002B2308">
        <w:rPr>
          <w:rFonts w:asciiTheme="minorHAnsi" w:hAnsiTheme="minorHAnsi" w:cstheme="minorBidi"/>
        </w:rPr>
        <w:t xml:space="preserve"> dla </w:t>
      </w:r>
      <w:r w:rsidRPr="002B2308">
        <w:rPr>
          <w:rFonts w:asciiTheme="minorHAnsi" w:hAnsiTheme="minorHAnsi" w:cstheme="minorBidi"/>
          <w:b/>
          <w:bCs/>
        </w:rPr>
        <w:t xml:space="preserve">działania </w:t>
      </w:r>
      <w:r w:rsidR="37A3AA6B" w:rsidRPr="002B2308">
        <w:rPr>
          <w:rFonts w:asciiTheme="minorHAnsi" w:hAnsiTheme="minorHAnsi" w:cstheme="minorBidi"/>
          <w:b/>
          <w:bCs/>
        </w:rPr>
        <w:t xml:space="preserve">FESL </w:t>
      </w:r>
      <w:r w:rsidRPr="002B2308">
        <w:rPr>
          <w:rFonts w:asciiTheme="minorHAnsi" w:hAnsiTheme="minorHAnsi" w:cstheme="minorBidi"/>
          <w:b/>
          <w:bCs/>
        </w:rPr>
        <w:t>10.0</w:t>
      </w:r>
      <w:r w:rsidR="002A656B" w:rsidRPr="002B2308">
        <w:rPr>
          <w:rFonts w:asciiTheme="minorHAnsi" w:hAnsiTheme="minorHAnsi" w:cstheme="minorBidi"/>
          <w:b/>
          <w:bCs/>
        </w:rPr>
        <w:t>2</w:t>
      </w:r>
      <w:r w:rsidRPr="002B2308">
        <w:rPr>
          <w:rFonts w:asciiTheme="minorHAnsi" w:hAnsiTheme="minorHAnsi" w:cstheme="minorBidi"/>
        </w:rPr>
        <w:t xml:space="preserve"> </w:t>
      </w:r>
      <w:r w:rsidR="002A656B" w:rsidRPr="002B2308">
        <w:rPr>
          <w:rFonts w:asciiTheme="minorHAnsi" w:hAnsiTheme="minorHAnsi" w:cstheme="minorBidi"/>
        </w:rPr>
        <w:t>Badania, rozwój i innowacje w przedsiębiorstwach na rzecz transformacji.</w:t>
      </w:r>
    </w:p>
    <w:p w14:paraId="1A0C9759" w14:textId="10E6589B" w:rsidR="00AD2558" w:rsidRPr="00D770A7" w:rsidRDefault="002C45EB" w:rsidP="002B2308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Theme="minorHAnsi" w:eastAsia="Times New Roman" w:hAnsiTheme="minorHAnsi" w:cstheme="minorBidi"/>
        </w:rPr>
      </w:pPr>
      <w:r w:rsidRPr="002B2308">
        <w:rPr>
          <w:rFonts w:asciiTheme="minorHAnsi" w:hAnsiTheme="minorHAnsi" w:cstheme="minorBidi"/>
        </w:rPr>
        <w:t>Kryteria wyboru projektów stanowią załącznik do niniejszej uchwały.</w:t>
      </w:r>
    </w:p>
    <w:p w14:paraId="022DDA30" w14:textId="14E6012A" w:rsidR="002C45EB" w:rsidRPr="00D770A7" w:rsidRDefault="002C45EB" w:rsidP="002B2308">
      <w:pPr>
        <w:spacing w:before="360" w:after="120" w:line="360" w:lineRule="auto"/>
        <w:jc w:val="center"/>
        <w:rPr>
          <w:rFonts w:asciiTheme="minorHAnsi" w:hAnsiTheme="minorHAnsi" w:cstheme="minorBidi"/>
        </w:rPr>
      </w:pPr>
      <w:r w:rsidRPr="002B2308">
        <w:rPr>
          <w:rFonts w:asciiTheme="minorHAnsi" w:hAnsiTheme="minorHAnsi" w:cstheme="minorBidi"/>
        </w:rPr>
        <w:t>§ 2</w:t>
      </w:r>
      <w:bookmarkStart w:id="1" w:name="_GoBack"/>
      <w:bookmarkEnd w:id="1"/>
    </w:p>
    <w:p w14:paraId="58AA6164" w14:textId="72351042" w:rsidR="002C45EB" w:rsidRPr="00CB4EC3" w:rsidRDefault="002C45EB" w:rsidP="49C8D3E2">
      <w:pPr>
        <w:keepNext/>
        <w:spacing w:before="240" w:after="120" w:line="360" w:lineRule="auto"/>
        <w:rPr>
          <w:rFonts w:asciiTheme="minorHAnsi" w:hAnsiTheme="minorHAnsi" w:cstheme="minorBidi"/>
        </w:rPr>
      </w:pPr>
      <w:r w:rsidRPr="49C8D3E2">
        <w:rPr>
          <w:rFonts w:asciiTheme="minorHAnsi" w:hAnsiTheme="minorHAnsi" w:cstheme="minorBidi"/>
        </w:rPr>
        <w:t>Uchwała wchodzi w życie z dniem podjęci</w:t>
      </w:r>
    </w:p>
    <w:p w14:paraId="14D742D1" w14:textId="77777777" w:rsidR="00602D89" w:rsidRDefault="00602D89" w:rsidP="00602D89">
      <w:pPr>
        <w:pStyle w:val="paragraph"/>
        <w:ind w:left="5655" w:right="127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Zastępca Przewodniczącego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2B11FC" w14:textId="77777777" w:rsidR="00602D89" w:rsidRDefault="00602D89" w:rsidP="00602D89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KM FE SL 2021-2027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DC405" w14:textId="77777777" w:rsidR="00602D89" w:rsidRDefault="00602D89" w:rsidP="00602D89">
      <w:pPr>
        <w:pStyle w:val="paragraph"/>
        <w:ind w:left="4245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35B4A2" w14:textId="011514FD" w:rsidR="00602D89" w:rsidRDefault="00602D89" w:rsidP="00602D89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Małgorzata Staś</w:t>
      </w:r>
    </w:p>
    <w:p w14:paraId="383DE8BC" w14:textId="51C9908F" w:rsidR="002C45EB" w:rsidRPr="00CB4EC3" w:rsidRDefault="002C45EB" w:rsidP="49C8D3E2">
      <w:pPr>
        <w:keepNext/>
        <w:spacing w:before="240" w:after="120" w:line="360" w:lineRule="auto"/>
        <w:ind w:left="5664"/>
        <w:rPr>
          <w:rFonts w:ascii="Times New Roman" w:hAnsi="Times New Roman"/>
        </w:rPr>
        <w:sectPr w:rsidR="002C45EB" w:rsidRPr="00CB4EC3" w:rsidSect="002E540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49C8D3E2">
        <w:rPr>
          <w:rFonts w:asciiTheme="minorHAnsi" w:hAnsiTheme="minorHAnsi" w:cstheme="minorBidi"/>
          <w:b/>
          <w:bCs/>
        </w:rPr>
        <w:t xml:space="preserve">                              </w:t>
      </w:r>
    </w:p>
    <w:bookmarkEnd w:id="0"/>
    <w:p w14:paraId="14EAD15B" w14:textId="77777777" w:rsidR="000B3CF5" w:rsidRPr="000B3CF5" w:rsidRDefault="000B3CF5" w:rsidP="000B3CF5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lastRenderedPageBreak/>
        <w:t>Kryteria wyboru projektów FE SL 2021-2027 Działanie 10.02 Badania, rozwój i innowacje w przedsiębiorstwach na rzecz transformacji</w:t>
      </w:r>
    </w:p>
    <w:p w14:paraId="0F6E4257" w14:textId="77777777" w:rsidR="000B3CF5" w:rsidRPr="000B3CF5" w:rsidRDefault="000B3CF5" w:rsidP="000B3CF5">
      <w:pPr>
        <w:rPr>
          <w:rFonts w:asciiTheme="minorHAnsi" w:hAnsiTheme="minorHAnsi" w:cstheme="minorHAnsi"/>
          <w:sz w:val="24"/>
          <w:szCs w:val="24"/>
        </w:rPr>
      </w:pPr>
    </w:p>
    <w:p w14:paraId="13F3B283" w14:textId="77777777" w:rsidR="000B3CF5" w:rsidRPr="000B3CF5" w:rsidRDefault="000B3CF5" w:rsidP="000B3CF5">
      <w:pPr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b/>
          <w:bCs/>
          <w:sz w:val="24"/>
          <w:szCs w:val="24"/>
        </w:rPr>
        <w:t>Typ</w:t>
      </w:r>
      <w:r w:rsidRPr="000B3CF5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projektu:</w:t>
      </w:r>
      <w:r w:rsidRPr="000B3CF5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Badania, rozwój i innowacje w przedsiębiorstwach na rzecz transformacji</w:t>
      </w:r>
      <w:r w:rsidRPr="000B3CF5">
        <w:rPr>
          <w:rFonts w:asciiTheme="minorHAnsi" w:hAnsiTheme="minorHAnsi" w:cstheme="minorHAnsi"/>
          <w:sz w:val="24"/>
          <w:szCs w:val="24"/>
        </w:rPr>
        <w:t>.</w:t>
      </w:r>
    </w:p>
    <w:p w14:paraId="07141A32" w14:textId="77777777" w:rsidR="000B3CF5" w:rsidRPr="000B3CF5" w:rsidRDefault="000B3CF5" w:rsidP="000B3CF5">
      <w:pPr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Klasyfikacja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kryteriów</w:t>
      </w:r>
      <w:r w:rsidRPr="000B3CF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wyboru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projektów</w:t>
      </w:r>
    </w:p>
    <w:p w14:paraId="293D9209" w14:textId="77777777" w:rsidR="000B3CF5" w:rsidRPr="000B3CF5" w:rsidRDefault="000B3CF5" w:rsidP="000B3CF5">
      <w:pPr>
        <w:widowControl w:val="0"/>
        <w:autoSpaceDE w:val="0"/>
        <w:autoSpaceDN w:val="0"/>
        <w:spacing w:after="16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W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ramach</w:t>
      </w:r>
      <w:r w:rsidRPr="000B3C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działań</w:t>
      </w:r>
      <w:r w:rsidRPr="000B3CF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FE SL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2021-2027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wdrażanych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przez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Śląskie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Centrum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Przedsiębiorczości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stosowane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będą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następujące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podstawowe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rodzaje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kryteriów wyboru projektów:</w:t>
      </w:r>
    </w:p>
    <w:p w14:paraId="3A181AA4" w14:textId="77777777" w:rsidR="000B3CF5" w:rsidRPr="000B3CF5" w:rsidRDefault="000B3CF5" w:rsidP="7184F8D4">
      <w:pPr>
        <w:widowControl w:val="0"/>
        <w:numPr>
          <w:ilvl w:val="1"/>
          <w:numId w:val="3"/>
        </w:numPr>
        <w:tabs>
          <w:tab w:val="left" w:pos="2178"/>
        </w:tabs>
        <w:autoSpaceDE w:val="0"/>
        <w:autoSpaceDN w:val="0"/>
        <w:spacing w:after="0"/>
        <w:ind w:firstLine="0"/>
        <w:rPr>
          <w:rFonts w:asciiTheme="minorHAnsi" w:hAnsiTheme="minorHAnsi" w:cstheme="minorBidi"/>
          <w:sz w:val="24"/>
          <w:szCs w:val="24"/>
        </w:rPr>
      </w:pPr>
      <w:r w:rsidRPr="7184F8D4">
        <w:rPr>
          <w:rFonts w:asciiTheme="minorHAnsi" w:hAnsiTheme="minorHAnsi" w:cstheme="minorBidi"/>
          <w:sz w:val="24"/>
          <w:szCs w:val="24"/>
        </w:rPr>
        <w:t>Formalne</w:t>
      </w:r>
      <w:r w:rsidRPr="7184F8D4">
        <w:rPr>
          <w:rFonts w:asciiTheme="minorHAnsi" w:hAnsiTheme="minorHAnsi" w:cstheme="minorBidi"/>
          <w:spacing w:val="-10"/>
          <w:sz w:val="24"/>
          <w:szCs w:val="24"/>
        </w:rPr>
        <w:t>:</w:t>
      </w:r>
    </w:p>
    <w:p w14:paraId="49C2E855" w14:textId="77777777" w:rsidR="000B3CF5" w:rsidRPr="000B3CF5" w:rsidRDefault="000B3CF5" w:rsidP="000B3CF5">
      <w:pPr>
        <w:widowControl w:val="0"/>
        <w:numPr>
          <w:ilvl w:val="0"/>
          <w:numId w:val="4"/>
        </w:numPr>
        <w:tabs>
          <w:tab w:val="left" w:pos="2810"/>
        </w:tabs>
        <w:autoSpaceDE w:val="0"/>
        <w:autoSpaceDN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zero-jedynkowe podlegające</w:t>
      </w:r>
      <w:r w:rsidRPr="000B3CF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uzupełnieniom;</w:t>
      </w:r>
    </w:p>
    <w:p w14:paraId="5557EE27" w14:textId="77777777" w:rsidR="000B3CF5" w:rsidRPr="000B3CF5" w:rsidRDefault="000B3CF5" w:rsidP="000B3CF5">
      <w:pPr>
        <w:widowControl w:val="0"/>
        <w:numPr>
          <w:ilvl w:val="0"/>
          <w:numId w:val="4"/>
        </w:numPr>
        <w:tabs>
          <w:tab w:val="left" w:pos="2810"/>
        </w:tabs>
        <w:autoSpaceDE w:val="0"/>
        <w:autoSpaceDN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zero-jedynkowe niepodlegające</w:t>
      </w:r>
      <w:r w:rsidRPr="000B3CF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uzupełnieniom.</w:t>
      </w:r>
    </w:p>
    <w:p w14:paraId="29582FE0" w14:textId="77777777" w:rsidR="000B3CF5" w:rsidRPr="000B3CF5" w:rsidRDefault="000B3CF5" w:rsidP="000B3CF5">
      <w:pPr>
        <w:widowControl w:val="0"/>
        <w:numPr>
          <w:ilvl w:val="1"/>
          <w:numId w:val="3"/>
        </w:numPr>
        <w:tabs>
          <w:tab w:val="left" w:pos="2178"/>
        </w:tabs>
        <w:autoSpaceDE w:val="0"/>
        <w:autoSpaceDN w:val="0"/>
        <w:spacing w:before="1" w:after="0"/>
        <w:ind w:firstLine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pacing w:val="-2"/>
          <w:sz w:val="24"/>
          <w:szCs w:val="24"/>
        </w:rPr>
        <w:t>Merytoryczne</w:t>
      </w:r>
    </w:p>
    <w:p w14:paraId="373178D2" w14:textId="77777777" w:rsidR="000B3CF5" w:rsidRPr="000B3CF5" w:rsidRDefault="000B3CF5" w:rsidP="000B3CF5">
      <w:pPr>
        <w:widowControl w:val="0"/>
        <w:numPr>
          <w:ilvl w:val="0"/>
          <w:numId w:val="5"/>
        </w:numPr>
        <w:tabs>
          <w:tab w:val="left" w:pos="2810"/>
        </w:tabs>
        <w:autoSpaceDE w:val="0"/>
        <w:autoSpaceDN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kryteria</w:t>
      </w:r>
      <w:r w:rsidRPr="000B3C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zero-jedynkowe,</w:t>
      </w:r>
      <w:r w:rsidRPr="000B3CF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obligatoryjne do spełnienia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7FF4DEF6" w14:textId="77777777" w:rsidR="000B3CF5" w:rsidRPr="000B3CF5" w:rsidRDefault="000B3CF5" w:rsidP="000B3CF5">
      <w:pPr>
        <w:widowControl w:val="0"/>
        <w:numPr>
          <w:ilvl w:val="0"/>
          <w:numId w:val="5"/>
        </w:numPr>
        <w:tabs>
          <w:tab w:val="left" w:pos="2810"/>
        </w:tabs>
        <w:autoSpaceDE w:val="0"/>
        <w:autoSpaceDN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punktowane</w:t>
      </w:r>
      <w:r w:rsidRPr="000B3C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w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zależności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od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stopnia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ich</w:t>
      </w:r>
      <w:r w:rsidRPr="000B3C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spełnienia.</w:t>
      </w:r>
    </w:p>
    <w:p w14:paraId="701A78ED" w14:textId="77777777" w:rsidR="000B3CF5" w:rsidRPr="000B3CF5" w:rsidRDefault="000B3CF5" w:rsidP="000B3CF5">
      <w:pPr>
        <w:spacing w:before="240"/>
        <w:rPr>
          <w:rFonts w:asciiTheme="minorHAnsi" w:hAnsiTheme="minorHAnsi" w:cstheme="minorHAnsi"/>
          <w:sz w:val="24"/>
          <w:szCs w:val="24"/>
        </w:rPr>
      </w:pPr>
      <w:bookmarkStart w:id="2" w:name="_Hlk121822964"/>
      <w:r w:rsidRPr="000B3CF5">
        <w:rPr>
          <w:rFonts w:asciiTheme="minorHAnsi" w:hAnsiTheme="minorHAnsi" w:cstheme="minorHAnsi"/>
          <w:sz w:val="24"/>
          <w:szCs w:val="24"/>
        </w:rPr>
        <w:t xml:space="preserve">W przypadku, gdy kilka projektów uzyska tą samą liczbę punktów kwalifikującą projekt do wsparcia, a wartość alokacji przeznaczonej na dany nabór nie pozwala na zatwierdzenie do dofinansowania wszystkich projektów, o wyborze projektu do dofinansowania decydują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kryteria rozstrzygające</w:t>
      </w:r>
      <w:bookmarkEnd w:id="2"/>
      <w:r w:rsidRPr="000B3CF5">
        <w:rPr>
          <w:rFonts w:asciiTheme="minorHAnsi" w:hAnsiTheme="minorHAnsi" w:cstheme="minorHAnsi"/>
          <w:sz w:val="24"/>
          <w:szCs w:val="24"/>
        </w:rPr>
        <w:t>.</w:t>
      </w:r>
    </w:p>
    <w:p w14:paraId="429E1C26" w14:textId="77777777" w:rsidR="000B3CF5" w:rsidRPr="000B3CF5" w:rsidRDefault="000B3CF5" w:rsidP="000B3CF5">
      <w:pPr>
        <w:spacing w:before="240" w:after="48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W ocenie spełnienia kryteriów formalnych oraz kryteriów merytorycznych zostanie wzięty pod uwagę również typ Wnioskodawcy. W sytuacji projektów realizowanych w ramach partnerstwa przez Wnioskodawcę rozumie się zarówno partnera wiodącego jak i pozostałych partnerów.</w:t>
      </w:r>
    </w:p>
    <w:p w14:paraId="46AAC7FA" w14:textId="77777777" w:rsidR="000B3CF5" w:rsidRPr="000B3CF5" w:rsidRDefault="000B3CF5" w:rsidP="000B3CF5">
      <w:pPr>
        <w:keepNext/>
        <w:keepLines/>
        <w:spacing w:before="1080" w:after="0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lastRenderedPageBreak/>
        <w:t>Kryteria</w:t>
      </w:r>
      <w:r w:rsidRPr="000B3CF5">
        <w:rPr>
          <w:rFonts w:asciiTheme="minorHAnsi" w:eastAsiaTheme="majorEastAsia" w:hAnsiTheme="minorHAnsi" w:cstheme="minorHAnsi"/>
          <w:b/>
          <w:bCs/>
          <w:spacing w:val="-2"/>
          <w:sz w:val="24"/>
          <w:szCs w:val="24"/>
        </w:rPr>
        <w:t xml:space="preserve"> formalne</w:t>
      </w:r>
    </w:p>
    <w:p w14:paraId="20C6AA6C" w14:textId="77777777" w:rsidR="000B3CF5" w:rsidRPr="000B3CF5" w:rsidRDefault="000B3CF5" w:rsidP="000B3CF5">
      <w:pPr>
        <w:widowControl w:val="0"/>
        <w:autoSpaceDE w:val="0"/>
        <w:autoSpaceDN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Ocena spełnienia kryteriów formalnych przeprowadzana jest w oparciu o zatwierdzone przez Komitet Monitorujący kryteria formalne, służące weryfikacji zgodności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wniosku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z zapisami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rozporządzeń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unijnych</w:t>
      </w:r>
      <w:r w:rsidRPr="000B3CF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oraz</w:t>
      </w:r>
      <w:r w:rsidRPr="000B3CF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przepisów krajowych</w:t>
      </w:r>
      <w:r w:rsidRPr="000B3CF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(w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tym</w:t>
      </w:r>
      <w:r w:rsidRPr="000B3CF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m.in.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Rozporządzenia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Komisji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(UE)</w:t>
      </w:r>
      <w:r w:rsidRPr="000B3CF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nr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651/2014</w:t>
      </w:r>
      <w:r w:rsidRPr="000B3CF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z</w:t>
      </w:r>
      <w:r w:rsidRPr="000B3CF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dnia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17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czerwca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 xml:space="preserve">2014 r. z </w:t>
      </w:r>
      <w:proofErr w:type="spellStart"/>
      <w:r w:rsidRPr="000B3CF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B3CF5">
        <w:rPr>
          <w:rFonts w:asciiTheme="minorHAnsi" w:hAnsiTheme="minorHAnsi" w:cstheme="minorHAnsi"/>
          <w:sz w:val="24"/>
          <w:szCs w:val="24"/>
        </w:rPr>
        <w:t>. zm. zwanego w niniejszych kryteriach Rozporządzeniem 651/2014), a także w odniesieniu do programu Fundusze Europejskie dla Śląskiego 2021 - 2027, Szczegółowego Opisu Priorytetów programu Fundusze Europejskie dla Śląskiego 2021-2027 obowiązującego na moment zatwierdzenia pakietu aplikacyjnego.</w:t>
      </w:r>
      <w:r w:rsidRPr="000B3CF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Oceny dokonują pracownicy Śląskiego Centrum Przedsiębiorczości – IP FE SL – ŚCP, będący członkami Komisji Oceny Projektów.</w:t>
      </w:r>
    </w:p>
    <w:p w14:paraId="0084BA98" w14:textId="77777777" w:rsidR="000B3CF5" w:rsidRPr="000B3CF5" w:rsidRDefault="000B3CF5" w:rsidP="000B3CF5">
      <w:pPr>
        <w:widowControl w:val="0"/>
        <w:autoSpaceDE w:val="0"/>
        <w:autoSpaceDN w:val="0"/>
        <w:spacing w:before="240" w:after="0"/>
        <w:rPr>
          <w:rFonts w:asciiTheme="minorHAnsi" w:hAnsiTheme="minorHAnsi" w:cstheme="minorHAnsi"/>
          <w:spacing w:val="-2"/>
          <w:sz w:val="24"/>
          <w:szCs w:val="24"/>
        </w:rPr>
      </w:pP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Ocena spełnienia kryteriów formalnych prowadzona jest w trybie zero-jedynkowym. Polega na przypisaniu każdemu z kryterium wartości logicznych TAK / NIE – zasada „0–1” (nie spełnia kryterium / spełnia kryterium). Wszystkie kryteria formalne są obligatoryjne do spełnienia.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br/>
      </w:r>
    </w:p>
    <w:p w14:paraId="7EF70606" w14:textId="77777777" w:rsidR="000B3CF5" w:rsidRPr="000B3CF5" w:rsidRDefault="000B3CF5" w:rsidP="000B3CF5">
      <w:pPr>
        <w:widowControl w:val="0"/>
        <w:autoSpaceDE w:val="0"/>
        <w:autoSpaceDN w:val="0"/>
        <w:spacing w:after="0"/>
        <w:rPr>
          <w:rFonts w:asciiTheme="minorHAnsi" w:hAnsiTheme="minorHAnsi" w:cstheme="minorHAnsi"/>
          <w:spacing w:val="15"/>
          <w:sz w:val="24"/>
          <w:szCs w:val="24"/>
        </w:rPr>
      </w:pPr>
      <w:r w:rsidRPr="000B3CF5">
        <w:rPr>
          <w:rFonts w:asciiTheme="minorHAnsi" w:hAnsiTheme="minorHAnsi" w:cstheme="minorHAnsi"/>
          <w:spacing w:val="-2"/>
          <w:sz w:val="24"/>
          <w:szCs w:val="24"/>
        </w:rPr>
        <w:t>Niespełnienie przynajmniej jednego z kryteriów formalnych skutkuje negatywną oceną formalną dla projektu i brakiem przekazania do oceny merytorycznej.</w:t>
      </w:r>
      <w:r w:rsidRPr="000B3CF5">
        <w:rPr>
          <w:rFonts w:asciiTheme="minorHAnsi" w:hAnsiTheme="minorHAnsi" w:cstheme="minorHAnsi"/>
          <w:sz w:val="24"/>
          <w:szCs w:val="24"/>
        </w:rPr>
        <w:t xml:space="preserve"> Wniosek</w:t>
      </w:r>
      <w:r w:rsidRPr="000B3CF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spełniający wszystkie</w:t>
      </w:r>
      <w:r w:rsidRPr="000B3CF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kryteria</w:t>
      </w:r>
      <w:r w:rsidRPr="000B3CF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formalne</w:t>
      </w:r>
      <w:r w:rsidRPr="000B3CF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jest</w:t>
      </w:r>
      <w:r w:rsidRPr="000B3CF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przekazywany</w:t>
      </w:r>
      <w:r w:rsidRPr="000B3CF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do</w:t>
      </w:r>
      <w:r w:rsidRPr="000B3CF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oceny</w:t>
      </w:r>
      <w:r w:rsidRPr="000B3CF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spełnienia</w:t>
      </w:r>
      <w:r w:rsidRPr="000B3CF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kryteriów</w:t>
      </w:r>
      <w:r w:rsidRPr="000B3CF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merytorycznych.</w:t>
      </w:r>
      <w:r w:rsidRPr="000B3CF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</w:p>
    <w:p w14:paraId="65AF05D8" w14:textId="77777777" w:rsidR="000B3CF5" w:rsidRPr="000B3CF5" w:rsidRDefault="000B3CF5" w:rsidP="000B3CF5">
      <w:pPr>
        <w:widowControl w:val="0"/>
        <w:autoSpaceDE w:val="0"/>
        <w:autoSpaceDN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Wynik oceny spełnienia kryteriów formalnych zamieszczany jest na karcie oceny formalnej projektu. </w:t>
      </w:r>
    </w:p>
    <w:p w14:paraId="068029FB" w14:textId="7347941A" w:rsidR="000B3CF5" w:rsidRPr="000B3CF5" w:rsidRDefault="000B3CF5" w:rsidP="000B3CF5">
      <w:pPr>
        <w:keepNext/>
        <w:keepLines/>
        <w:spacing w:before="600" w:after="0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lastRenderedPageBreak/>
        <w:t xml:space="preserve">Tabela </w:t>
      </w:r>
      <w:r w:rsidRPr="000B3CF5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fldChar w:fldCharType="begin"/>
      </w:r>
      <w:r w:rsidRPr="000B3CF5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instrText xml:space="preserve"> SEQ Tabela \* ARABIC </w:instrText>
      </w:r>
      <w:r w:rsidRPr="000B3CF5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fldChar w:fldCharType="separate"/>
      </w:r>
      <w:r w:rsidR="00602D89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t>1</w:t>
      </w:r>
      <w:r w:rsidRPr="000B3CF5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fldChar w:fldCharType="end"/>
      </w: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t>. Kryteria formalne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29"/>
        <w:gridCol w:w="2056"/>
        <w:gridCol w:w="6179"/>
        <w:gridCol w:w="2188"/>
        <w:gridCol w:w="1701"/>
        <w:gridCol w:w="1718"/>
      </w:tblGrid>
      <w:tr w:rsidR="000B3CF5" w:rsidRPr="000B3CF5" w14:paraId="0EC653C3" w14:textId="77777777" w:rsidTr="002B2308">
        <w:trPr>
          <w:tblHeader/>
        </w:trPr>
        <w:tc>
          <w:tcPr>
            <w:tcW w:w="629" w:type="dxa"/>
            <w:shd w:val="clear" w:color="auto" w:fill="BFBFBF" w:themeFill="background1" w:themeFillShade="BF"/>
          </w:tcPr>
          <w:p w14:paraId="7DD734FB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4418873B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6179" w:type="dxa"/>
            <w:shd w:val="clear" w:color="auto" w:fill="BFBFBF" w:themeFill="background1" w:themeFillShade="BF"/>
          </w:tcPr>
          <w:p w14:paraId="7C08BA9F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Definicja kryterium</w:t>
            </w:r>
          </w:p>
          <w:p w14:paraId="75EC5DF2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BFBFBF" w:themeFill="background1" w:themeFillShade="BF"/>
          </w:tcPr>
          <w:p w14:paraId="07DCF43E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292B495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Sposób oceny kryterium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11268B9A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3" w:name="_Hlk125464591"/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Szczególne znaczenie kryterium</w:t>
            </w:r>
            <w:bookmarkEnd w:id="3"/>
          </w:p>
        </w:tc>
      </w:tr>
      <w:tr w:rsidR="000B3CF5" w:rsidRPr="000B3CF5" w14:paraId="14B8D257" w14:textId="77777777" w:rsidTr="002B2308">
        <w:tc>
          <w:tcPr>
            <w:tcW w:w="629" w:type="dxa"/>
          </w:tcPr>
          <w:p w14:paraId="698817E2" w14:textId="77777777" w:rsidR="000B3CF5" w:rsidRPr="000B3CF5" w:rsidRDefault="000B3CF5" w:rsidP="000B3CF5">
            <w:pPr>
              <w:numPr>
                <w:ilvl w:val="0"/>
                <w:numId w:val="2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509343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Kwalifikowalność</w:t>
            </w:r>
          </w:p>
          <w:p w14:paraId="6D24BFC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przedmiotowa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projektu</w:t>
            </w:r>
          </w:p>
        </w:tc>
        <w:tc>
          <w:tcPr>
            <w:tcW w:w="6179" w:type="dxa"/>
          </w:tcPr>
          <w:p w14:paraId="35DF008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lef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ramach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są weryfikowane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następujące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aspekty:</w:t>
            </w:r>
          </w:p>
          <w:p w14:paraId="4724FC69" w14:textId="77777777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miejsce realizacji projektu (w tym moduł wdrożeniowy)  zlokalizowane jest na terenie województwa śląskiego, w jednym z podregionów objętych procesem transformacji, wskazanych w programie FE SL 2021-2027 (w podregionie katowickim, bielskim, tyskim, rybnickim, gliwickim, bytomskim lub sosnowieckim).</w:t>
            </w:r>
          </w:p>
          <w:p w14:paraId="70F42427" w14:textId="77777777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został zachowany efekt zachęty zgodnie z art. 6 Rozporządzenia 651/2014.</w:t>
            </w:r>
          </w:p>
          <w:p w14:paraId="4E528339" w14:textId="3E62EC40" w:rsidR="00A53777" w:rsidRDefault="00A53777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ins w:id="4" w:author="agnieszka.morawiec" w:date="2024-06-06T13:49:00Z"/>
                <w:rFonts w:ascii="Calibri" w:eastAsia="Calibri" w:hAnsi="Calibri" w:cstheme="minorHAnsi"/>
                <w:sz w:val="24"/>
                <w:szCs w:val="24"/>
              </w:rPr>
            </w:pPr>
            <w:ins w:id="5" w:author="agnieszka.morawiec" w:date="2024-06-06T13:49:00Z">
              <w:r>
                <w:rPr>
                  <w:rFonts w:ascii="Calibri" w:eastAsia="Calibri" w:hAnsi="Calibri" w:cstheme="minorHAnsi"/>
                  <w:sz w:val="24"/>
                  <w:szCs w:val="24"/>
                </w:rPr>
                <w:t xml:space="preserve">Czy Wnioskodawca może uzyskać wsparcie na realizację modułu wdrożeniowego zgodnie z Regulaminem wyboru </w:t>
              </w:r>
            </w:ins>
            <w:ins w:id="6" w:author="agnieszka.morawiec" w:date="2024-06-06T13:50:00Z">
              <w:r>
                <w:rPr>
                  <w:rFonts w:ascii="Calibri" w:eastAsia="Calibri" w:hAnsi="Calibri" w:cstheme="minorHAnsi"/>
                  <w:sz w:val="24"/>
                  <w:szCs w:val="24"/>
                </w:rPr>
                <w:t>projektów.</w:t>
              </w:r>
            </w:ins>
          </w:p>
          <w:p w14:paraId="611BEE77" w14:textId="60E50DE2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>Czy w przypadku realizacji modułu wdrożeniowego stanowi on inwestycję początkową zgodnie z art. 2 pkt. 49 Rozporządzenia Komisji 651/2014.</w:t>
            </w:r>
          </w:p>
          <w:p w14:paraId="079846A4" w14:textId="77777777" w:rsidR="000B3CF5" w:rsidRPr="000B3CF5" w:rsidRDefault="000B3CF5" w:rsidP="000B3CF5">
            <w:pPr>
              <w:widowControl w:val="0"/>
              <w:tabs>
                <w:tab w:val="left" w:pos="779"/>
              </w:tabs>
              <w:autoSpaceDE w:val="0"/>
              <w:autoSpaceDN w:val="0"/>
              <w:spacing w:after="0"/>
              <w:ind w:left="70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 ubiegania się o pomoc przez przedsiębiorstwo na inwestycję początkową – dywersyfikację produkcji zakładu - weryfikowane jest dodatkowo spełnienie 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warunku dotyczącego wysokości wydatków kwalifikowalnych określonego w art. 14 ust. 7 zdanie drugie Rozporządzenia 651/2014.</w:t>
            </w:r>
          </w:p>
          <w:p w14:paraId="77DABB45" w14:textId="77777777" w:rsidR="000B3CF5" w:rsidRPr="000B3CF5" w:rsidRDefault="000B3CF5" w:rsidP="000B3CF5">
            <w:pPr>
              <w:widowControl w:val="0"/>
              <w:tabs>
                <w:tab w:val="left" w:pos="779"/>
              </w:tabs>
              <w:autoSpaceDE w:val="0"/>
              <w:autoSpaceDN w:val="0"/>
              <w:spacing w:after="0"/>
              <w:ind w:left="70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gdy o pomoc ubiega się duże przedsiębiorstwo na inwestycję początkową  - zasadniczą zmianę procesu produkcji istniejącego zakładu, weryfikowane jest dodatkowo spełnienie  warunku dotyczącego wysokości wydatków kwalifikowalnych określonego w art. 14 ust. 7 zdanie pierwsze Rozporządzenia 651/2014.</w:t>
            </w:r>
          </w:p>
          <w:p w14:paraId="1D4F4107" w14:textId="77777777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>Czy projekt nie dotyczy działalności i sektorów wyłączonych z możliwości uzyskania wsparcia.</w:t>
            </w:r>
          </w:p>
          <w:p w14:paraId="047E5FDF" w14:textId="77777777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>Czy Wnioskodawca deklaruje zamknięcie  II poziomu gotowości technologii przed złożeniem wniosku.</w:t>
            </w:r>
          </w:p>
          <w:p w14:paraId="7F309592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88" w:type="dxa"/>
          </w:tcPr>
          <w:p w14:paraId="05E6FEA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  <w:p w14:paraId="09C3DC7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39EE1AA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7E8216F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803CE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Zero-jedynkowo</w:t>
            </w:r>
          </w:p>
          <w:p w14:paraId="3176DC44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7ECDBC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A72CFAE" w14:textId="77777777" w:rsidTr="002B2308">
        <w:tc>
          <w:tcPr>
            <w:tcW w:w="629" w:type="dxa"/>
          </w:tcPr>
          <w:p w14:paraId="116A140C" w14:textId="77777777" w:rsidR="000B3CF5" w:rsidRPr="000B3CF5" w:rsidRDefault="000B3CF5" w:rsidP="000B3CF5">
            <w:pPr>
              <w:numPr>
                <w:ilvl w:val="0"/>
                <w:numId w:val="2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D8FCBE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Kwalifikowalność</w:t>
            </w:r>
          </w:p>
          <w:p w14:paraId="008F2C7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podmiotowa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Wnioskodawcy</w:t>
            </w:r>
          </w:p>
        </w:tc>
        <w:tc>
          <w:tcPr>
            <w:tcW w:w="6179" w:type="dxa"/>
          </w:tcPr>
          <w:p w14:paraId="0FA8FA1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lastRenderedPageBreak/>
              <w:t>W ramach kryterium jest weryfikowane:</w:t>
            </w:r>
          </w:p>
          <w:p w14:paraId="608F14AE" w14:textId="77777777" w:rsidR="000B3CF5" w:rsidRPr="000B3CF5" w:rsidRDefault="000B3CF5" w:rsidP="000B3C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Wnioskodawca posiada status i typ umożliwiający udzielenie mu wsparcia (definicja zawarta w załączniku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nr I do Rozporządzenia 651/2014):</w:t>
            </w:r>
          </w:p>
          <w:p w14:paraId="6C1931C2" w14:textId="77777777" w:rsidR="000B3CF5" w:rsidRPr="000B3CF5" w:rsidRDefault="000B3CF5" w:rsidP="000B3C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weryfikacja statusu Wnioskodawcy:</w:t>
            </w:r>
          </w:p>
          <w:p w14:paraId="1D96E035" w14:textId="77777777" w:rsidR="000B3CF5" w:rsidRPr="000B3CF5" w:rsidRDefault="000B3CF5" w:rsidP="000B3CF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 moment złożenia wniosku przeprowadzona jest w</w:t>
            </w:r>
            <w:r w:rsidRPr="000B3CF5">
              <w:rPr>
                <w:rFonts w:ascii="Calibri" w:eastAsia="Calibri" w:hAnsi="Calibri" w:cstheme="minorHAnsi"/>
                <w:spacing w:val="6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oparciu  o  deklaratywnie wskazaną informację w części A wniosku;</w:t>
            </w:r>
          </w:p>
          <w:p w14:paraId="40240721" w14:textId="77777777" w:rsidR="000B3CF5" w:rsidRPr="000B3CF5" w:rsidRDefault="000B3CF5" w:rsidP="000B3CF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nastąpi przed podpisaniem umowy o dofinansowanie w oparciu o pozyskane informacje (w tym dostarczone przez Wnioskodawcę dokumenty);</w:t>
            </w:r>
          </w:p>
          <w:p w14:paraId="41324778" w14:textId="77777777" w:rsidR="000B3CF5" w:rsidRPr="000B3CF5" w:rsidRDefault="000B3CF5" w:rsidP="000B3C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weryfikacja typu Wnioskodawcy przeprowadzona jest 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br/>
              <w:t>w  oparciu  o  informacje wskazane w części A wniosku oraz w dokumencie/dokumentach rejestrowych Wnioskodawcy.</w:t>
            </w:r>
          </w:p>
          <w:p w14:paraId="40EC8F33" w14:textId="79071309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lef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Szczegółowe informacje dotyczące statusu i typu Wnioskodawcy wskazano w SZOP FE SL 2021-2027</w:t>
            </w:r>
            <w:ins w:id="7" w:author="agnieszka.morawiec" w:date="2024-06-06T13:50:00Z">
              <w:r w:rsidR="00A53777">
                <w:rPr>
                  <w:rFonts w:ascii="Calibri" w:eastAsia="Calibri" w:hAnsi="Calibri" w:cstheme="minorHAnsi"/>
                  <w:sz w:val="24"/>
                  <w:szCs w:val="24"/>
                </w:rPr>
                <w:t xml:space="preserve"> oraz Regulaminem wyboru projektów</w:t>
              </w:r>
            </w:ins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. Szczegółowe informacje w zakresie możliwych typów wsparcia w ramach naboru zostanie wskazana w Regulaminie wyboru projektów. </w:t>
            </w:r>
          </w:p>
          <w:p w14:paraId="4E3E71BE" w14:textId="77777777" w:rsidR="000B3CF5" w:rsidRPr="000B3CF5" w:rsidRDefault="000B3CF5" w:rsidP="000B3C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3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</w:t>
            </w:r>
            <w:r w:rsidRPr="000B3CF5">
              <w:rPr>
                <w:rFonts w:ascii="Calibri" w:eastAsia="Calibri" w:hAnsi="Calibri" w:cstheme="minorHAnsi"/>
                <w:spacing w:val="3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</w:t>
            </w:r>
            <w:r w:rsidRPr="000B3CF5">
              <w:rPr>
                <w:rFonts w:ascii="Calibri" w:eastAsia="Calibri" w:hAnsi="Calibri" w:cstheme="minorHAnsi"/>
                <w:spacing w:val="3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podlega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wykluczeniu</w:t>
            </w:r>
            <w:r w:rsidRPr="000B3CF5">
              <w:rPr>
                <w:rFonts w:ascii="Calibri" w:eastAsia="Calibri" w:hAnsi="Calibri" w:cstheme="minorHAnsi"/>
                <w:spacing w:val="3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ubiegania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się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br/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lastRenderedPageBreak/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dofinansowanie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podstawie:</w:t>
            </w:r>
          </w:p>
          <w:p w14:paraId="4C9E542C" w14:textId="77777777" w:rsidR="000B3CF5" w:rsidRPr="000B3CF5" w:rsidRDefault="000B3CF5" w:rsidP="000B3CF5">
            <w:pPr>
              <w:widowControl w:val="0"/>
              <w:numPr>
                <w:ilvl w:val="0"/>
                <w:numId w:val="11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art. 12 ust. 1 pkt 1 ustawy z dnia 15 czerwca 2012 r. o skutkach powierzania wykonywania pracy cudzoziemcom przebywającym wbrew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przepisom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terytorium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Rzeczypospolitej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Polskiej;</w:t>
            </w:r>
          </w:p>
          <w:p w14:paraId="71100721" w14:textId="77777777" w:rsidR="000B3CF5" w:rsidRPr="000B3CF5" w:rsidRDefault="000B3CF5" w:rsidP="000B3CF5">
            <w:pPr>
              <w:widowControl w:val="0"/>
              <w:numPr>
                <w:ilvl w:val="0"/>
                <w:numId w:val="11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art.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9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ust.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1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pkt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2a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ustawy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dnia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28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października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2002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r.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br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 odpowiedzialności podmiotów zbiorowych za czyny zabronione pod groźbą kary (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t.j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. Dz. U. 2023 r. poz.  659 z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późn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. zm.);</w:t>
            </w:r>
          </w:p>
          <w:p w14:paraId="7A2786B5" w14:textId="03FFBA1E" w:rsidR="001D00FD" w:rsidRDefault="000B3CF5" w:rsidP="001D00FD">
            <w:pPr>
              <w:numPr>
                <w:ilvl w:val="0"/>
                <w:numId w:val="11"/>
              </w:numPr>
              <w:contextualSpacing/>
              <w:rPr>
                <w:ins w:id="8" w:author="agnieszka.morawiec" w:date="2024-06-07T11:43:00Z"/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art. 9 rozporządzenia Parlamentu Europejskiego i Rady (UE) 2021/1056 z dnia 24 czerwca 2021 r. ustanawiającego Fundusz na rzecz Sprawiedliwej Transformacji.</w:t>
            </w:r>
          </w:p>
          <w:p w14:paraId="65ED6B98" w14:textId="7034091C" w:rsidR="001D00FD" w:rsidRPr="001D00FD" w:rsidRDefault="001D00FD" w:rsidP="001D00FD">
            <w:pPr>
              <w:pStyle w:val="Akapitzlist"/>
              <w:numPr>
                <w:ilvl w:val="0"/>
                <w:numId w:val="7"/>
              </w:numPr>
              <w:rPr>
                <w:ins w:id="9" w:author="agnieszka.morawiec" w:date="2024-06-07T11:45:00Z"/>
                <w:rFonts w:cstheme="minorHAnsi"/>
                <w:sz w:val="24"/>
                <w:szCs w:val="24"/>
              </w:rPr>
            </w:pPr>
            <w:ins w:id="10" w:author="agnieszka.morawiec" w:date="2024-06-07T11:45:00Z">
              <w:r w:rsidRPr="001D00FD">
                <w:rPr>
                  <w:rFonts w:cstheme="minorHAnsi"/>
                  <w:sz w:val="24"/>
                  <w:szCs w:val="24"/>
                </w:rPr>
                <w:t>Czy wnioskodawca nie podlega wykluczeniu z otrzymania wsparcia wynikającemu z nałożonych sankcji w związku z agres</w:t>
              </w:r>
            </w:ins>
            <w:ins w:id="11" w:author="agnieszka.morawiec" w:date="2024-06-07T12:03:00Z">
              <w:r w:rsidR="00710B48">
                <w:rPr>
                  <w:rFonts w:cstheme="minorHAnsi"/>
                  <w:sz w:val="24"/>
                  <w:szCs w:val="24"/>
                </w:rPr>
                <w:t>ją</w:t>
              </w:r>
            </w:ins>
            <w:ins w:id="12" w:author="agnieszka.morawiec" w:date="2024-06-07T11:45:00Z">
              <w:r w:rsidRPr="001D00FD">
                <w:rPr>
                  <w:rFonts w:cstheme="minorHAnsi"/>
                  <w:sz w:val="24"/>
                  <w:szCs w:val="24"/>
                </w:rPr>
                <w:t xml:space="preserve"> Federacji Rosyjskiej na Ukrainę, tj.:</w:t>
              </w:r>
            </w:ins>
          </w:p>
          <w:p w14:paraId="56CF0109" w14:textId="77777777" w:rsidR="001D00FD" w:rsidRDefault="001D00FD" w:rsidP="001D00FD">
            <w:pPr>
              <w:ind w:left="70"/>
              <w:rPr>
                <w:ins w:id="13" w:author="agnieszka.morawiec" w:date="2024-06-07T11:46:00Z"/>
                <w:rFonts w:cstheme="minorHAnsi"/>
                <w:sz w:val="24"/>
                <w:szCs w:val="24"/>
              </w:rPr>
            </w:pPr>
          </w:p>
          <w:p w14:paraId="6045842D" w14:textId="1CE9F7AA" w:rsidR="001D00FD" w:rsidRPr="001D00FD" w:rsidRDefault="001D00FD" w:rsidP="001D00FD">
            <w:pPr>
              <w:ind w:left="70"/>
              <w:rPr>
                <w:ins w:id="14" w:author="agnieszka.morawiec" w:date="2024-06-07T11:45:00Z"/>
                <w:rFonts w:cstheme="minorHAnsi"/>
                <w:sz w:val="24"/>
                <w:szCs w:val="24"/>
              </w:rPr>
            </w:pPr>
            <w:ins w:id="15" w:author="agnieszka.morawiec" w:date="2024-06-07T11:45:00Z">
              <w:r w:rsidRPr="001D00FD">
                <w:rPr>
                  <w:rFonts w:cstheme="minorHAnsi"/>
                  <w:sz w:val="24"/>
                  <w:szCs w:val="24"/>
                </w:rPr>
                <w:lastRenderedPageBreak/>
                <w:t>a)</w:t>
              </w:r>
              <w:r w:rsidRPr="001D00FD">
                <w:rPr>
                  <w:rFonts w:cstheme="minorHAnsi"/>
                  <w:sz w:val="24"/>
                  <w:szCs w:val="24"/>
                </w:rPr>
                <w:tab/>
                <w:t>nie jest osobą lub podmiotem, względem którego stosowane są środki sankcyjne,</w:t>
              </w:r>
            </w:ins>
          </w:p>
          <w:p w14:paraId="4BC7F59A" w14:textId="65ECAA02" w:rsidR="001D00FD" w:rsidRPr="001D00FD" w:rsidRDefault="001D00FD" w:rsidP="001D00FD">
            <w:pPr>
              <w:rPr>
                <w:rFonts w:cstheme="minorHAnsi"/>
                <w:sz w:val="24"/>
                <w:szCs w:val="24"/>
              </w:rPr>
            </w:pPr>
            <w:ins w:id="16" w:author="agnieszka.morawiec" w:date="2024-06-07T11:45:00Z">
              <w:r w:rsidRPr="001D00FD">
                <w:rPr>
                  <w:rFonts w:cstheme="minorHAnsi"/>
                  <w:sz w:val="24"/>
                  <w:szCs w:val="24"/>
                </w:rPr>
                <w:t>b)</w:t>
              </w:r>
              <w:r w:rsidRPr="001D00FD">
                <w:rPr>
                  <w:rFonts w:cstheme="minorHAnsi"/>
                  <w:sz w:val="24"/>
                  <w:szCs w:val="24"/>
                </w:rPr>
                <w:tab/>
                <w:t>nie jest związany z osobami lub podmiotami, względem których stosowane są środki sankcyjne.</w:t>
              </w:r>
            </w:ins>
          </w:p>
          <w:p w14:paraId="6CCFE35C" w14:textId="77777777" w:rsidR="000B3CF5" w:rsidRPr="000B3CF5" w:rsidRDefault="000B3CF5" w:rsidP="000B3CF5">
            <w:pPr>
              <w:widowControl w:val="0"/>
              <w:tabs>
                <w:tab w:val="left" w:pos="385"/>
              </w:tabs>
              <w:autoSpaceDE w:val="0"/>
              <w:autoSpaceDN w:val="0"/>
              <w:spacing w:after="120"/>
              <w:ind w:left="70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Weryfikacja w tym zakresie nastąpi w oparciu o złożone oświadczenia Wnioskodawcy.</w:t>
            </w:r>
          </w:p>
          <w:p w14:paraId="7E521F6D" w14:textId="77777777" w:rsidR="000B3CF5" w:rsidRPr="000B3CF5" w:rsidRDefault="000B3CF5" w:rsidP="00710B48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>Czy</w:t>
            </w:r>
            <w:r w:rsidRPr="002B2308">
              <w:rPr>
                <w:rFonts w:ascii="Calibri" w:eastAsia="Calibri" w:hAnsi="Calibri"/>
                <w:spacing w:val="40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Wnioskodawca</w:t>
            </w:r>
            <w:r w:rsidRPr="002B2308">
              <w:rPr>
                <w:rFonts w:ascii="Calibri" w:eastAsia="Calibri" w:hAnsi="Calibri"/>
                <w:spacing w:val="40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nie</w:t>
            </w:r>
            <w:r w:rsidRPr="002B2308">
              <w:rPr>
                <w:rFonts w:ascii="Calibri" w:eastAsia="Calibri" w:hAnsi="Calibri"/>
                <w:spacing w:val="40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jest</w:t>
            </w:r>
            <w:r w:rsidRPr="002B2308">
              <w:rPr>
                <w:rFonts w:ascii="Calibri" w:eastAsia="Calibri" w:hAnsi="Calibri"/>
                <w:spacing w:val="40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przedsiębiorstwem znajdującym</w:t>
            </w:r>
            <w:r w:rsidRPr="002B2308">
              <w:rPr>
                <w:rFonts w:ascii="Calibri" w:eastAsia="Calibri" w:hAnsi="Calibri"/>
                <w:spacing w:val="-3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się</w:t>
            </w:r>
            <w:r w:rsidRPr="002B2308">
              <w:rPr>
                <w:rFonts w:ascii="Calibri" w:eastAsia="Calibri" w:hAnsi="Calibri"/>
                <w:spacing w:val="-6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w</w:t>
            </w:r>
            <w:r w:rsidRPr="002B2308">
              <w:rPr>
                <w:rFonts w:ascii="Calibri" w:eastAsia="Calibri" w:hAnsi="Calibri"/>
                <w:spacing w:val="-3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trudnej</w:t>
            </w:r>
            <w:r w:rsidRPr="002B2308">
              <w:rPr>
                <w:rFonts w:ascii="Calibri" w:eastAsia="Calibri" w:hAnsi="Calibri"/>
                <w:spacing w:val="-5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sytuacji</w:t>
            </w:r>
            <w:r w:rsidRPr="002B2308">
              <w:rPr>
                <w:rFonts w:ascii="Calibri" w:eastAsia="Calibri" w:hAnsi="Calibri"/>
                <w:spacing w:val="-6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w</w:t>
            </w:r>
            <w:r w:rsidRPr="002B2308">
              <w:rPr>
                <w:rFonts w:ascii="Calibri" w:eastAsia="Calibri" w:hAnsi="Calibri"/>
                <w:spacing w:val="-3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rozumieniu</w:t>
            </w:r>
            <w:r w:rsidRPr="002B2308">
              <w:rPr>
                <w:rFonts w:ascii="Calibri" w:eastAsia="Calibri" w:hAnsi="Calibri"/>
                <w:spacing w:val="-5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art.</w:t>
            </w:r>
            <w:r w:rsidRPr="002B2308">
              <w:rPr>
                <w:rFonts w:ascii="Calibri" w:eastAsia="Calibri" w:hAnsi="Calibri"/>
                <w:spacing w:val="-6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2B2308">
              <w:rPr>
                <w:rFonts w:ascii="Calibri" w:eastAsia="Calibri" w:hAnsi="Calibri"/>
                <w:spacing w:val="-4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pkt 18 Rozporządzenia 651/2014:</w:t>
            </w:r>
          </w:p>
          <w:p w14:paraId="2F8CA517" w14:textId="77777777" w:rsidR="000B3CF5" w:rsidRPr="000B3CF5" w:rsidRDefault="000B3CF5" w:rsidP="000B3CF5">
            <w:pPr>
              <w:widowControl w:val="0"/>
              <w:numPr>
                <w:ilvl w:val="0"/>
                <w:numId w:val="10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 moment złożenia wniosku weryfikacja nastąpi w oparciu o informacje wskazane w formularzu pomocy publicznej, a w przypadku organizacji badawczych i upowszechniających wiedzę, na podstawie przedłożonego oświadczenia stanowiącego załącznik do wniosku;</w:t>
            </w:r>
          </w:p>
          <w:p w14:paraId="41A62D03" w14:textId="77777777" w:rsidR="000B3CF5" w:rsidRPr="000B3CF5" w:rsidRDefault="000B3CF5" w:rsidP="000B3CF5">
            <w:pPr>
              <w:widowControl w:val="0"/>
              <w:numPr>
                <w:ilvl w:val="0"/>
                <w:numId w:val="10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na moment podpisania umowy weryfikacja pozostawania w trudnej sytuacji nastąpi w oparciu o pozyskane informacje (w tym dostarczone przez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Wnioskodawcę dokumenty). </w:t>
            </w:r>
          </w:p>
          <w:p w14:paraId="1F1994C6" w14:textId="77777777" w:rsidR="000B3CF5" w:rsidRPr="000B3CF5" w:rsidRDefault="000B3CF5" w:rsidP="000B3CF5">
            <w:pPr>
              <w:widowControl w:val="0"/>
              <w:tabs>
                <w:tab w:val="left" w:pos="385"/>
              </w:tabs>
              <w:autoSpaceDE w:val="0"/>
              <w:autoSpaceDN w:val="0"/>
              <w:spacing w:before="120" w:after="120"/>
              <w:ind w:left="70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Pomoc nie może zostać udzielona przedsiębiorstwom pozostającym w trudnej sytuacji.</w:t>
            </w:r>
          </w:p>
          <w:p w14:paraId="46162296" w14:textId="77777777" w:rsidR="00966AEE" w:rsidRDefault="000B3CF5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autoSpaceDE w:val="0"/>
              <w:autoSpaceDN w:val="0"/>
              <w:spacing w:after="120"/>
              <w:ind w:right="57"/>
              <w:rPr>
                <w:ins w:id="17" w:author="agnieszka.morawiec" w:date="2024-06-06T09:12:00Z"/>
                <w:rFonts w:ascii="Calibri" w:eastAsia="Calibri" w:hAnsi="Calibri" w:cstheme="minorHAnsi"/>
                <w:sz w:val="24"/>
                <w:szCs w:val="24"/>
              </w:rPr>
              <w:pPrChange w:id="18" w:author="agnieszka.morawiec" w:date="2024-06-07T11:45:00Z">
                <w:pPr>
                  <w:widowControl w:val="0"/>
                  <w:numPr>
                    <w:numId w:val="31"/>
                  </w:numPr>
                  <w:tabs>
                    <w:tab w:val="left" w:pos="385"/>
                  </w:tabs>
                  <w:autoSpaceDE w:val="0"/>
                  <w:autoSpaceDN w:val="0"/>
                  <w:spacing w:after="120"/>
                  <w:ind w:left="430" w:right="57" w:hanging="360"/>
                </w:pPr>
              </w:pPrChange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realizacji projektu w ramach partnerstwa</w:t>
            </w:r>
            <w:ins w:id="19" w:author="agnieszka.morawiec" w:date="2024-06-06T09:09:00Z">
              <w:r w:rsidR="00966AEE">
                <w:rPr>
                  <w:rFonts w:ascii="Calibri" w:eastAsia="Calibri" w:hAnsi="Calibri" w:cstheme="minorHAnsi"/>
                  <w:sz w:val="24"/>
                  <w:szCs w:val="24"/>
                </w:rPr>
                <w:t>:</w:t>
              </w:r>
            </w:ins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</w:p>
          <w:p w14:paraId="336D2AC0" w14:textId="539CC960" w:rsidR="000B3CF5" w:rsidRPr="00966AEE" w:rsidRDefault="00966AEE">
            <w:pPr>
              <w:widowControl w:val="0"/>
              <w:tabs>
                <w:tab w:val="left" w:pos="385"/>
              </w:tabs>
              <w:autoSpaceDE w:val="0"/>
              <w:autoSpaceDN w:val="0"/>
              <w:spacing w:after="120"/>
              <w:ind w:left="430" w:right="57"/>
              <w:rPr>
                <w:ins w:id="20" w:author="agnieszka.morawiec" w:date="2024-06-06T09:09:00Z"/>
                <w:rFonts w:ascii="Calibri" w:eastAsia="Calibri" w:hAnsi="Calibri" w:cstheme="minorHAnsi"/>
                <w:sz w:val="24"/>
                <w:szCs w:val="24"/>
                <w:rPrChange w:id="21" w:author="agnieszka.morawiec" w:date="2024-06-06T09:09:00Z">
                  <w:rPr>
                    <w:ins w:id="22" w:author="agnieszka.morawiec" w:date="2024-06-06T09:09:00Z"/>
                    <w:rFonts w:ascii="Calibri" w:eastAsia="Calibri" w:hAnsi="Calibri" w:cstheme="minorHAnsi"/>
                    <w:color w:val="000000"/>
                    <w:sz w:val="24"/>
                    <w:szCs w:val="24"/>
                  </w:rPr>
                </w:rPrChange>
              </w:rPr>
              <w:pPrChange w:id="23" w:author="agnieszka.morawiec" w:date="2024-06-06T09:12:00Z">
                <w:pPr>
                  <w:widowControl w:val="0"/>
                  <w:numPr>
                    <w:numId w:val="7"/>
                  </w:numPr>
                  <w:tabs>
                    <w:tab w:val="left" w:pos="385"/>
                  </w:tabs>
                  <w:autoSpaceDE w:val="0"/>
                  <w:autoSpaceDN w:val="0"/>
                  <w:spacing w:after="120"/>
                  <w:ind w:left="430" w:right="57" w:hanging="360"/>
                </w:pPr>
              </w:pPrChange>
            </w:pPr>
            <w:ins w:id="24" w:author="agnieszka.morawiec" w:date="2024-06-06T09:12:00Z">
              <w:r w:rsidRPr="002B2308">
                <w:rPr>
                  <w:rFonts w:ascii="Calibri" w:eastAsia="Calibri" w:hAnsi="Calibri"/>
                  <w:sz w:val="24"/>
                  <w:szCs w:val="24"/>
                </w:rPr>
                <w:t>-</w:t>
              </w:r>
            </w:ins>
            <w:del w:id="25" w:author="agnieszka.morawiec" w:date="2024-06-06T09:12:00Z">
              <w:r w:rsidRPr="002B2308" w:rsidDel="000B3CF5">
                <w:rPr>
                  <w:rFonts w:ascii="Calibri" w:eastAsia="Calibri" w:hAnsi="Calibri"/>
                  <w:sz w:val="24"/>
                  <w:szCs w:val="24"/>
                </w:rPr>
                <w:delText>-</w:delText>
              </w:r>
            </w:del>
            <w:r w:rsidR="000B3CF5" w:rsidRPr="002B2308">
              <w:rPr>
                <w:rFonts w:ascii="Calibri" w:eastAsia="Calibri" w:hAnsi="Calibri"/>
                <w:sz w:val="24"/>
                <w:szCs w:val="24"/>
              </w:rPr>
              <w:t xml:space="preserve"> czy w przypadku, gdy partner wiodący jest podmiotem, o którym mowa w art. 4, art. 5 ust. 1 i art. 6 ustawy z dnia 11 września 2019 r. - Prawo zamówień publicznych (Dz. U. z 2022 r. poz.1710,  z </w:t>
            </w:r>
            <w:proofErr w:type="spellStart"/>
            <w:r w:rsidR="000B3CF5" w:rsidRPr="002B2308">
              <w:rPr>
                <w:rFonts w:ascii="Calibri" w:eastAsia="Calibri" w:hAnsi="Calibri"/>
                <w:sz w:val="24"/>
                <w:szCs w:val="24"/>
              </w:rPr>
              <w:t>późn</w:t>
            </w:r>
            <w:proofErr w:type="spellEnd"/>
            <w:r w:rsidR="000B3CF5" w:rsidRPr="002B2308">
              <w:rPr>
                <w:rFonts w:ascii="Calibri" w:eastAsia="Calibri" w:hAnsi="Calibri"/>
                <w:sz w:val="24"/>
                <w:szCs w:val="24"/>
              </w:rPr>
              <w:t xml:space="preserve">. zm.) i dokonuje wyboru partnerów spoza sektora finansów publicznych to czy zawiązane </w:t>
            </w:r>
            <w:r w:rsidR="000B3CF5" w:rsidRPr="002B2308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partnerstwo spełnia warunki, o których mowa w art. 39 ustawy z dnia 28 kwietnia 2022 r. o zasadach realizacji programów w zakresie polityki spójności finansowanych w perspektywie finansowej 2021-2027 z </w:t>
            </w:r>
            <w:proofErr w:type="spellStart"/>
            <w:r w:rsidR="000B3CF5" w:rsidRPr="002B2308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="000B3CF5" w:rsidRPr="002B2308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. zm.</w:t>
            </w:r>
            <w:ins w:id="26" w:author="agnieszka.morawiec" w:date="2024-06-06T09:09:00Z">
              <w:r w:rsidRPr="002B2308">
                <w:rPr>
                  <w:rFonts w:ascii="Calibri" w:eastAsia="Calibri" w:hAnsi="Calibri"/>
                  <w:color w:val="000000" w:themeColor="text1"/>
                  <w:sz w:val="24"/>
                  <w:szCs w:val="24"/>
                </w:rPr>
                <w:t>,</w:t>
              </w:r>
            </w:ins>
          </w:p>
          <w:p w14:paraId="74543015" w14:textId="2A4E8894" w:rsidR="00966AEE" w:rsidRPr="000B3CF5" w:rsidRDefault="00966AEE">
            <w:pPr>
              <w:widowControl w:val="0"/>
              <w:tabs>
                <w:tab w:val="left" w:pos="385"/>
              </w:tabs>
              <w:autoSpaceDE w:val="0"/>
              <w:autoSpaceDN w:val="0"/>
              <w:spacing w:after="120"/>
              <w:ind w:left="457" w:right="57"/>
              <w:rPr>
                <w:rFonts w:ascii="Calibri" w:eastAsia="Calibri" w:hAnsi="Calibri" w:cstheme="minorHAnsi"/>
                <w:sz w:val="24"/>
                <w:szCs w:val="24"/>
              </w:rPr>
              <w:pPrChange w:id="27" w:author="agnieszka.morawiec" w:date="2024-06-06T09:12:00Z">
                <w:pPr>
                  <w:widowControl w:val="0"/>
                  <w:numPr>
                    <w:numId w:val="7"/>
                  </w:numPr>
                  <w:tabs>
                    <w:tab w:val="left" w:pos="385"/>
                  </w:tabs>
                  <w:autoSpaceDE w:val="0"/>
                  <w:autoSpaceDN w:val="0"/>
                  <w:spacing w:after="120"/>
                  <w:ind w:left="430" w:right="57" w:hanging="360"/>
                </w:pPr>
              </w:pPrChange>
            </w:pPr>
            <w:ins w:id="28" w:author="agnieszka.morawiec" w:date="2024-06-06T09:09:00Z">
              <w:r w:rsidRPr="002B2308">
                <w:rPr>
                  <w:rFonts w:ascii="Calibri" w:eastAsia="Calibri" w:hAnsi="Calibri"/>
                  <w:sz w:val="24"/>
                  <w:szCs w:val="24"/>
                </w:rPr>
                <w:t xml:space="preserve">– czy partnerstwo zawiązane jest pomiędzy </w:t>
              </w:r>
            </w:ins>
            <w:ins w:id="29" w:author="agnieszka.morawiec" w:date="2024-06-06T09:19:00Z">
              <w:r w:rsidR="006A6FB4" w:rsidRPr="002B2308">
                <w:rPr>
                  <w:rFonts w:ascii="Calibri" w:eastAsia="Calibri" w:hAnsi="Calibri"/>
                  <w:sz w:val="24"/>
                  <w:szCs w:val="24"/>
                </w:rPr>
                <w:t>partnerem wi</w:t>
              </w:r>
            </w:ins>
            <w:ins w:id="30" w:author="agnieszka.morawiec" w:date="2024-06-06T09:20:00Z">
              <w:r w:rsidR="006A6FB4" w:rsidRPr="002B2308">
                <w:rPr>
                  <w:rFonts w:ascii="Calibri" w:eastAsia="Calibri" w:hAnsi="Calibri"/>
                  <w:sz w:val="24"/>
                  <w:szCs w:val="24"/>
                </w:rPr>
                <w:t>odącym będącym przedsiębiorstwem,</w:t>
              </w:r>
            </w:ins>
            <w:ins w:id="31" w:author="agnieszka.morawiec" w:date="2024-06-06T09:10:00Z">
              <w:r w:rsidRPr="002B2308">
                <w:rPr>
                  <w:rFonts w:ascii="Calibri" w:eastAsia="Calibri" w:hAnsi="Calibri"/>
                  <w:sz w:val="24"/>
                  <w:szCs w:val="24"/>
                </w:rPr>
                <w:t xml:space="preserve"> </w:t>
              </w:r>
            </w:ins>
            <w:ins w:id="32" w:author="agnieszka.morawiec" w:date="2024-06-06T09:12:00Z">
              <w:r w:rsidRPr="002B2308">
                <w:rPr>
                  <w:rFonts w:ascii="Calibri" w:eastAsia="Calibri" w:hAnsi="Calibri"/>
                  <w:sz w:val="24"/>
                  <w:szCs w:val="24"/>
                </w:rPr>
                <w:t>a</w:t>
              </w:r>
            </w:ins>
            <w:ins w:id="33" w:author="agnieszka.morawiec" w:date="2024-06-06T09:10:00Z">
              <w:r w:rsidRPr="002B2308">
                <w:rPr>
                  <w:rFonts w:ascii="Calibri" w:eastAsia="Calibri" w:hAnsi="Calibri"/>
                  <w:sz w:val="24"/>
                  <w:szCs w:val="24"/>
                </w:rPr>
                <w:t xml:space="preserve"> </w:t>
              </w:r>
            </w:ins>
            <w:ins w:id="34" w:author="agnieszka.morawiec" w:date="2024-06-06T09:20:00Z">
              <w:r w:rsidR="006A6FB4" w:rsidRPr="002B2308">
                <w:rPr>
                  <w:rFonts w:ascii="Calibri" w:eastAsia="Calibri" w:hAnsi="Calibri"/>
                  <w:sz w:val="24"/>
                  <w:szCs w:val="24"/>
                </w:rPr>
                <w:t>partnerem będącym organizacją prowadzącą badania i upowszechniając</w:t>
              </w:r>
            </w:ins>
            <w:ins w:id="35" w:author="agnieszka.morawiec" w:date="2024-06-06T09:21:00Z">
              <w:r w:rsidR="006A6FB4" w:rsidRPr="002B2308">
                <w:rPr>
                  <w:rFonts w:ascii="Calibri" w:eastAsia="Calibri" w:hAnsi="Calibri"/>
                  <w:sz w:val="24"/>
                  <w:szCs w:val="24"/>
                </w:rPr>
                <w:t>ą</w:t>
              </w:r>
            </w:ins>
            <w:ins w:id="36" w:author="agnieszka.morawiec" w:date="2024-06-06T09:20:00Z">
              <w:r w:rsidR="006A6FB4" w:rsidRPr="002B2308">
                <w:rPr>
                  <w:rFonts w:ascii="Calibri" w:eastAsia="Calibri" w:hAnsi="Calibri"/>
                  <w:sz w:val="24"/>
                  <w:szCs w:val="24"/>
                </w:rPr>
                <w:t xml:space="preserve"> wiedzę</w:t>
              </w:r>
            </w:ins>
            <w:ins w:id="37" w:author="agnieszka.morawiec" w:date="2024-06-06T09:21:00Z">
              <w:r w:rsidR="006A6FB4" w:rsidRPr="002B2308">
                <w:rPr>
                  <w:rFonts w:ascii="Calibri" w:eastAsia="Calibri" w:hAnsi="Calibri"/>
                  <w:sz w:val="24"/>
                  <w:szCs w:val="24"/>
                </w:rPr>
                <w:t xml:space="preserve"> – zgodnie z zapisami SZOP.</w:t>
              </w:r>
            </w:ins>
          </w:p>
          <w:p w14:paraId="7E0DD1C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188" w:type="dxa"/>
          </w:tcPr>
          <w:p w14:paraId="7335AAD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  <w:p w14:paraId="6CE6E093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podlegające uzupełnieniom</w:t>
            </w:r>
          </w:p>
          <w:p w14:paraId="704260B5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3D8502F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CF2694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5007D0BC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6DF956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7D47A6" w:rsidRPr="000B3CF5" w14:paraId="1A14D075" w14:textId="77777777" w:rsidTr="002B2308">
        <w:trPr>
          <w:ins w:id="38" w:author="Anna Miśkiewicz" w:date="2024-06-07T07:10:00Z"/>
        </w:trPr>
        <w:tc>
          <w:tcPr>
            <w:tcW w:w="629" w:type="dxa"/>
          </w:tcPr>
          <w:p w14:paraId="50D034C5" w14:textId="77777777" w:rsidR="007D47A6" w:rsidRPr="000B3CF5" w:rsidRDefault="007D47A6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ins w:id="39" w:author="Anna Miśkiewicz" w:date="2024-06-07T07:10:00Z"/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E8548E0" w14:textId="70943666" w:rsidR="007D47A6" w:rsidRPr="000B3CF5" w:rsidRDefault="007D47A6">
            <w:pPr>
              <w:rPr>
                <w:ins w:id="40" w:author="Anna Miśkiewicz" w:date="2024-06-07T07:10:00Z"/>
                <w:rFonts w:cstheme="minorHAnsi"/>
                <w:sz w:val="24"/>
                <w:szCs w:val="24"/>
              </w:rPr>
              <w:pPrChange w:id="41" w:author="Anna Miśkiewicz" w:date="2024-06-07T07:13:00Z">
                <w:pPr>
                  <w:ind w:firstLine="708"/>
                </w:pPr>
              </w:pPrChange>
            </w:pPr>
            <w:ins w:id="42" w:author="Anna Miśkiewicz" w:date="2024-06-07T07:13:00Z">
              <w:r>
                <w:rPr>
                  <w:rFonts w:cstheme="minorHAnsi"/>
                  <w:sz w:val="24"/>
                  <w:szCs w:val="24"/>
                </w:rPr>
                <w:t xml:space="preserve">Dostarczenie obligatoryjnego załącznika </w:t>
              </w:r>
            </w:ins>
          </w:p>
        </w:tc>
        <w:tc>
          <w:tcPr>
            <w:tcW w:w="6179" w:type="dxa"/>
          </w:tcPr>
          <w:p w14:paraId="55083DC9" w14:textId="77777777" w:rsidR="007D47A6" w:rsidRDefault="007D47A6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ins w:id="43" w:author="Anna Miśkiewicz" w:date="2024-06-07T07:11:00Z"/>
                <w:rFonts w:cstheme="minorHAnsi"/>
                <w:sz w:val="24"/>
                <w:szCs w:val="24"/>
              </w:rPr>
            </w:pPr>
            <w:ins w:id="44" w:author="Anna Miśkiewicz" w:date="2024-06-07T07:10:00Z">
              <w:r>
                <w:rPr>
                  <w:rFonts w:cstheme="minorHAnsi"/>
                  <w:sz w:val="24"/>
                  <w:szCs w:val="24"/>
                </w:rPr>
                <w:t>Weryfikacji podlega czy Wnioskodawca załączył co najmniej 1 poprawny obligatoryjny załącznik.</w:t>
              </w:r>
            </w:ins>
          </w:p>
          <w:p w14:paraId="64E5FF1C" w14:textId="77777777" w:rsidR="007D47A6" w:rsidRDefault="007D47A6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ins w:id="45" w:author="Anna Miśkiewicz" w:date="2024-06-07T07:11:00Z"/>
                <w:rFonts w:cstheme="minorHAnsi"/>
                <w:sz w:val="24"/>
                <w:szCs w:val="24"/>
              </w:rPr>
            </w:pPr>
          </w:p>
          <w:p w14:paraId="3CCB36D9" w14:textId="6B306B6B" w:rsidR="007D47A6" w:rsidRDefault="007D47A6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ins w:id="46" w:author="Anna Miśkiewicz" w:date="2024-06-07T07:11:00Z"/>
                <w:rFonts w:cstheme="minorHAnsi"/>
                <w:sz w:val="24"/>
                <w:szCs w:val="24"/>
              </w:rPr>
            </w:pPr>
            <w:ins w:id="47" w:author="Anna Miśkiewicz" w:date="2024-06-07T07:11:00Z">
              <w:r>
                <w:rPr>
                  <w:rFonts w:cstheme="minorHAnsi"/>
                  <w:sz w:val="24"/>
                  <w:szCs w:val="24"/>
                </w:rPr>
                <w:t>Kryterium nie zostanie spełnione w sytuacji gdy do wniosku aplikacyjnego nie dołączo</w:t>
              </w:r>
            </w:ins>
            <w:ins w:id="48" w:author="Anna Miśkiewicz" w:date="2024-06-07T07:12:00Z">
              <w:r>
                <w:rPr>
                  <w:rFonts w:cstheme="minorHAnsi"/>
                  <w:sz w:val="24"/>
                  <w:szCs w:val="24"/>
                </w:rPr>
                <w:t>no żadnego poprawnego obligatoryjnego załącznika.</w:t>
              </w:r>
            </w:ins>
          </w:p>
          <w:p w14:paraId="3A499503" w14:textId="222ECDC5" w:rsidR="007D47A6" w:rsidRPr="000B3CF5" w:rsidRDefault="007D47A6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ins w:id="49" w:author="Anna Miśkiewicz" w:date="2024-06-07T07:10:00Z"/>
                <w:rFonts w:cstheme="minorHAnsi"/>
                <w:sz w:val="24"/>
                <w:szCs w:val="24"/>
              </w:rPr>
            </w:pPr>
            <w:ins w:id="50" w:author="Anna Miśkiewicz" w:date="2024-06-07T07:11:00Z">
              <w:r>
                <w:rPr>
                  <w:rFonts w:cstheme="minorHAnsi"/>
                  <w:sz w:val="24"/>
                  <w:szCs w:val="24"/>
                </w:rPr>
                <w:t>Kryterium obowiązuje na moment aplikowania.</w:t>
              </w:r>
            </w:ins>
          </w:p>
        </w:tc>
        <w:tc>
          <w:tcPr>
            <w:tcW w:w="2188" w:type="dxa"/>
          </w:tcPr>
          <w:p w14:paraId="3BFEB434" w14:textId="77777777" w:rsidR="007D47A6" w:rsidRDefault="007D47A6" w:rsidP="000B3CF5">
            <w:pPr>
              <w:rPr>
                <w:ins w:id="51" w:author="Anna Miśkiewicz" w:date="2024-06-07T07:10:00Z"/>
                <w:rFonts w:cstheme="minorHAnsi"/>
                <w:sz w:val="24"/>
                <w:szCs w:val="24"/>
              </w:rPr>
            </w:pPr>
            <w:ins w:id="52" w:author="Anna Miśkiewicz" w:date="2024-06-07T07:10:00Z">
              <w:r>
                <w:rPr>
                  <w:rFonts w:cstheme="minorHAnsi"/>
                  <w:sz w:val="24"/>
                  <w:szCs w:val="24"/>
                </w:rPr>
                <w:t>Tak</w:t>
              </w:r>
            </w:ins>
          </w:p>
          <w:p w14:paraId="33E6738D" w14:textId="3A81056F" w:rsidR="007D47A6" w:rsidRPr="000B3CF5" w:rsidRDefault="007D47A6" w:rsidP="000B3CF5">
            <w:pPr>
              <w:rPr>
                <w:ins w:id="53" w:author="Anna Miśkiewicz" w:date="2024-06-07T07:10:00Z"/>
                <w:rFonts w:cstheme="minorHAnsi"/>
                <w:sz w:val="24"/>
                <w:szCs w:val="24"/>
              </w:rPr>
            </w:pPr>
            <w:ins w:id="54" w:author="Anna Miśkiewicz" w:date="2024-06-07T07:10:00Z">
              <w:r>
                <w:rPr>
                  <w:rFonts w:cstheme="minorHAnsi"/>
                  <w:sz w:val="24"/>
                  <w:szCs w:val="24"/>
                </w:rPr>
                <w:t>niepodlegające uzupełnieniom</w:t>
              </w:r>
            </w:ins>
          </w:p>
        </w:tc>
        <w:tc>
          <w:tcPr>
            <w:tcW w:w="1701" w:type="dxa"/>
          </w:tcPr>
          <w:p w14:paraId="21D9E172" w14:textId="77777777" w:rsidR="007D47A6" w:rsidRPr="000B3CF5" w:rsidRDefault="007D47A6" w:rsidP="007D47A6">
            <w:pPr>
              <w:autoSpaceDE w:val="0"/>
              <w:autoSpaceDN w:val="0"/>
              <w:adjustRightInd w:val="0"/>
              <w:rPr>
                <w:ins w:id="55" w:author="Anna Miśkiewicz" w:date="2024-06-07T07:11:00Z"/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ins w:id="56" w:author="Anna Miśkiewicz" w:date="2024-06-07T07:11:00Z">
              <w:r w:rsidRPr="000B3CF5">
                <w:rPr>
                  <w:rFonts w:ascii="Calibri" w:eastAsia="Calibri" w:hAnsi="Calibri" w:cstheme="minorHAnsi"/>
                  <w:color w:val="000000"/>
                  <w:sz w:val="24"/>
                  <w:szCs w:val="24"/>
                </w:rPr>
                <w:t>Zero-jedynkowo</w:t>
              </w:r>
            </w:ins>
          </w:p>
          <w:p w14:paraId="2AEBAB6F" w14:textId="77777777" w:rsidR="007D47A6" w:rsidRPr="000B3CF5" w:rsidRDefault="007D47A6" w:rsidP="000B3CF5">
            <w:pPr>
              <w:autoSpaceDE w:val="0"/>
              <w:autoSpaceDN w:val="0"/>
              <w:adjustRightInd w:val="0"/>
              <w:rPr>
                <w:ins w:id="57" w:author="Anna Miśkiewicz" w:date="2024-06-07T07:10:00Z"/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E1C988B" w14:textId="42CFA33C" w:rsidR="007D47A6" w:rsidRPr="000B3CF5" w:rsidRDefault="007D47A6" w:rsidP="000B3CF5">
            <w:pPr>
              <w:rPr>
                <w:ins w:id="58" w:author="Anna Miśkiewicz" w:date="2024-06-07T07:10:00Z"/>
                <w:rFonts w:cstheme="minorHAnsi"/>
                <w:sz w:val="24"/>
                <w:szCs w:val="24"/>
              </w:rPr>
            </w:pPr>
            <w:ins w:id="59" w:author="Anna Miśkiewicz" w:date="2024-06-07T07:11:00Z">
              <w:r>
                <w:rPr>
                  <w:rFonts w:cstheme="minorHAnsi"/>
                  <w:sz w:val="24"/>
                  <w:szCs w:val="24"/>
                </w:rPr>
                <w:t>Nie dotyczy</w:t>
              </w:r>
            </w:ins>
          </w:p>
        </w:tc>
      </w:tr>
      <w:tr w:rsidR="000B3CF5" w:rsidRPr="000B3CF5" w14:paraId="0C0C8A24" w14:textId="77777777" w:rsidTr="002B2308">
        <w:tc>
          <w:tcPr>
            <w:tcW w:w="629" w:type="dxa"/>
          </w:tcPr>
          <w:p w14:paraId="01962274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7B4604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Wnioskowana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kwota,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wartość procentowa wsparcia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oraz</w:t>
            </w:r>
            <w:r w:rsidRPr="000B3CF5">
              <w:rPr>
                <w:rFonts w:ascii="Calibri" w:eastAsia="Calibri" w:hAnsi="Calibri" w:cstheme="minorHAnsi"/>
                <w:spacing w:val="-1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wartość wydatków kwalifikowalnych nie przekraczają limitów obowiązujących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dla</w:t>
            </w:r>
            <w:r w:rsidRPr="000B3CF5">
              <w:rPr>
                <w:rFonts w:ascii="Calibri" w:eastAsia="Calibri" w:hAnsi="Calibri" w:cstheme="minorHAnsi"/>
                <w:spacing w:val="-1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danego działania</w:t>
            </w:r>
          </w:p>
        </w:tc>
        <w:tc>
          <w:tcPr>
            <w:tcW w:w="6179" w:type="dxa"/>
          </w:tcPr>
          <w:p w14:paraId="5DDD8C9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Weryfikacji podlega,</w:t>
            </w:r>
            <w:r w:rsidRPr="000B3CF5">
              <w:rPr>
                <w:rFonts w:ascii="Calibri" w:eastAsia="Calibri" w:hAnsi="Calibri" w:cstheme="minorHAnsi"/>
                <w:spacing w:val="3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wartość procentowa, kwota wsparcia oraz wartość wydatków kwalifikowalnych jest zgodna z zapisami właściwego rozporządzenia oraz zapisami SZOP FE SL 2021-2027. </w:t>
            </w:r>
          </w:p>
          <w:p w14:paraId="176715F6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Minimalna wartość</w:t>
            </w:r>
          </w:p>
          <w:p w14:paraId="68C22C1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dofinansowania, o którą będą mogli ubiegać się Wnioskodawcy wynosi: </w:t>
            </w:r>
          </w:p>
          <w:p w14:paraId="7C21A71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- dla dużych przedsiębiorstw - 2 000 000,00 złotych;</w:t>
            </w:r>
          </w:p>
          <w:p w14:paraId="32144DE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dla podmiotów z sektora MŚP - 1 000 000,00 złotych.</w:t>
            </w:r>
          </w:p>
          <w:p w14:paraId="4FFCD53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Prawidłowy poziom wsparcia dla Wnioskodawcy uzależniony jest od: statusu Wnioskodawcy, rodzaju zaplanowanych prac B+R w ramach projektu oraz od tego, czy Wnioskodawca ubiega się o premię (zgodnie z art. 25 ust 6 lit. b, c i d Rozporządzenia 651/2014). </w:t>
            </w:r>
          </w:p>
          <w:p w14:paraId="318C20A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67CC9A2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 realizację modułu wdrożeniowego (wsparcie na podstawie art. 14 Rozporządzenia 651/2014) przysługuje zwiększony poziom wsparcia ze względu na lokalizację projektu w jednym z 7 podregionów podlegających procesowi transformacji, tj. katowickim, bielskim, tyskim, rybnickim, gliwickim, bytomskim lub sosnowieckim).</w:t>
            </w:r>
          </w:p>
          <w:p w14:paraId="2F439A7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sytuacji gdy przedsięwzięcie uwzględnia moduł wdrożeniowy, weryfikowane będzie czy wydatki kwalifikowalne dotyczące wdrożenia wyników prac stanowią mniejszość całkowitych wydatków kwalifikowalnych projektu (to jest poniżej 50%). </w:t>
            </w:r>
          </w:p>
          <w:p w14:paraId="4F88E90C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W zakresie kwoty wsparcia oraz wartości wydatków kwalifikowalnych - kryterium obowiązuje od momentu aplikowania do momentu podpisania umowy.</w:t>
            </w:r>
          </w:p>
          <w:p w14:paraId="52613ED6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zakresie maksymalnej wartości procentowej wsparcia – kryterium obowiązuje od momentu aplikowania  przez cały okres realizacji projektu.</w:t>
            </w:r>
          </w:p>
          <w:p w14:paraId="77B46A89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Warunek wskazujący na konieczność aby moduł wdrożeniowy stanowił mniejszość kosztów kwalifikowalnych (to jest poniżej 50%) obowiązuje do momentu podpisania umowy. </w:t>
            </w:r>
          </w:p>
        </w:tc>
        <w:tc>
          <w:tcPr>
            <w:tcW w:w="2188" w:type="dxa"/>
          </w:tcPr>
          <w:p w14:paraId="5F67FEF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  <w:p w14:paraId="33ACDA2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09396874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celu potwierdzenia spełnienia kryterium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dopuszczalne wezwanie Wnioskodawcy do przedstawienia wyjaśnień, jak również do uzupełnienia lub poprawy projektu.</w:t>
            </w:r>
          </w:p>
          <w:p w14:paraId="7A68E7A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8BF6BE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0585A148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288FAD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3710B8B" w14:textId="77777777" w:rsidTr="002B2308">
        <w:tc>
          <w:tcPr>
            <w:tcW w:w="629" w:type="dxa"/>
          </w:tcPr>
          <w:p w14:paraId="581C2DD1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C16813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Poprawność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wypełnienia wniosku oraz spójność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zapisów</w:t>
            </w:r>
          </w:p>
        </w:tc>
        <w:tc>
          <w:tcPr>
            <w:tcW w:w="6179" w:type="dxa"/>
          </w:tcPr>
          <w:p w14:paraId="16690AF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podlega:</w:t>
            </w:r>
          </w:p>
          <w:p w14:paraId="56D60DE7" w14:textId="77777777" w:rsidR="000B3CF5" w:rsidRPr="000B3CF5" w:rsidRDefault="000B3CF5" w:rsidP="000B3CF5">
            <w:pPr>
              <w:numPr>
                <w:ilvl w:val="0"/>
                <w:numId w:val="13"/>
              </w:numPr>
              <w:spacing w:after="0"/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wniosek został napisany w języku polskim; </w:t>
            </w:r>
          </w:p>
          <w:p w14:paraId="6CE039E5" w14:textId="77777777" w:rsidR="000B3CF5" w:rsidRPr="000B3CF5" w:rsidRDefault="000B3CF5" w:rsidP="000B3CF5">
            <w:pPr>
              <w:numPr>
                <w:ilvl w:val="0"/>
                <w:numId w:val="13"/>
              </w:numPr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wszystkie pola we wniosku zostały wypełnione zgodnie z Instrukcją wypełniania i składania wniosku o dofinansowanie;</w:t>
            </w:r>
          </w:p>
          <w:p w14:paraId="711A045E" w14:textId="77777777" w:rsidR="000B3CF5" w:rsidRPr="000B3CF5" w:rsidRDefault="000B3CF5" w:rsidP="000B3CF5">
            <w:pPr>
              <w:numPr>
                <w:ilvl w:val="0"/>
                <w:numId w:val="13"/>
              </w:numPr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wniosek został napisany w sposób czytelny i zrozumiały a także czy informacje ujęte we wniosku są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adekwatne do poszczególnych pól i punktów; w szczególności czy nie zastosowano nieprzyjętych powszechnie skrótów, wykropkowanych miejsc, informacji niezwiązanych z tematem projektu/danego pola lub punktu. Pola i punkty powinny być wypełniane poprzez stosowanie całych wyrazów albo ewentualnie skrótów powszechnie obowiązujących w języku polskim, co umożliwi właściwe zrozumienie zapisów zawartych we wniosku przez osobę dokonującą oceny. Informacje ujęte we wniosku muszą dotyczyć projektu opisanego we wniosku aplikacyjnym;</w:t>
            </w:r>
          </w:p>
          <w:p w14:paraId="0E2685DC" w14:textId="77777777" w:rsidR="000B3CF5" w:rsidRPr="000B3CF5" w:rsidRDefault="000B3CF5" w:rsidP="000B3CF5">
            <w:pPr>
              <w:numPr>
                <w:ilvl w:val="0"/>
                <w:numId w:val="13"/>
              </w:numPr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termin realizacji projektu jest zgodny z założeniami zawartymi w SZOP FE SL 2021-2027;</w:t>
            </w:r>
          </w:p>
          <w:p w14:paraId="76E9F833" w14:textId="2FA99F18" w:rsidR="000B3CF5" w:rsidRPr="000B3CF5" w:rsidRDefault="000B3CF5" w:rsidP="000B3CF5">
            <w:pPr>
              <w:numPr>
                <w:ilvl w:val="0"/>
                <w:numId w:val="13"/>
              </w:numPr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wskaźniki produktu i rezultatu zostały dobrane odpowiednio do zakresu rzeczowego projektu, czy wybrano wszystkie wskaźniki wymagane Regulaminem wyboru projektów, czy wskazano uzasadnienie wartości, częstotliwość pomiaru wskaźników oraz czy  wybrano prawidłowe narzędzia pomiarów wskaźników;</w:t>
            </w:r>
          </w:p>
          <w:p w14:paraId="08E3ADF9" w14:textId="77777777" w:rsidR="000B3CF5" w:rsidRPr="000B3CF5" w:rsidRDefault="000B3CF5" w:rsidP="000B3CF5">
            <w:pPr>
              <w:numPr>
                <w:ilvl w:val="0"/>
                <w:numId w:val="13"/>
              </w:numPr>
              <w:spacing w:after="120"/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zapisy wniosku są spójne.</w:t>
            </w:r>
          </w:p>
          <w:p w14:paraId="2195DD3C" w14:textId="77777777" w:rsidR="000B3CF5" w:rsidRPr="000B3CF5" w:rsidRDefault="000B3CF5" w:rsidP="000B3CF5">
            <w:pPr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do momentu podpisania umowy.</w:t>
            </w:r>
          </w:p>
        </w:tc>
        <w:tc>
          <w:tcPr>
            <w:tcW w:w="2188" w:type="dxa"/>
          </w:tcPr>
          <w:p w14:paraId="0D550DF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br/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13061F18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celu potwierdzenia spełnienia kryterium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dopuszczalne wezwanie Wnioskodawcy do przedstawienia wyjaśnień, jak również do uzupełnienia lub poprawy projektu.</w:t>
            </w:r>
          </w:p>
          <w:p w14:paraId="6CE3851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5344B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7E640DF7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F78AC2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22961F8E" w14:textId="77777777" w:rsidTr="002B2308">
        <w:tc>
          <w:tcPr>
            <w:tcW w:w="629" w:type="dxa"/>
          </w:tcPr>
          <w:p w14:paraId="12D48FE4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FA0E0B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Poprawność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załączników</w:t>
            </w:r>
            <w:r w:rsidRPr="000B3CF5">
              <w:rPr>
                <w:rFonts w:ascii="Calibri" w:eastAsia="Calibri" w:hAnsi="Calibri" w:cstheme="minorHAnsi"/>
                <w:spacing w:val="-1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i ich spójność z wnioskiem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aplikacyjnym</w:t>
            </w:r>
          </w:p>
        </w:tc>
        <w:tc>
          <w:tcPr>
            <w:tcW w:w="6179" w:type="dxa"/>
          </w:tcPr>
          <w:p w14:paraId="59DA945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weryfikowane jest:</w:t>
            </w:r>
          </w:p>
          <w:p w14:paraId="317AAE98" w14:textId="77777777" w:rsidR="000B3CF5" w:rsidRPr="000B3CF5" w:rsidRDefault="000B3CF5" w:rsidP="000B3CF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Wnioskodawca załączył wszystkie obligatoryjne na etapie aplikowania załączniki,</w:t>
            </w:r>
          </w:p>
          <w:p w14:paraId="4A88CBE5" w14:textId="77777777" w:rsidR="000B3CF5" w:rsidRPr="000B3CF5" w:rsidRDefault="000B3CF5" w:rsidP="000B3CF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dołączone do wniosku załączniki są prawidłowo sporządzone, aktualne i wydane przez upoważniony organ (jeśli dotyczy), a ich zapisy są spójne z zapisami wniosku,</w:t>
            </w:r>
          </w:p>
          <w:p w14:paraId="7D02DF63" w14:textId="77777777" w:rsidR="000B3CF5" w:rsidRPr="000B3CF5" w:rsidRDefault="000B3CF5" w:rsidP="000B3CF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dołączone załączniki są sporządzone w języku polskim lub – jeżeli nie – czy dołączono ich tłumaczenia.</w:t>
            </w:r>
          </w:p>
          <w:p w14:paraId="7240D8F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188" w:type="dxa"/>
          </w:tcPr>
          <w:p w14:paraId="3CCF78AE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  <w:p w14:paraId="7E55910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33AA00B4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</w:tc>
        <w:tc>
          <w:tcPr>
            <w:tcW w:w="1701" w:type="dxa"/>
          </w:tcPr>
          <w:p w14:paraId="1BE9CBBD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Zero-jedynkowo</w:t>
            </w:r>
          </w:p>
          <w:p w14:paraId="7339DD09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DE1982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07A554E7" w14:textId="77777777" w:rsidTr="002B2308">
        <w:tc>
          <w:tcPr>
            <w:tcW w:w="629" w:type="dxa"/>
          </w:tcPr>
          <w:p w14:paraId="74453DD6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F621DE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Kwalifikowalność</w:t>
            </w:r>
            <w:r w:rsidRPr="000B3CF5">
              <w:rPr>
                <w:rFonts w:ascii="Calibri" w:eastAsia="Calibri" w:hAnsi="Calibri" w:cstheme="minorHAnsi"/>
                <w:spacing w:val="-1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wydatków</w:t>
            </w:r>
          </w:p>
          <w:p w14:paraId="1220D9D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zaplanowanych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projekcie</w:t>
            </w:r>
          </w:p>
        </w:tc>
        <w:tc>
          <w:tcPr>
            <w:tcW w:w="6179" w:type="dxa"/>
          </w:tcPr>
          <w:p w14:paraId="1151E12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Weryfikowane jest:</w:t>
            </w:r>
          </w:p>
          <w:p w14:paraId="0D384D8C" w14:textId="77777777" w:rsidR="000B3CF5" w:rsidRPr="000B3CF5" w:rsidRDefault="000B3CF5" w:rsidP="000B3C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right="5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wydatki planowane do współfinansowania są wydatkami kwalifikowalnymi zgodnie z  zapisami Wytycznych dotyczących kwalifikowalności wydatków na lata 2021-2027, zapisami SZOP FE SL 2021-2027 oraz Regulaminem wyboru projektów;</w:t>
            </w:r>
          </w:p>
          <w:p w14:paraId="4403B14D" w14:textId="77777777" w:rsidR="000B3CF5" w:rsidRPr="000B3CF5" w:rsidRDefault="000B3CF5" w:rsidP="000B3C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right="5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wydatki mieszczą się w limitach określonych w FE SL 2021-2027, SZOP FE SL 2021-2027 oraz w Regulaminie wyboru projektów.</w:t>
            </w:r>
          </w:p>
          <w:p w14:paraId="5CB5AEB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56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Kryterium obowiązuje od momentu aplikowania przez cały okres realizacji projektu. Wyjątek stanowi sytuacja, gdy przedsięwzięcie uwzględnia moduł wdrożeniowy - wówczas warunek, czy wydatki kwalifikowalne dotyczące wdrożenia wyników prac stanowią mniejszość całkowitych wydatków kwalifikowalnych projektu (to jest poniżej 50%) – obowiązuje do momentu podpisania umowy.  </w:t>
            </w:r>
          </w:p>
        </w:tc>
        <w:tc>
          <w:tcPr>
            <w:tcW w:w="2188" w:type="dxa"/>
          </w:tcPr>
          <w:p w14:paraId="40FC70D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  <w:p w14:paraId="2F825B4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36F369FC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3335CA2E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A1430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Zero-jedynkowo</w:t>
            </w:r>
          </w:p>
          <w:p w14:paraId="7F05483B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B0F4A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19C541BB" w14:textId="77777777" w:rsidTr="002B2308">
        <w:tc>
          <w:tcPr>
            <w:tcW w:w="629" w:type="dxa"/>
          </w:tcPr>
          <w:p w14:paraId="6CB6CCED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BE083F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Wnioskodawca dokonał nieuzasadnionych zmian? (dotyczy wniosków,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które</w:t>
            </w:r>
            <w:r w:rsidRPr="000B3CF5">
              <w:rPr>
                <w:rFonts w:ascii="Calibri" w:eastAsia="Calibri" w:hAnsi="Calibri" w:cstheme="minorHAnsi"/>
                <w:spacing w:val="-1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podlegały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uzupełnieniom)</w:t>
            </w:r>
          </w:p>
        </w:tc>
        <w:tc>
          <w:tcPr>
            <w:tcW w:w="6179" w:type="dxa"/>
          </w:tcPr>
          <w:p w14:paraId="2F33EC9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ramach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weryfikowane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jest,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związku</w:t>
            </w:r>
            <w:r w:rsidRPr="000B3CF5">
              <w:rPr>
                <w:rFonts w:ascii="Calibri" w:eastAsia="Calibri" w:hAnsi="Calibri" w:cstheme="minorHAnsi"/>
                <w:spacing w:val="8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 uzupełnieniem/poprawą dokumentacji aplikacyjnej, nie dokonano nieuzasadnionych zmian innych niż te wynikające z wezwania do uzupełniania bądź stanowiące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uspójnienie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dotychczasowych zapisów wniosku, o których mowa w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Regulaminie</w:t>
            </w:r>
            <w:r w:rsidRPr="000B3CF5">
              <w:rPr>
                <w:rFonts w:ascii="Calibri" w:eastAsia="Calibri" w:hAnsi="Calibri" w:cstheme="minorHAnsi"/>
                <w:spacing w:val="7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wyboru projektów:</w:t>
            </w:r>
          </w:p>
          <w:p w14:paraId="7608C787" w14:textId="77777777" w:rsidR="000B3CF5" w:rsidRPr="000B3CF5" w:rsidRDefault="000B3CF5" w:rsidP="000B3C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dodanie/usunięcie</w:t>
            </w:r>
            <w:r w:rsidRPr="000B3CF5">
              <w:rPr>
                <w:rFonts w:ascii="Calibri" w:eastAsia="Calibri" w:hAnsi="Calibri" w:cstheme="minorHAnsi"/>
                <w:spacing w:val="7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wydatku,</w:t>
            </w:r>
          </w:p>
          <w:p w14:paraId="49DB8259" w14:textId="77777777" w:rsidR="000B3CF5" w:rsidRPr="000B3CF5" w:rsidRDefault="000B3CF5" w:rsidP="000B3C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zwiększenie wartości całkowitego dofinansowania pierwotnie założonego we wniosku,</w:t>
            </w:r>
          </w:p>
          <w:p w14:paraId="0524775D" w14:textId="77777777" w:rsidR="000B3CF5" w:rsidRPr="000B3CF5" w:rsidRDefault="000B3CF5" w:rsidP="000B3C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dodanie/usunięcie</w:t>
            </w:r>
            <w:r w:rsidRPr="000B3CF5">
              <w:rPr>
                <w:rFonts w:ascii="Calibri" w:eastAsia="Calibri" w:hAnsi="Calibri" w:cstheme="minorHAnsi"/>
                <w:spacing w:val="43"/>
                <w:sz w:val="24"/>
                <w:szCs w:val="24"/>
              </w:rPr>
              <w:t xml:space="preserve"> 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celu</w:t>
            </w:r>
            <w:r w:rsidRPr="000B3CF5">
              <w:rPr>
                <w:rFonts w:ascii="Calibri" w:eastAsia="Calibri" w:hAnsi="Calibri" w:cstheme="minorHAnsi"/>
                <w:spacing w:val="44"/>
                <w:sz w:val="24"/>
                <w:szCs w:val="24"/>
              </w:rPr>
              <w:t xml:space="preserve"> 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lub</w:t>
            </w:r>
            <w:r w:rsidRPr="000B3CF5">
              <w:rPr>
                <w:rFonts w:ascii="Calibri" w:eastAsia="Calibri" w:hAnsi="Calibri" w:cstheme="minorHAnsi"/>
                <w:spacing w:val="43"/>
                <w:sz w:val="24"/>
                <w:szCs w:val="24"/>
              </w:rPr>
              <w:t xml:space="preserve"> 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rezultatu projektu.</w:t>
            </w:r>
          </w:p>
          <w:p w14:paraId="6303D4E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5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188" w:type="dxa"/>
          </w:tcPr>
          <w:p w14:paraId="250B322E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  <w:p w14:paraId="3990D22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niepodlegające uzupełnieniom</w:t>
            </w:r>
          </w:p>
        </w:tc>
        <w:tc>
          <w:tcPr>
            <w:tcW w:w="1701" w:type="dxa"/>
          </w:tcPr>
          <w:p w14:paraId="03DAC191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Zero-jedynkowo</w:t>
            </w:r>
          </w:p>
        </w:tc>
        <w:tc>
          <w:tcPr>
            <w:tcW w:w="1718" w:type="dxa"/>
          </w:tcPr>
          <w:p w14:paraId="7A408F4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</w:tbl>
    <w:p w14:paraId="3F77598F" w14:textId="77777777" w:rsidR="000B3CF5" w:rsidRPr="000B3CF5" w:rsidRDefault="000B3CF5" w:rsidP="000B3CF5">
      <w:pPr>
        <w:keepNext/>
        <w:keepLines/>
        <w:spacing w:before="3000" w:after="0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lastRenderedPageBreak/>
        <w:t>Kryteria merytoryczne</w:t>
      </w:r>
    </w:p>
    <w:p w14:paraId="60B38662" w14:textId="77777777" w:rsidR="000B3CF5" w:rsidRPr="000B3CF5" w:rsidRDefault="000B3CF5" w:rsidP="000B3CF5">
      <w:pPr>
        <w:widowControl w:val="0"/>
        <w:autoSpaceDE w:val="0"/>
        <w:autoSpaceDN w:val="0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Ocena spełnienia kryteriów merytorycznych przeprowadzana jest w oparciu o zatwierdzone przez Komitet Monitorujący kryteria merytoryczne, służące weryfikacji zgodności wniosku z zapisami rozporządzeń unijnych oraz krajowych w odniesieniu do programu Fundusze Europejskie dla Śląskiego 2021 - 2027, Szczegółowego Opisu Priorytetów programu Fundusze Europejskie dla Śląskiego 2021-2027 obowiązującego na moment zatwierdzenia pakietu aplikacyjnego. Oceny kryteriów dokonują członkowie KOP.</w:t>
      </w:r>
    </w:p>
    <w:p w14:paraId="623749B9" w14:textId="77777777" w:rsidR="000B3CF5" w:rsidRPr="000B3CF5" w:rsidRDefault="000B3CF5" w:rsidP="000B3CF5">
      <w:pPr>
        <w:widowControl w:val="0"/>
        <w:autoSpaceDE w:val="0"/>
        <w:autoSpaceDN w:val="0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W ramach oceny spełnienia kryteriów merytorycznych w pierwszym etapie projekt poddawany jest ocenie pod kątem kryteriów merytorycznych zero-jedynkowych, czyli przypisaniu każdemu z kryterium wartości logicznych TAK / NIE – zasada „0–1” (nie spełnia kryterium / spełnia kryterium). Wszystkie kryteria merytoryczne zero-jedynkowe są obligatoryjne do spełnienia. Zarówno w przypadku spełnienia jak i niespełnienia kryteriów zero-jedynkowych projekt weryfikowany jest pod kątem kryteriów punktowanych. </w:t>
      </w:r>
    </w:p>
    <w:p w14:paraId="7E141C2A" w14:textId="77777777" w:rsidR="000B3CF5" w:rsidRPr="000B3CF5" w:rsidRDefault="000B3CF5" w:rsidP="000B3CF5">
      <w:pPr>
        <w:widowControl w:val="0"/>
        <w:autoSpaceDE w:val="0"/>
        <w:autoSpaceDN w:val="0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W wyniku oceny spełnienia kryteriów merytorycznych projekt może otrzymać maksymalnie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33 punkty</w:t>
      </w:r>
      <w:r w:rsidRPr="000B3CF5">
        <w:rPr>
          <w:rFonts w:asciiTheme="minorHAnsi" w:hAnsiTheme="minorHAnsi" w:cstheme="minorHAnsi"/>
          <w:sz w:val="24"/>
          <w:szCs w:val="24"/>
        </w:rPr>
        <w:t xml:space="preserve"> w kryteriach punktowanych. Wniosek otrzymuje ocenę pozytywną w zakresie spełnienia kryteriów merytorycznych w przypadku spełnienia wszystkich kryteriów zero-jedynkowych oraz uzyskania co najmniej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17 punktów</w:t>
      </w:r>
      <w:r w:rsidRPr="000B3CF5">
        <w:rPr>
          <w:rFonts w:asciiTheme="minorHAnsi" w:hAnsiTheme="minorHAnsi" w:cstheme="minorHAnsi"/>
          <w:sz w:val="24"/>
          <w:szCs w:val="24"/>
        </w:rPr>
        <w:t xml:space="preserve"> w wyniku oceny projektu w kryteriach punktowanych. Projekty, które uzyskają mniej niż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17 punktów</w:t>
      </w:r>
      <w:r w:rsidRPr="000B3CF5">
        <w:rPr>
          <w:rFonts w:asciiTheme="minorHAnsi" w:hAnsiTheme="minorHAnsi" w:cstheme="minorHAnsi"/>
          <w:sz w:val="24"/>
          <w:szCs w:val="24"/>
        </w:rPr>
        <w:t xml:space="preserve"> nie kwalifikują się do wsparcia i otrzymują negatywną ocenę merytoryczną. </w:t>
      </w:r>
    </w:p>
    <w:p w14:paraId="64896EEB" w14:textId="77777777" w:rsidR="000B3CF5" w:rsidRPr="000B3CF5" w:rsidRDefault="000B3CF5" w:rsidP="000B3CF5">
      <w:pPr>
        <w:widowControl w:val="0"/>
        <w:autoSpaceDE w:val="0"/>
        <w:autoSpaceDN w:val="0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W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ramach</w:t>
      </w:r>
      <w:r w:rsidRPr="000B3CF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kryterium</w:t>
      </w:r>
      <w:r w:rsidRPr="000B3CF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przyznawane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będzie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od</w:t>
      </w:r>
      <w:r w:rsidRPr="000B3CF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0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do</w:t>
      </w:r>
      <w:r w:rsidRPr="000B3CF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maksymalnie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0B3CF5">
        <w:rPr>
          <w:rFonts w:asciiTheme="minorHAnsi" w:hAnsiTheme="minorHAnsi" w:cstheme="minorHAnsi"/>
          <w:b/>
          <w:bCs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punktów</w:t>
      </w:r>
      <w:r w:rsidRPr="000B3CF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(przy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czym</w:t>
      </w:r>
      <w:r w:rsidRPr="000B3CF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nie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stosuje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się</w:t>
      </w:r>
      <w:r w:rsidRPr="000B3CF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punktów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ułamkowych),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które</w:t>
      </w:r>
      <w:r w:rsidRPr="000B3CF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określają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stopień spełnienia kryterium przez oceniany projekt. Oznacza to, że np.:</w:t>
      </w:r>
    </w:p>
    <w:p w14:paraId="07710A5C" w14:textId="77777777" w:rsidR="000B3CF5" w:rsidRPr="000B3CF5" w:rsidRDefault="000B3CF5" w:rsidP="000B3CF5">
      <w:pPr>
        <w:widowControl w:val="0"/>
        <w:numPr>
          <w:ilvl w:val="0"/>
          <w:numId w:val="17"/>
        </w:numPr>
        <w:tabs>
          <w:tab w:val="left" w:pos="757"/>
          <w:tab w:val="left" w:pos="758"/>
        </w:tabs>
        <w:autoSpaceDE w:val="0"/>
        <w:autoSpaceDN w:val="0"/>
        <w:spacing w:before="1" w:after="0"/>
        <w:ind w:hanging="359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0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pkt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–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nie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spełnia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kryterium</w:t>
      </w:r>
    </w:p>
    <w:p w14:paraId="16A72EDC" w14:textId="77777777" w:rsidR="000B3CF5" w:rsidRPr="000B3CF5" w:rsidRDefault="000B3CF5" w:rsidP="000B3CF5">
      <w:pPr>
        <w:widowControl w:val="0"/>
        <w:numPr>
          <w:ilvl w:val="0"/>
          <w:numId w:val="17"/>
        </w:numPr>
        <w:tabs>
          <w:tab w:val="left" w:pos="757"/>
          <w:tab w:val="left" w:pos="758"/>
        </w:tabs>
        <w:autoSpaceDE w:val="0"/>
        <w:autoSpaceDN w:val="0"/>
        <w:spacing w:after="0"/>
        <w:ind w:hanging="359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6</w:t>
      </w:r>
      <w:r w:rsidRPr="000B3C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pkt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-</w:t>
      </w:r>
      <w:r w:rsidRPr="000B3C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najbardziej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spełnia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kryterium</w:t>
      </w:r>
    </w:p>
    <w:p w14:paraId="26BD73AF" w14:textId="77777777" w:rsidR="000B3CF5" w:rsidRPr="000B3CF5" w:rsidRDefault="000B3CF5" w:rsidP="000B3CF5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Otrzymanie 0 pkt w jakimkolwiek kryterium punktowanym nie oznacza automatycznej negatywnej oceny merytorycznej. </w:t>
      </w:r>
    </w:p>
    <w:p w14:paraId="4D0BB82C" w14:textId="77777777" w:rsidR="000B3CF5" w:rsidRPr="000B3CF5" w:rsidRDefault="000B3CF5" w:rsidP="000B3CF5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Ocena merytoryczna zostanie przeprowadzana w oparciu o zapisy wniosku, dokumenty do niego załączone, aktualny stan wiedzy/stan techniki oraz dokumenty, na które powołują się kryteria.</w:t>
      </w:r>
    </w:p>
    <w:p w14:paraId="55A54148" w14:textId="77777777" w:rsidR="000B3CF5" w:rsidRPr="000B3CF5" w:rsidRDefault="000B3CF5" w:rsidP="000B3CF5">
      <w:pPr>
        <w:rPr>
          <w:rFonts w:asciiTheme="minorHAnsi" w:hAnsiTheme="minorHAnsi" w:cstheme="minorHAnsi"/>
          <w:spacing w:val="-2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W przypadku, gdy kilka projektów uzyska tą samą liczbę punktów kwalifikującą projekt do wsparcia, a wartość alokacji przeznaczonej na dany nabór nie pozwala na zatwierdzenie do dofinansowania wszystkich projektów, o wyborze projektu do dofinansowania decydują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kryteria rozstrzygające</w:t>
      </w:r>
      <w:r w:rsidRPr="000B3CF5">
        <w:rPr>
          <w:rFonts w:asciiTheme="minorHAnsi" w:hAnsiTheme="minorHAnsi" w:cstheme="minorHAnsi"/>
          <w:sz w:val="24"/>
          <w:szCs w:val="24"/>
        </w:rPr>
        <w:t>.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FC64411" w14:textId="77777777" w:rsidR="000B3CF5" w:rsidRDefault="000B3CF5" w:rsidP="000B3CF5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  <w:r w:rsidRPr="000B3CF5">
        <w:rPr>
          <w:rFonts w:asciiTheme="minorHAnsi" w:hAnsiTheme="minorHAnsi" w:cstheme="minorHAnsi"/>
          <w:spacing w:val="-2"/>
          <w:sz w:val="24"/>
          <w:szCs w:val="24"/>
        </w:rPr>
        <w:lastRenderedPageBreak/>
        <w:t>Jeżeli pierwsze z kryteriów rozstrzygających nie rozstrzyga kwestii wyboru projektów, wówczas stosuje się drugie kryterium rozstrzygające.</w:t>
      </w:r>
    </w:p>
    <w:p w14:paraId="34460251" w14:textId="77777777" w:rsidR="00522BEC" w:rsidRDefault="00522BEC" w:rsidP="000B3CF5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</w:p>
    <w:p w14:paraId="60AEE2EF" w14:textId="77777777" w:rsidR="00522BEC" w:rsidRPr="000B3CF5" w:rsidRDefault="00522BEC" w:rsidP="000B3CF5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</w:p>
    <w:p w14:paraId="342E2302" w14:textId="77777777" w:rsidR="000B3CF5" w:rsidRPr="000B3CF5" w:rsidRDefault="000B3CF5" w:rsidP="000B3CF5">
      <w:pPr>
        <w:keepNext/>
        <w:keepLines/>
        <w:spacing w:before="600" w:after="0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t>Tabela 2. Kryteria merytoryczne</w:t>
      </w:r>
    </w:p>
    <w:p w14:paraId="6901CD9B" w14:textId="77777777" w:rsidR="000B3CF5" w:rsidRPr="000B3CF5" w:rsidRDefault="000B3CF5" w:rsidP="000B3CF5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</w:p>
    <w:tbl>
      <w:tblPr>
        <w:tblStyle w:val="Tabela-Siatka"/>
        <w:tblW w:w="14522" w:type="dxa"/>
        <w:tblLayout w:type="fixed"/>
        <w:tblLook w:val="0620" w:firstRow="1" w:lastRow="0" w:firstColumn="0" w:lastColumn="0" w:noHBand="1" w:noVBand="1"/>
        <w:tblCaption w:val="Tabela 2. Kryteria merytoryczne"/>
      </w:tblPr>
      <w:tblGrid>
        <w:gridCol w:w="593"/>
        <w:gridCol w:w="2237"/>
        <w:gridCol w:w="6407"/>
        <w:gridCol w:w="1970"/>
        <w:gridCol w:w="1567"/>
        <w:gridCol w:w="1748"/>
      </w:tblGrid>
      <w:tr w:rsidR="000B3CF5" w:rsidRPr="000B3CF5" w14:paraId="5C4741AD" w14:textId="77777777" w:rsidTr="005E4628">
        <w:trPr>
          <w:tblHeader/>
        </w:trPr>
        <w:tc>
          <w:tcPr>
            <w:tcW w:w="593" w:type="dxa"/>
            <w:shd w:val="clear" w:color="auto" w:fill="D9D9D9" w:themeFill="background1" w:themeFillShade="D9"/>
          </w:tcPr>
          <w:p w14:paraId="053990E6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  <w:lang w:val="x-none"/>
              </w:rPr>
              <w:t>L.p.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0C787604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sz w:val="24"/>
                <w:szCs w:val="24"/>
                <w:lang w:val="x-none"/>
              </w:rPr>
              <w:t>Nazwa kryterium</w:t>
            </w:r>
          </w:p>
        </w:tc>
        <w:tc>
          <w:tcPr>
            <w:tcW w:w="6407" w:type="dxa"/>
            <w:shd w:val="clear" w:color="auto" w:fill="D9D9D9" w:themeFill="background1" w:themeFillShade="D9"/>
          </w:tcPr>
          <w:p w14:paraId="04541C3F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b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sz w:val="24"/>
                <w:szCs w:val="24"/>
                <w:lang w:val="x-none"/>
              </w:rPr>
              <w:t>Definicja kryterium</w:t>
            </w:r>
          </w:p>
          <w:p w14:paraId="29CC577B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sz w:val="24"/>
                <w:szCs w:val="24"/>
                <w:lang w:val="x-none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14:paraId="1F44E52C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  <w:t>Czy spełnienie kryterium jest konieczne do przyznania dofinansowania?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31189A82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  <w:t>Sposób oceny kryterium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17EC38AF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  <w:t>Szczególne znaczenie kryterium</w:t>
            </w:r>
          </w:p>
        </w:tc>
      </w:tr>
      <w:tr w:rsidR="000B3CF5" w:rsidRPr="000B3CF5" w14:paraId="431B4EE4" w14:textId="77777777" w:rsidTr="005E4628">
        <w:tc>
          <w:tcPr>
            <w:tcW w:w="593" w:type="dxa"/>
          </w:tcPr>
          <w:p w14:paraId="34AF7B37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B16C00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Projekt odpowiada na wyzwania dotyczące transformacji  podregionów górniczych</w:t>
            </w:r>
          </w:p>
        </w:tc>
        <w:tc>
          <w:tcPr>
            <w:tcW w:w="6407" w:type="dxa"/>
          </w:tcPr>
          <w:p w14:paraId="42D0A3B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kryterium weryfikowane jest czy realizacja projektu przyczyni się do realizacji celów działania wskazanych w SZOP FE SL 2021-2027 oraz w TPST WSL poprzez przekierowanie gospodarki podregionów górniczych na ścieżkę zielonego, inteligentnego i cyfrowego wzrostu przyczyniającego się do procesu transformacji województwa śląskiego. </w:t>
            </w:r>
          </w:p>
          <w:p w14:paraId="59260DB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Kryterium nie jest spełnione, kiedy zakres działań opisanych w projekcie nie realizuje celu, dla którego ogłoszono nabór, to jest nie prowadzi do przekierowania gospodarki podregionów górniczych na ścieżkę zielonego, inteligentnego i cyfrowego wzrostu przyczyniającego się do procesu transformacji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województwa śląskiego, o czym mowa w niniejszym kryterium.</w:t>
            </w:r>
          </w:p>
          <w:p w14:paraId="23E8AB4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2FFE8F9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53D674E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6550C4B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696D2A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9A6E5B0" w14:textId="77777777" w:rsidTr="005E4628">
        <w:tc>
          <w:tcPr>
            <w:tcW w:w="593" w:type="dxa"/>
          </w:tcPr>
          <w:p w14:paraId="09AE69F5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323896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Zakres i charakter projektu</w:t>
            </w:r>
          </w:p>
        </w:tc>
        <w:tc>
          <w:tcPr>
            <w:tcW w:w="6407" w:type="dxa"/>
          </w:tcPr>
          <w:p w14:paraId="055B5DD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  <w:u w:val="single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ocenie podlega, czy projekt ma charakter projektu badawczego, w którym zaplanowano realizację badań przemysłowych i eksperymentalnych prac rozwojowych albo eksperymentalnych prac rozwojowych.</w:t>
            </w:r>
          </w:p>
          <w:p w14:paraId="1D2B824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Ponadto, weryfikacji podlega czy zadania planowane do realizacji w ramach projektu zostały zakwalifikowane do odpowiedniej kategorii badań przemysłowych albo eksperymentalnych prac rozwojowych lub innego zadania niezbędnego do realizacji projektu (np. dotyczącego modułu wdrożeniowego), a w przypadku braku wpisania się kosztów do odpowiednich badań/zadań czy przypisano je do kosztów niekwalifikowalnych.</w:t>
            </w:r>
          </w:p>
          <w:p w14:paraId="2932D79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74"/>
              <w:rPr>
                <w:rFonts w:ascii="Calibri" w:eastAsia="Calibri" w:hAnsi="Calibri" w:cstheme="minorHAnsi"/>
                <w:sz w:val="24"/>
                <w:szCs w:val="24"/>
                <w:u w:val="single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Jako badania przemysłowe i eksperymentalne prace rozwojowe, należy rozumieć badania, o których mowa w art. 2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pkt 85 i 86 Rozporządzenia 651/2014.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u w:val="single"/>
              </w:rPr>
              <w:t xml:space="preserve"> </w:t>
            </w:r>
          </w:p>
          <w:p w14:paraId="1E84E68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nie jest spełnione, kiedy zakres rzeczowy projektu nie wpisuje się w  działanie „Badania, rozwój i innowacje w przedsiębiorstwach na rzecz transformacji”.</w:t>
            </w:r>
          </w:p>
          <w:p w14:paraId="6B8D7DA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2E19A03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2823E62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044111EE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F598DE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0106E6FD" w14:textId="77777777" w:rsidTr="005E4628">
        <w:tc>
          <w:tcPr>
            <w:tcW w:w="593" w:type="dxa"/>
          </w:tcPr>
          <w:p w14:paraId="52C65EF0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F34FA6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</w:t>
            </w:r>
          </w:p>
          <w:p w14:paraId="4E76F36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wsparcia dużych przedsiębiorstw z zasadami programu (jeśli</w:t>
            </w:r>
          </w:p>
          <w:p w14:paraId="4464497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dotyczy)</w:t>
            </w:r>
          </w:p>
        </w:tc>
        <w:tc>
          <w:tcPr>
            <w:tcW w:w="6407" w:type="dxa"/>
          </w:tcPr>
          <w:p w14:paraId="56629FD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ocenie podlega czy zgodnie z zapisami programu FE SL 2021 – 2027 wsparcie dużego przedsiębiorstwa zapewni konkretne efekty dyfuzji działalności B+R do sektora MŚP.</w:t>
            </w:r>
          </w:p>
          <w:p w14:paraId="209BA80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nie jest spełnione, kiedy realizacja projektu nie przyczyni się do spełnienia efektu dyfuzji.</w:t>
            </w:r>
          </w:p>
          <w:p w14:paraId="0E898D4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4DFD9EE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</w:tc>
        <w:tc>
          <w:tcPr>
            <w:tcW w:w="1567" w:type="dxa"/>
          </w:tcPr>
          <w:p w14:paraId="15C4FF8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418B6CB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CD70C7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14FADA53" w14:textId="77777777" w:rsidTr="005E4628">
        <w:tc>
          <w:tcPr>
            <w:tcW w:w="593" w:type="dxa"/>
          </w:tcPr>
          <w:p w14:paraId="00D827A5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F758D1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Potencjał finansowy, organizacyjny i administracyjny Wnioskodawcy</w:t>
            </w:r>
          </w:p>
        </w:tc>
        <w:tc>
          <w:tcPr>
            <w:tcW w:w="6407" w:type="dxa"/>
          </w:tcPr>
          <w:p w14:paraId="5BB3119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weryfikowane jest czy Wnioskodawca posiada potencjał finansowy, organizacyjny i administracyjny  niezbędny do realizacji projektu.</w:t>
            </w:r>
          </w:p>
          <w:p w14:paraId="7FB5E793" w14:textId="77777777" w:rsidR="000B3CF5" w:rsidRPr="000B3CF5" w:rsidRDefault="000B3CF5" w:rsidP="000B3CF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Potencjał finansowy - weryfikowane jest czy Wnioskodawca posiada potencjał finansowy, zapewniający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wykonalność projektu. Weryfikacja dokonywana jest na podstawie załączonych dokumentów finansowych (m.in. sprawozdań finansowych, dokumentów potwierdzających posiadanie środków na  realizację  projektu określonych Regulaminem wyboru projektów), dodatkowych  załączników  oraz  opisu  wniosku w tym prognoz finansowych (z koniecznością uwzględnienia planowanych zaliczek, płatności pośrednich, możliwości odzyskania podatku VAT). W ocenie potencjału finansowego Wnioskodawcy brana jest pod uwagę kondycja finansowa Wnioskodawcy, a zatem przedstawienie dokumentów potwierdzających finansowanie projektu nie stanowi wyłącznej przesłanki do pozytywnej oceny potencjału finansowego. Rękojmi nie stanowi sam fakt przedstawienia systemu zaliczkowego.   </w:t>
            </w:r>
          </w:p>
          <w:p w14:paraId="0081F4EE" w14:textId="77777777" w:rsidR="000B3CF5" w:rsidRPr="000B3CF5" w:rsidRDefault="000B3CF5" w:rsidP="000B3CF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19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 także poprawność przyjętych założeń do analizy finansowej (prognoz) dotyczących przychodów i kosztów, w tym:</w:t>
            </w:r>
          </w:p>
          <w:p w14:paraId="149E1220" w14:textId="77777777" w:rsidR="000B3CF5" w:rsidRPr="000B3CF5" w:rsidRDefault="000B3CF5" w:rsidP="000B3CF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założenia prognoz przychodów są wiarygodne, realne i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poparte dokumentacją przedstawioną we wniosku; </w:t>
            </w:r>
          </w:p>
          <w:p w14:paraId="0F2A09EE" w14:textId="77777777" w:rsidR="000B3CF5" w:rsidRPr="000B3CF5" w:rsidRDefault="000B3CF5" w:rsidP="000B3CF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oszacowanie wartości przychodów zostało poparte zrozumiałą i wiarygodną analizą cen;</w:t>
            </w:r>
          </w:p>
          <w:p w14:paraId="5ACBA632" w14:textId="77777777" w:rsidR="000B3CF5" w:rsidRPr="000B3CF5" w:rsidRDefault="000B3CF5" w:rsidP="000B3CF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planowane przychody są możliwe do osiągnięcia w oparciu o przedstawione założenia;</w:t>
            </w:r>
          </w:p>
          <w:p w14:paraId="51B3AD3C" w14:textId="77777777" w:rsidR="000B3CF5" w:rsidRPr="000B3CF5" w:rsidRDefault="000B3CF5" w:rsidP="000B3CF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wielkość kosztów przyjęto na podstawie danych historycznych lub innych źródeł.</w:t>
            </w:r>
          </w:p>
          <w:p w14:paraId="7509A984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120" w:after="0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Weryfikacji podlega czy przedstawiona 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>przez Wnioskodawcę dokumentacja finansowa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 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>potwierdza możliwość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 realizacj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projektu oraz jego komercjalizację.</w:t>
            </w:r>
          </w:p>
          <w:p w14:paraId="0EB91B2D" w14:textId="77777777" w:rsidR="000B3CF5" w:rsidRPr="000B3CF5" w:rsidRDefault="000B3CF5" w:rsidP="000B3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120"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Potencjał organizacyjny – weryfikowane będzie:</w:t>
            </w:r>
          </w:p>
          <w:p w14:paraId="6E544850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Wnioskodawca posiada  odpowiednie zasoby ludzkie, w tym zespół badawczy</w:t>
            </w:r>
            <w:r w:rsidRPr="000B3CF5">
              <w:rPr>
                <w:rFonts w:eastAsia="Times New Roman" w:cstheme="minorHAnsi"/>
                <w:sz w:val="24"/>
                <w:szCs w:val="24"/>
                <w:vertAlign w:val="superscript"/>
                <w:lang w:val="x-none" w:eastAsia="pl-PL"/>
              </w:rPr>
              <w:footnoteReference w:id="2"/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, kluczowy personel projektu i kadrę zarządzającą z uwzględnieniem wykształcenia, kompetencji, wiedzy i doświadczenia poszczególnych osób, a także roli partnerów (jeśli dotyczy),</w:t>
            </w:r>
          </w:p>
          <w:p w14:paraId="32672365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czy sposób zarządzania, a także planowany podział ról i 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lastRenderedPageBreak/>
              <w:t>zadań w kadrze zarządzającej umożliwi realizację projektu;</w:t>
            </w:r>
          </w:p>
          <w:p w14:paraId="39C596C2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Wnioskodawca posiada odpowiednie zasoby techniczne, w tym infrastrukturę naukowo - badawczą (to  jest pomieszczenia, aparaturę oraz inne niezbędne wyposażenie) do realizacji projektu; w przypadku, gdy Wnioskodawca nie posiada wszystkich niezbędnych zasobów – ocenie podlega plan ich pozyskania;</w:t>
            </w:r>
          </w:p>
          <w:p w14:paraId="6C356BBD" w14:textId="77777777" w:rsidR="000B3CF5" w:rsidRPr="000B3CF5" w:rsidRDefault="000B3CF5" w:rsidP="000B3CF5">
            <w:pPr>
              <w:numPr>
                <w:ilvl w:val="0"/>
                <w:numId w:val="22"/>
              </w:numPr>
              <w:spacing w:after="0"/>
              <w:ind w:left="357" w:hanging="357"/>
              <w:contextualSpacing/>
              <w:rPr>
                <w:rFonts w:ascii="Calibri" w:eastAsia="Times New Roman" w:hAnsi="Calibri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  <w:lang w:val="x-none" w:eastAsia="pl-PL"/>
              </w:rPr>
              <w:t>czy zasoby techniczne zostały właściwie dobrane do rodzaju i zakresu poszczególnych etapów;</w:t>
            </w:r>
          </w:p>
          <w:p w14:paraId="587314A4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left="357" w:right="74" w:hanging="357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zakres projektu, sposób wykonania, okres realizacji umożliwiają realizację projektu;</w:t>
            </w:r>
          </w:p>
          <w:p w14:paraId="51EBAF78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czy partnerzy wykazani w umowie o realizacji projektu w partnerstwie spełniają warunek wykazany w art. 39 ust. 13 ustawy z dnia 28 kwietnia 2022 r. o zasadach realizacji zadań finansowanych ze środków europejskich w pespektywie finansowej 2021 – 2027 z </w:t>
            </w:r>
            <w:proofErr w:type="spellStart"/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późn</w:t>
            </w:r>
            <w:proofErr w:type="spellEnd"/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. zm. oraz czy celowe jest powołanie partnerstwa (jeśli dotyczy). </w:t>
            </w:r>
          </w:p>
          <w:p w14:paraId="59B76AE7" w14:textId="77777777" w:rsidR="000B3CF5" w:rsidRPr="000B3CF5" w:rsidRDefault="000B3CF5" w:rsidP="000B3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120"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Potencjał administracyjny – weryfikowane będzie:</w:t>
            </w:r>
          </w:p>
          <w:p w14:paraId="6C8D17BA" w14:textId="77777777" w:rsidR="000B3CF5" w:rsidRPr="000B3CF5" w:rsidRDefault="000B3CF5" w:rsidP="000B3CF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czy posiadane pozwolenia, zezwolenia umożliwiają 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lastRenderedPageBreak/>
              <w:t>realizację projektu;</w:t>
            </w:r>
          </w:p>
          <w:p w14:paraId="7BD4256A" w14:textId="77777777" w:rsidR="000B3CF5" w:rsidRPr="000B3CF5" w:rsidRDefault="000B3CF5" w:rsidP="000B3CF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spełnione są wymogi formalno-prawne i ich status (patenty, licencje, umowy - jeśli inwestycja wymaga);</w:t>
            </w:r>
          </w:p>
          <w:p w14:paraId="14AC549D" w14:textId="77777777" w:rsidR="000B3CF5" w:rsidRPr="000B3CF5" w:rsidRDefault="000B3CF5" w:rsidP="000B3CF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Wnioskodawca zweryfikował kwestie dotyczące własności intelektualnej w projekcie – Wnioskodawca zbadał, iż nie ma przeciwskazań do prowadzenia zaplanowanych badań w zakresie własności intelektualnej, dysponuje niezbędnymi do wdrożenia prawami oraz zapewni ich ochronę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3236BD5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Należy mieć na względzie, iż ocena potencjału finansowego, organizacyjnego i administracyjnego powinna obejmować nie tylko sam proces przeprowadzenia prac, ale możliwość Wnioskodawcy do komercjalizacji wyników badań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79097B54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 oceny potencjału organizacyjnego i administracyjnego Wnioskodawcy wzięty zostanie pod uwagę zarówno stan posiadany na moment złożenia wniosku jak i stan deklaratywny przedstawiony w dokumentacji aplikacyjnej.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ab/>
            </w:r>
          </w:p>
          <w:p w14:paraId="7BCD3A7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nie jest spełnione, kiedy Wnioskodawca nie spełnia przynajmniej jednego z wyżej wymienionych aspektów.</w:t>
            </w:r>
          </w:p>
          <w:p w14:paraId="0B4948F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1581F6B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35E1A38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2C4BCAA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2AA93F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F0C2C85" w14:textId="77777777" w:rsidTr="005E4628">
        <w:tc>
          <w:tcPr>
            <w:tcW w:w="593" w:type="dxa"/>
          </w:tcPr>
          <w:p w14:paraId="76965E2B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1A7846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Metodologia projektu</w:t>
            </w:r>
          </w:p>
        </w:tc>
        <w:tc>
          <w:tcPr>
            <w:tcW w:w="6407" w:type="dxa"/>
          </w:tcPr>
          <w:p w14:paraId="128FCCD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ramach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ocenie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podlega:</w:t>
            </w:r>
          </w:p>
          <w:p w14:paraId="31B166DD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44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cel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i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przedmiot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projektu</w:t>
            </w:r>
            <w:r w:rsidRPr="000B3CF5">
              <w:rPr>
                <w:rFonts w:ascii="Calibri" w:eastAsia="Calibri" w:hAnsi="Calibri" w:cstheme="minorHAnsi"/>
                <w:spacing w:val="2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odpowiada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zidentyfikowany oraz</w:t>
            </w:r>
            <w:r w:rsidRPr="000B3CF5">
              <w:rPr>
                <w:rFonts w:ascii="Calibri" w:eastAsia="Calibri" w:hAnsi="Calibri" w:cstheme="minorHAnsi"/>
                <w:spacing w:val="2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precyzyjnie przedstawiony we wniosku problem, czy przedstawiono stan wyjściowy, czy opisano dlaczego zidentyfikowany problem powinien być rozwiązany;</w:t>
            </w:r>
          </w:p>
          <w:p w14:paraId="7DC3F1B4" w14:textId="77777777" w:rsidR="000B3CF5" w:rsidRPr="000B3CF5" w:rsidRDefault="000B3CF5" w:rsidP="000B3CF5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proponowana metodologia badawcza jest adekwatna (wystarczająca i uzasadniona) do rozwiązania problemu badawczego/technologicznego i prowadzi do osiągnięcia celu projektu, czy jest technicznie możliwe wytworzenie nowego produktu;</w:t>
            </w:r>
          </w:p>
          <w:p w14:paraId="611C7E89" w14:textId="77777777" w:rsidR="000B3CF5" w:rsidRPr="000B3CF5" w:rsidRDefault="000B3CF5" w:rsidP="000B3CF5">
            <w:pPr>
              <w:numPr>
                <w:ilvl w:val="0"/>
                <w:numId w:val="25"/>
              </w:numPr>
              <w:spacing w:after="0"/>
              <w:ind w:left="357" w:hanging="3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wykazano, że rezultat projektu będzie konkurencyjny względem innych produktów oferowanych na rynku zaspokajających te same potrzeby odbiorców (nie dotyczy innowacji o charakterze przełomowym), czy analiza ta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została przeprowadzona w sposób umożliwiający dokonanie oceny w tym zakresie;</w:t>
            </w:r>
          </w:p>
          <w:p w14:paraId="1D2F44D5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dokonano oceny badania stanu techniki rezultatu projektu;</w:t>
            </w:r>
          </w:p>
          <w:p w14:paraId="39706AE8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zaplanowane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zadania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są</w:t>
            </w:r>
            <w:r w:rsidRPr="000B3CF5">
              <w:rPr>
                <w:rFonts w:ascii="Calibri" w:eastAsia="Calibri" w:hAnsi="Calibri" w:cstheme="minorHAnsi"/>
                <w:spacing w:val="2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niezbędne</w:t>
            </w:r>
            <w:r w:rsidRPr="000B3CF5">
              <w:rPr>
                <w:rFonts w:ascii="Calibri" w:eastAsia="Calibri" w:hAnsi="Calibri" w:cstheme="minorHAnsi"/>
                <w:spacing w:val="2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osiągnięcia</w:t>
            </w:r>
            <w:r w:rsidRPr="000B3CF5">
              <w:rPr>
                <w:rFonts w:ascii="Calibri" w:eastAsia="Calibri" w:hAnsi="Calibri" w:cstheme="minorHAnsi"/>
                <w:spacing w:val="2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celu</w:t>
            </w:r>
            <w:r w:rsidRPr="000B3CF5">
              <w:rPr>
                <w:rFonts w:ascii="Calibri" w:eastAsia="Calibri" w:hAnsi="Calibri" w:cstheme="minorHAnsi"/>
                <w:spacing w:val="2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i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rezultatu,</w:t>
            </w:r>
            <w:r w:rsidRPr="000B3CF5">
              <w:rPr>
                <w:rFonts w:ascii="Calibri" w:eastAsia="Calibri" w:hAnsi="Calibri" w:cstheme="minorHAnsi"/>
                <w:spacing w:val="2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także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adekwatne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</w:t>
            </w:r>
            <w:r w:rsidRPr="000B3CF5">
              <w:rPr>
                <w:rFonts w:ascii="Calibri" w:eastAsia="Calibri" w:hAnsi="Calibri" w:cstheme="minorHAnsi"/>
                <w:spacing w:val="-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przedstawionego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problemu;</w:t>
            </w:r>
          </w:p>
          <w:p w14:paraId="28C223B8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działania zaplanowane w projekcie stanowią logiczną całość;</w:t>
            </w:r>
          </w:p>
          <w:p w14:paraId="3AE110BA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wskazano kamień milowy (efekt końcowy) każdego z etapów i określono go w sposób mierzalny oraz wskazano wpływ jego nieosiągnięcia na zasadność kontynuacji projektu (wystarczające jest podanie jednego kamienia milowego dla każdego z etapów, czyli minimum jednego dla prac przemysłowych oraz jednego dla eksperymentalnych prac rozwojowych);</w:t>
            </w:r>
          </w:p>
          <w:p w14:paraId="674B82F7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7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zidentyfikowano</w:t>
            </w:r>
            <w:r w:rsidRPr="000B3CF5">
              <w:rPr>
                <w:rFonts w:ascii="Calibri" w:eastAsia="Calibri" w:hAnsi="Calibri" w:cstheme="minorHAnsi"/>
                <w:spacing w:val="7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i</w:t>
            </w:r>
            <w:r w:rsidRPr="000B3CF5">
              <w:rPr>
                <w:rFonts w:ascii="Calibri" w:eastAsia="Calibri" w:hAnsi="Calibri" w:cstheme="minorHAnsi"/>
                <w:spacing w:val="69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opisano</w:t>
            </w:r>
            <w:r w:rsidRPr="000B3CF5">
              <w:rPr>
                <w:rFonts w:ascii="Calibri" w:eastAsia="Calibri" w:hAnsi="Calibri" w:cstheme="minorHAnsi"/>
                <w:spacing w:val="7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ryzyka</w:t>
            </w:r>
            <w:r w:rsidRPr="000B3CF5">
              <w:rPr>
                <w:rFonts w:ascii="Calibri" w:eastAsia="Calibri" w:hAnsi="Calibri" w:cstheme="minorHAnsi"/>
                <w:spacing w:val="7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związane</w:t>
            </w:r>
            <w:r w:rsidRPr="000B3CF5">
              <w:rPr>
                <w:rFonts w:ascii="Calibri" w:eastAsia="Calibri" w:hAnsi="Calibri" w:cstheme="minorHAnsi"/>
                <w:spacing w:val="7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</w:t>
            </w:r>
            <w:r w:rsidRPr="000B3CF5">
              <w:rPr>
                <w:rFonts w:ascii="Calibri" w:eastAsia="Calibri" w:hAnsi="Calibri" w:cstheme="minorHAnsi"/>
                <w:spacing w:val="7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projektem (zarówno pod kątem merytorycznym jak i finansowym i prawnym)  oraz czy przewidziano działania eliminujące lub łagodzące ich skutki.</w:t>
            </w:r>
          </w:p>
          <w:p w14:paraId="56EC1DF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nie jest spełnione, kiedy projekt nie spełnia wszystkich elementów metodologii.</w:t>
            </w:r>
          </w:p>
          <w:p w14:paraId="3B4562B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6FE9013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58E062B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3336CD5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870161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76B30E14" w14:textId="77777777" w:rsidTr="005E4628">
        <w:tc>
          <w:tcPr>
            <w:tcW w:w="593" w:type="dxa"/>
          </w:tcPr>
          <w:p w14:paraId="7114E50C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9A3EB6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Realizacja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wskaźników</w:t>
            </w:r>
          </w:p>
          <w:p w14:paraId="308BAE5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79ACB94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724C483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</w:p>
        </w:tc>
        <w:tc>
          <w:tcPr>
            <w:tcW w:w="6407" w:type="dxa"/>
          </w:tcPr>
          <w:p w14:paraId="737BFA3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podlega:</w:t>
            </w:r>
          </w:p>
          <w:p w14:paraId="763BEB45" w14:textId="77777777" w:rsidR="000B3CF5" w:rsidRPr="000B3CF5" w:rsidRDefault="000B3CF5" w:rsidP="000B3CF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zaplanowane do osiągnięcia w projekcie efekty w postaci wskaźników są możliwe do zrealizowania przy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pomocy działań zaplanowanych w projekcie;</w:t>
            </w:r>
          </w:p>
          <w:p w14:paraId="73BDB2AB" w14:textId="77777777" w:rsidR="000B3CF5" w:rsidRPr="000B3CF5" w:rsidRDefault="000B3CF5" w:rsidP="000B3CF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zaplanowane wskaźniki przyczynią się do osiągnięcia celów i rezultatów zaplanowanych dla działania w SZOP FE SL 2021-2027.</w:t>
            </w:r>
          </w:p>
          <w:p w14:paraId="4F7C4D0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65"/>
                <w:w w:val="15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przeprowadzenia nieprawidłowego oszacowania (wartość docelowa wskaźnika jest zaniżona lub zawyżona), Oceniający ma możliwość dokonania korekty uwzględniającej wskazanie prawidłowej wartości</w:t>
            </w:r>
            <w:r w:rsidRPr="000B3CF5">
              <w:rPr>
                <w:rFonts w:ascii="Calibri" w:eastAsia="Calibri" w:hAnsi="Calibri" w:cstheme="minorHAnsi"/>
                <w:spacing w:val="65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wskaźnika.</w:t>
            </w:r>
          </w:p>
          <w:p w14:paraId="6EA39F3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Procedura</w:t>
            </w:r>
            <w:r w:rsidRPr="000B3CF5">
              <w:rPr>
                <w:rFonts w:ascii="Calibri" w:eastAsia="Calibri" w:hAnsi="Calibri" w:cstheme="minorHAnsi"/>
                <w:spacing w:val="65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korekty</w:t>
            </w:r>
            <w:r w:rsidRPr="000B3CF5">
              <w:rPr>
                <w:rFonts w:ascii="Calibri" w:eastAsia="Calibri" w:hAnsi="Calibri"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wskaźników</w:t>
            </w:r>
            <w:r w:rsidRPr="000B3CF5">
              <w:rPr>
                <w:rFonts w:ascii="Calibri" w:eastAsia="Calibri" w:hAnsi="Calibri"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zostanie</w:t>
            </w:r>
            <w:r w:rsidRPr="000B3CF5">
              <w:rPr>
                <w:rFonts w:ascii="Calibri" w:eastAsia="Calibri" w:hAnsi="Calibri"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określona</w:t>
            </w:r>
            <w:r w:rsidRPr="000B3CF5">
              <w:rPr>
                <w:rFonts w:ascii="Calibri" w:eastAsia="Calibri" w:hAnsi="Calibri" w:cstheme="minorHAnsi"/>
                <w:spacing w:val="63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10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Regulaminie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w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yboru projektów.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W sytuacji konieczności dokonania korekty w ramach przedmiotowego kryterium,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lastRenderedPageBreak/>
              <w:t>Wnioskodawca zostanie poproszony o stosowną poprawę wniosku przed podpisaniem umowy o dofinansowanie.</w:t>
            </w:r>
          </w:p>
          <w:p w14:paraId="1620F2F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65"/>
                <w:w w:val="15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nie jest spełnione, kiedy zakres działań jest niewystarczający do osiągnięcia wskaźników.</w:t>
            </w:r>
          </w:p>
          <w:p w14:paraId="0916389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3484BAB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62FACBA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4A62A33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51CA35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77F8571" w14:textId="77777777" w:rsidTr="005E4628">
        <w:tc>
          <w:tcPr>
            <w:tcW w:w="593" w:type="dxa"/>
          </w:tcPr>
          <w:p w14:paraId="4E300E6D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4A63A8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Zasadność i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odpowiednia wysokość wydatków</w:t>
            </w:r>
          </w:p>
        </w:tc>
        <w:tc>
          <w:tcPr>
            <w:tcW w:w="6407" w:type="dxa"/>
          </w:tcPr>
          <w:p w14:paraId="181EFE3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Ocenie podlega, czy wszystkie wydatki są zasadne z punktu widzenia realizacji i wykonalności inwestycji, oraz czy ich wysokość jest porównywalna z cenami rynkowymi.</w:t>
            </w:r>
          </w:p>
          <w:p w14:paraId="780C5DC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Oceniający ma możliwość korekty wydatków w przypadku uznania ich za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niezasadne lub o zawyżonej wartości. Poziom obniżenia lub uznanie wydatku za nieuzasadnione nie może przekroczyć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20%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wartości całkowitych wydatków kwalifikowanych projektu. Oceniający dany wniosek wypracowują stanowisko</w:t>
            </w:r>
            <w:r w:rsidRPr="000B3CF5">
              <w:rPr>
                <w:rFonts w:ascii="Calibri" w:eastAsia="Calibri" w:hAnsi="Calibri" w:cstheme="minorHAnsi"/>
                <w:spacing w:val="1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odnośnie</w:t>
            </w:r>
            <w:r w:rsidRPr="000B3CF5">
              <w:rPr>
                <w:rFonts w:ascii="Calibri" w:eastAsia="Calibri" w:hAnsi="Calibri" w:cstheme="minorHAnsi"/>
                <w:spacing w:val="1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korekty</w:t>
            </w:r>
            <w:r w:rsidRPr="000B3CF5">
              <w:rPr>
                <w:rFonts w:ascii="Calibri" w:eastAsia="Calibri" w:hAnsi="Calibri" w:cstheme="minorHAnsi"/>
                <w:spacing w:val="1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wydatków</w:t>
            </w:r>
            <w:r w:rsidRPr="000B3CF5">
              <w:rPr>
                <w:rFonts w:ascii="Calibri" w:eastAsia="Calibri" w:hAnsi="Calibri" w:cstheme="minorHAnsi"/>
                <w:spacing w:val="1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i</w:t>
            </w:r>
            <w:r w:rsidRPr="000B3CF5">
              <w:rPr>
                <w:rFonts w:ascii="Calibri" w:eastAsia="Calibri" w:hAnsi="Calibri" w:cstheme="minorHAnsi"/>
                <w:spacing w:val="1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odnotowują</w:t>
            </w:r>
            <w:r w:rsidRPr="000B3CF5">
              <w:rPr>
                <w:rFonts w:ascii="Calibri" w:eastAsia="Calibri" w:hAnsi="Calibri" w:cstheme="minorHAnsi"/>
                <w:spacing w:val="1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ten</w:t>
            </w:r>
            <w:r w:rsidRPr="000B3CF5">
              <w:rPr>
                <w:rFonts w:ascii="Calibri" w:eastAsia="Calibri" w:hAnsi="Calibri" w:cstheme="minorHAnsi"/>
                <w:spacing w:val="1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fakt</w:t>
            </w:r>
            <w:r w:rsidRPr="000B3CF5">
              <w:rPr>
                <w:rFonts w:ascii="Calibri" w:eastAsia="Calibri" w:hAnsi="Calibri" w:cstheme="minorHAnsi"/>
                <w:spacing w:val="1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</w:t>
            </w:r>
            <w:r w:rsidRPr="000B3CF5">
              <w:rPr>
                <w:rFonts w:ascii="Calibri" w:eastAsia="Calibri" w:hAnsi="Calibri" w:cstheme="minorHAnsi"/>
                <w:spacing w:val="1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karcie</w:t>
            </w:r>
            <w:r w:rsidRPr="000B3CF5">
              <w:rPr>
                <w:rFonts w:ascii="Calibri" w:eastAsia="Calibri" w:hAnsi="Calibri" w:cstheme="minorHAnsi"/>
                <w:spacing w:val="1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oceny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merytorycznej. Jeżeli więcej niż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20%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wartości całkowitych wydatków kwalifikowanych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jest</w:t>
            </w:r>
            <w:r w:rsidRPr="000B3CF5">
              <w:rPr>
                <w:rFonts w:ascii="Calibri" w:eastAsia="Calibri" w:hAnsi="Calibri" w:cstheme="minorHAnsi"/>
                <w:spacing w:val="3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nieuzasadnione</w:t>
            </w:r>
            <w:r w:rsidRPr="000B3CF5">
              <w:rPr>
                <w:rFonts w:ascii="Calibri" w:eastAsia="Calibri" w:hAnsi="Calibri" w:cstheme="minorHAnsi"/>
                <w:spacing w:val="39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lub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zawyżone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uznaje</w:t>
            </w:r>
            <w:r w:rsidRPr="000B3CF5">
              <w:rPr>
                <w:rFonts w:ascii="Calibri" w:eastAsia="Calibri" w:hAnsi="Calibri" w:cstheme="minorHAnsi"/>
                <w:spacing w:val="3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się,</w:t>
            </w:r>
            <w:r w:rsidRPr="000B3CF5">
              <w:rPr>
                <w:rFonts w:ascii="Calibri" w:eastAsia="Calibri" w:hAnsi="Calibri" w:cstheme="minorHAnsi"/>
                <w:spacing w:val="3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że</w:t>
            </w:r>
            <w:r w:rsidRPr="000B3CF5">
              <w:rPr>
                <w:rFonts w:ascii="Calibri" w:eastAsia="Calibri" w:hAnsi="Calibri" w:cstheme="minorHAnsi"/>
                <w:spacing w:val="3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projekt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nie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spełnia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kryterium.</w:t>
            </w:r>
          </w:p>
          <w:p w14:paraId="0D76593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Jeżeli korekta wydatków doprowadziłaby do sytuacji, że moduł wdrożeniowy stanowi większość wydatków kwalifikowalnych, wówczas korekcie podlega również wartość kosztów kwalifikowalnych modułu wdrożeniowego w taki sposób, aby stanowiła ona mniejszość kosztów kwalifikowalnych projektu. </w:t>
            </w:r>
          </w:p>
          <w:p w14:paraId="10483B6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Korekta wydatków kwalifikowalnych w przypadku projektów z modułem wdrożeniowym wskazujących typ inwestycji początkowej w postaci zasadniczej zmiany procesu produkcji zakładu  lub dywersyfikacji produkcji zakładu wymaga ponownego przeliczenia oraz weryfikacji spełnienia warunku dotyczącego wysokości wydatków kwalifikowalnych, o którym mowa w art. 14 Rozporządzenia 651/2014 w ramach kryterium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Zasady i poziom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wsparcia zgodny z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przepisami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dotyczącymi pomocy publicznej i de </w:t>
            </w:r>
            <w:proofErr w:type="spellStart"/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minimis</w:t>
            </w:r>
            <w:proofErr w:type="spellEnd"/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.</w:t>
            </w:r>
          </w:p>
          <w:p w14:paraId="3E1C151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Procedura korekty wskazana jest w Regulaminie KOP i każdorazowo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wskazywana będzie w Regulaminie wyboru projektów.</w:t>
            </w:r>
          </w:p>
          <w:p w14:paraId="56620D6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Kryterium nie zostanie spełnione również jeżeli korekta do 20% całkowitych wydatków kwalifikowalnych prowadzić będzie do zmniejszenia kwoty dofinansowania poniżej 2 000 000,00 złotych (dla dużych przedsiębiorstw) lub poniżej 1 000 000,00 złotych (dla podmiotów z sektora MŚP).  </w:t>
            </w:r>
          </w:p>
          <w:p w14:paraId="0AA9713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sytuacji konieczności dokonania korekty w ramach przedmiotowego kryterium Wnioskodawca zostanie poproszony o stosowną poprawę wniosku przed podpisaniem umowy o dofinansowanie.</w:t>
            </w:r>
          </w:p>
          <w:p w14:paraId="2169901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1970" w:type="dxa"/>
          </w:tcPr>
          <w:p w14:paraId="69CAA4C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1E1FD33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45F5A61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BF0948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ED2E8F3" w14:textId="77777777" w:rsidTr="005E4628">
        <w:tc>
          <w:tcPr>
            <w:tcW w:w="593" w:type="dxa"/>
          </w:tcPr>
          <w:p w14:paraId="522F1E16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4A20A41" w14:textId="77777777" w:rsidR="000B3CF5" w:rsidRPr="000B3CF5" w:rsidRDefault="000B3CF5" w:rsidP="000B3CF5">
            <w:pPr>
              <w:ind w:right="85"/>
              <w:rPr>
                <w:rFonts w:ascii="Calibri" w:eastAsia="Calibri" w:hAnsi="Calibri" w:cstheme="minorHAnsi"/>
                <w:sz w:val="24"/>
                <w:szCs w:val="24"/>
                <w:lang w:eastAsia="pl-PL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Zasady i poziom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wsparcia zgodny z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przepisami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dotyczącymi pomocy publicznej i de </w:t>
            </w:r>
            <w:proofErr w:type="spellStart"/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6407" w:type="dxa"/>
          </w:tcPr>
          <w:p w14:paraId="07705EC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weryfikowane jest czy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poprawnie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wyliczono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poziom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wsparcia oraz intensywność (%)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mając na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uwadze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przepisy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dotyczące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pomocy publicznej tj. art. 14,</w:t>
            </w:r>
            <w:r w:rsidRPr="000B3CF5">
              <w:rPr>
                <w:rFonts w:ascii="Calibri" w:eastAsia="Calibri" w:hAnsi="Calibri" w:cstheme="minorHAnsi"/>
                <w:spacing w:val="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25,</w:t>
            </w:r>
            <w:r w:rsidRPr="000B3CF5">
              <w:rPr>
                <w:rFonts w:ascii="Calibri" w:eastAsia="Calibri" w:hAnsi="Calibri" w:cstheme="minorHAnsi"/>
                <w:spacing w:val="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28, 31</w:t>
            </w:r>
            <w:r w:rsidRPr="000B3CF5">
              <w:rPr>
                <w:rFonts w:ascii="Calibri" w:eastAsia="Calibri" w:hAnsi="Calibri" w:cstheme="minorHAnsi"/>
                <w:spacing w:val="1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Rozporządzenia</w:t>
            </w:r>
            <w:r w:rsidRPr="000B3CF5">
              <w:rPr>
                <w:rFonts w:ascii="Calibri" w:eastAsia="Calibri" w:hAnsi="Calibri" w:cstheme="minorHAnsi"/>
                <w:spacing w:val="9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651/2014, właściwego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lang w:eastAsia="pl-PL"/>
              </w:rPr>
              <w:t xml:space="preserve">rozporządzenia w zakresie stosowania pomocy de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  <w:lang w:eastAsia="pl-PL"/>
              </w:rPr>
              <w:t>minimis</w:t>
            </w:r>
            <w:proofErr w:type="spellEnd"/>
            <w:r w:rsidRPr="000B3CF5">
              <w:rPr>
                <w:rFonts w:ascii="Calibri" w:eastAsia="Calibri" w:hAnsi="Calibri" w:cstheme="minorHAnsi"/>
                <w:spacing w:val="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oraz zasady finansowania projektów obowiązujące dla działania (wskazanych między innymi SZOP FE SL 2021-2027).</w:t>
            </w:r>
          </w:p>
          <w:p w14:paraId="7CF0687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 ubiegania się o pomoc w oparciu o art. 25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Rozporządzenia 651/2014 powyższe warunki weryfikowane są po uwzględnieniu premii wskazanej w art. 25 ust. 6 lit b, c i d, i przy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zachowaniu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odpowiednich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dla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poszczególnych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rodzajów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prac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B+R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pułapów, wynikających z Rozporządzenia nr 651/2014.</w:t>
            </w:r>
          </w:p>
          <w:p w14:paraId="2DE52A6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projektu zawierającego moduł wdrożeniowy w ramach kryterium zostanie zweryfikowane, czy Wnioskodawca wybrał prawidłowy typ inwestycji początkowej i czy wszystkie warunki specyficzne dla danego typu inwestycji początkowej zostaną spełnione.</w:t>
            </w:r>
          </w:p>
          <w:p w14:paraId="4B9769B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sytuacji konieczności dokonania korekty w ramach przedmiotowego kryterium, Wnioskodawca zostanie poproszony o stosowną poprawę wniosku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przed podpisaniem umowy o dofinansowanie.</w:t>
            </w:r>
          </w:p>
          <w:p w14:paraId="0AC0285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Kryterium nie zostanie spełnione również jeżeli korekta przeprowadzona w ramach niniejszego kryterium prowadzić będzie do zmniejszenia kwoty dofinansowania poniżej 2 000 000,00 złotych (dla dużych przedsiębiorstw) lub poniżej 1 000 000,00 złotych (dla podmiotów z sektora MŚP).</w:t>
            </w:r>
          </w:p>
          <w:p w14:paraId="08D9542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lastRenderedPageBreak/>
              <w:t>Kryterium obowiązuje od momentu aplikowania do momentu podpisania umowy.</w:t>
            </w:r>
          </w:p>
        </w:tc>
        <w:tc>
          <w:tcPr>
            <w:tcW w:w="1970" w:type="dxa"/>
          </w:tcPr>
          <w:p w14:paraId="147EF46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6572D3C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01337AA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EF3ECD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5EB373D" w14:textId="77777777" w:rsidTr="005E4628">
        <w:tc>
          <w:tcPr>
            <w:tcW w:w="593" w:type="dxa"/>
          </w:tcPr>
          <w:p w14:paraId="5C3F919F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DC2731B" w14:textId="77777777" w:rsidR="000B3CF5" w:rsidRPr="000B3CF5" w:rsidRDefault="000B3CF5" w:rsidP="000B3CF5">
            <w:pPr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Zgodność projektu ze Strategią Rozwoju Województwa Śląskiego „ŚLĄSKIE 2030” – Zielone Śląskie</w:t>
            </w:r>
          </w:p>
        </w:tc>
        <w:tc>
          <w:tcPr>
            <w:tcW w:w="6407" w:type="dxa"/>
          </w:tcPr>
          <w:p w14:paraId="77C68D5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podlega, czy projekt realizuje cele Strategii Rozwoju Województwa Śląskiego „ŚLĄSKIE 2030” – Zielone Śląskie.</w:t>
            </w:r>
          </w:p>
          <w:p w14:paraId="1728A40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zostanie spełnione wyłącznie w przypadku, gdy projekt realizuje przynajmniej jeden cel strategii.</w:t>
            </w:r>
          </w:p>
          <w:p w14:paraId="0D29C2E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1627561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</w:tc>
        <w:tc>
          <w:tcPr>
            <w:tcW w:w="1567" w:type="dxa"/>
          </w:tcPr>
          <w:p w14:paraId="7E1E63F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6EEE73C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CDD03E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06D229D5" w14:textId="77777777" w:rsidTr="005E4628">
        <w:tc>
          <w:tcPr>
            <w:tcW w:w="593" w:type="dxa"/>
          </w:tcPr>
          <w:p w14:paraId="3BB31134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FA7BCE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 projektu z Programem</w:t>
            </w:r>
          </w:p>
          <w:p w14:paraId="4106A88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Rozwoju Technologii Województwa Śląskiego na lata 2019-2030 (PRT)</w:t>
            </w:r>
          </w:p>
        </w:tc>
        <w:tc>
          <w:tcPr>
            <w:tcW w:w="6407" w:type="dxa"/>
          </w:tcPr>
          <w:p w14:paraId="377D4A1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podlega, czy projekt jest zgodny z Programem</w:t>
            </w:r>
          </w:p>
          <w:p w14:paraId="5C9053E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Rozwoju Technologii Województwa Śląskiego na lata 2019 - 2030 (PRT).</w:t>
            </w:r>
          </w:p>
          <w:p w14:paraId="27EEE4C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zostanie spełnione wyłącznie w przypadku, gdy projekt realizuje przynajmniej jeden kierunek rozwoju technologii wymieniony w dokumencie Program Rozwoju Technologii Województwa Śląskiego na lata 2019-2030.</w:t>
            </w:r>
          </w:p>
          <w:p w14:paraId="12CBCB2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przez cały okres realizacji</w:t>
            </w:r>
          </w:p>
        </w:tc>
        <w:tc>
          <w:tcPr>
            <w:tcW w:w="1970" w:type="dxa"/>
          </w:tcPr>
          <w:p w14:paraId="2F3CC89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49E74E1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49ACE73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92FB8D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6C4FAD55" w14:textId="77777777" w:rsidTr="005E4628">
        <w:tc>
          <w:tcPr>
            <w:tcW w:w="593" w:type="dxa"/>
          </w:tcPr>
          <w:p w14:paraId="479B862D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477563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 projektu z  zasadą  równości szans i niedyskryminacji, w tym dostępności dla osób z niepełnosprawnościami</w:t>
            </w:r>
          </w:p>
          <w:p w14:paraId="6133956F" w14:textId="77777777" w:rsidR="000B3CF5" w:rsidRPr="000B3CF5" w:rsidRDefault="000B3CF5" w:rsidP="000B3CF5">
            <w:pPr>
              <w:ind w:right="85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</w:p>
        </w:tc>
        <w:tc>
          <w:tcPr>
            <w:tcW w:w="6407" w:type="dxa"/>
          </w:tcPr>
          <w:p w14:paraId="12F89D2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Przez zgodność projektu z zasadą równości szans i niedyskryminacji, w tym dostępności dla osób z niepełnosprawnościami należy rozumieć pozytywny wpływ projektu na realizację tej zasady, czyli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  (np. poprzez standardy dostępności) lub jeśli to niemożliwe – racjonalne usprawnienie (oba zdefiniowanie w ww. Wytycznych). W przypadku nowych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 xml:space="preserve">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modernizowanych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3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(m.in. przebudowa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4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, rozbudowa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5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),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zastosowanie standardów dostępności jest obowiązkowe, o ile pozwalają na to warunki techniczne i zakres prowadzonej modernizacji.</w:t>
            </w:r>
          </w:p>
          <w:p w14:paraId="66B225E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z WCAG 2.1, nawet w przypadku braku kwalifikowalności takich wydatków w projekcie.</w:t>
            </w:r>
          </w:p>
          <w:p w14:paraId="5B65F4D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W przypadku negatywnego lub neutralnego wpływu projektu na realizację zasady równości szans i niedyskryminacji, w tym dostępności dla osób z niepełnosprawnościami, kryterium zostanie uznane za niespełnione.</w:t>
            </w:r>
          </w:p>
          <w:p w14:paraId="716F1D6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4EC883F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7D7C4CF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24A1613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5E1B71E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DED1BC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B0978F1" w14:textId="77777777" w:rsidTr="005E4628">
        <w:tc>
          <w:tcPr>
            <w:tcW w:w="593" w:type="dxa"/>
          </w:tcPr>
          <w:p w14:paraId="47B98260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2CB775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6407" w:type="dxa"/>
          </w:tcPr>
          <w:p w14:paraId="42AD1B1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Przez zgodność z zasadą równości kobiet i mężczyzn należy rozumieć pozytywny lub neutralny wpływ projektu na realizację tej zasady. </w:t>
            </w:r>
          </w:p>
          <w:p w14:paraId="05F62CB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Pozytywny wpływ to z jednej strony zaplanowanie takich działań w projekcie, które wpłyną na wyrównywanie szans danej płci będącej w gorszym położeniu (o ile takie nierówności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zostały zdiagnozowane w projekcie). Z drugiej strony zaś stworzenie takich mechanizmów, aby na żadnym etapie wdrażania projektu nie dochodziło do dyskryminacji i wykluczenia ze względu na płeć.</w:t>
            </w:r>
          </w:p>
          <w:p w14:paraId="501D06C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Neutralność projektu w stosunku do realizacji zasady równości kobiet i mężczyzn dopuszczalna jest tylko w sytuacji, kiedy w ramach projektu Wnioskodawca wskaże szczegółowe uzasadnienie, dlaczego dany projekt nie jest w stanie zrealizować jakichkolwiek działań wpływających na spełnienie ww. zasady, a uzasadnienie to zostanie uznane przez instytucję oceniającą projekt za adekwatne i wystarczające. </w:t>
            </w:r>
          </w:p>
          <w:p w14:paraId="049A960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397B57AD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4BDF515A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5140CAC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3DB103E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</w:tc>
        <w:tc>
          <w:tcPr>
            <w:tcW w:w="1748" w:type="dxa"/>
          </w:tcPr>
          <w:p w14:paraId="4AEF57D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0BC29004" w14:textId="77777777" w:rsidTr="005E4628">
        <w:tc>
          <w:tcPr>
            <w:tcW w:w="593" w:type="dxa"/>
          </w:tcPr>
          <w:p w14:paraId="1571AB57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4C6F0C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Zgodność projektu z Kartą Praw Podstawowych Unii Europejskiej z dnia 26 października 2012 r. (Dz. Urz. UE C 326 z 26.10.2012, str. 391), w zakresie odnoszącym się do sposobu realizacji, zakresu projektu i Wnioskodawcy    </w:t>
            </w:r>
          </w:p>
        </w:tc>
        <w:tc>
          <w:tcPr>
            <w:tcW w:w="6407" w:type="dxa"/>
          </w:tcPr>
          <w:p w14:paraId="1F0F3F9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2708043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Żaden aspekt projektu, jego zakres oraz sposób jego realizacji nie może naruszać zapisów Karty.</w:t>
            </w:r>
          </w:p>
          <w:p w14:paraId="799567F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 W przeciwnym razie wsparcie w ramach polityki spójności nie może być udzielone.</w:t>
            </w:r>
          </w:p>
          <w:p w14:paraId="73C2A0A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Dla Wnioskodawców i oceniających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  <w:p w14:paraId="0C9B42B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pod kątem zgodności z prawami i wolnościami określonymi w Karcie Praw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Podstawowych, zwłaszcza zapisów z części dot. realizacji zasad horyzontalnych.</w:t>
            </w:r>
          </w:p>
          <w:p w14:paraId="3B5AA0D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1EDA6EA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  <w:p w14:paraId="3CD45FE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A70DDB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Zero-jedynkowo</w:t>
            </w:r>
          </w:p>
        </w:tc>
        <w:tc>
          <w:tcPr>
            <w:tcW w:w="1748" w:type="dxa"/>
          </w:tcPr>
          <w:p w14:paraId="16F68E6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2D6CB066" w14:textId="77777777" w:rsidTr="005E4628">
        <w:tc>
          <w:tcPr>
            <w:tcW w:w="593" w:type="dxa"/>
          </w:tcPr>
          <w:p w14:paraId="421BA792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9F855C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Zgodność projektu z Konwencją o Prawach Osób Niepełnosprawnych, sporządzoną w Nowym Jorku dnia 13 grudnia 2006 r. (Dz. U. z 2012 r. poz. 1169, z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późn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. zm.), w zakresie odnoszącym się do sposobu realizacji, zakresu projektu i Wnioskodawcy</w:t>
            </w:r>
          </w:p>
        </w:tc>
        <w:tc>
          <w:tcPr>
            <w:tcW w:w="6407" w:type="dxa"/>
          </w:tcPr>
          <w:p w14:paraId="06FF363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07CFB90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46FAA56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1970" w:type="dxa"/>
          </w:tcPr>
          <w:p w14:paraId="18A8220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  <w:p w14:paraId="052F516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3536A0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Zero-jedynkowo</w:t>
            </w:r>
          </w:p>
        </w:tc>
        <w:tc>
          <w:tcPr>
            <w:tcW w:w="1748" w:type="dxa"/>
          </w:tcPr>
          <w:p w14:paraId="3216BD6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109B3D38" w14:textId="77777777" w:rsidTr="005E4628">
        <w:tc>
          <w:tcPr>
            <w:tcW w:w="593" w:type="dxa"/>
          </w:tcPr>
          <w:p w14:paraId="3DB80854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8245F1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 projektu z politykami środowiskowymi</w:t>
            </w:r>
          </w:p>
        </w:tc>
        <w:tc>
          <w:tcPr>
            <w:tcW w:w="6407" w:type="dxa"/>
          </w:tcPr>
          <w:p w14:paraId="06612118" w14:textId="77777777" w:rsidR="000B3CF5" w:rsidRPr="000B3CF5" w:rsidRDefault="000B3CF5" w:rsidP="000B3CF5">
            <w:pPr>
              <w:ind w:right="74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>Weryfikacji podlega:</w:t>
            </w:r>
          </w:p>
          <w:p w14:paraId="573F557B" w14:textId="77777777" w:rsidR="000B3CF5" w:rsidRPr="000B3CF5" w:rsidRDefault="000B3CF5" w:rsidP="000B3CF5">
            <w:pPr>
              <w:numPr>
                <w:ilvl w:val="0"/>
                <w:numId w:val="27"/>
              </w:numPr>
              <w:spacing w:after="0"/>
              <w:ind w:right="74"/>
              <w:contextualSpacing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>zgodność projektu z zasadą zrównoważonego rozwoju;</w:t>
            </w:r>
          </w:p>
          <w:p w14:paraId="33BF3FA1" w14:textId="77777777" w:rsidR="000B3CF5" w:rsidRPr="000B3CF5" w:rsidRDefault="000B3CF5" w:rsidP="000B3CF5">
            <w:pPr>
              <w:numPr>
                <w:ilvl w:val="0"/>
                <w:numId w:val="27"/>
              </w:numPr>
              <w:spacing w:after="0"/>
              <w:ind w:right="74"/>
              <w:contextualSpacing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>zgodność projektu z Europejskim Zielonym Ładem;</w:t>
            </w:r>
          </w:p>
          <w:p w14:paraId="4AF8C533" w14:textId="77777777" w:rsidR="000B3CF5" w:rsidRPr="000B3CF5" w:rsidRDefault="000B3CF5" w:rsidP="000B3CF5">
            <w:pPr>
              <w:numPr>
                <w:ilvl w:val="0"/>
                <w:numId w:val="27"/>
              </w:numPr>
              <w:spacing w:after="0"/>
              <w:ind w:right="74"/>
              <w:contextualSpacing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>zgodność projektu z zasadą „nie czyń poważnych szkód".</w:t>
            </w:r>
          </w:p>
          <w:p w14:paraId="44B21AD5" w14:textId="77777777" w:rsidR="000B3CF5" w:rsidRPr="000B3CF5" w:rsidRDefault="000B3CF5" w:rsidP="000B3CF5">
            <w:pPr>
              <w:spacing w:before="120"/>
              <w:ind w:right="74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 xml:space="preserve">Przez </w:t>
            </w:r>
            <w:r w:rsidRPr="000B3CF5">
              <w:rPr>
                <w:rFonts w:ascii="Calibri" w:eastAsia="Times New Roman" w:hAnsi="Calibri" w:cstheme="minorHAnsi"/>
                <w:b/>
                <w:bCs/>
                <w:sz w:val="24"/>
                <w:szCs w:val="24"/>
              </w:rPr>
              <w:t>zrównoważony rozwój</w:t>
            </w: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 xml:space="preserve">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naruszenia równowagi w przyrodzie, a dodatkowo sprzyja przetrwaniu jej zasobów.</w:t>
            </w:r>
          </w:p>
          <w:p w14:paraId="7FBC2708" w14:textId="77777777" w:rsidR="000B3CF5" w:rsidRPr="000B3CF5" w:rsidRDefault="000B3CF5" w:rsidP="000B3CF5">
            <w:pPr>
              <w:spacing w:before="120"/>
              <w:ind w:right="74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Działania projektowe będą odbywały się w sposób ekologiczny, czy też zgodnie z zasadami ochrony środowiska, np. materiały promocyjne zostaną udostępnione elektronicznie lub wydrukowane zostaną na papierze z recyklingu, odpady będą segregowane, użytkowane będzie energooszczędne oświetlenie itp. Zespół projektu również będzie się kierował w swoich działaniach zgodnie z zasadami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zrównoważonego rozwoju, poprzez korzystanie z energooszczędnego oświetlenia, ograniczenie zużycia papieru, zdalną formę współpracy przy projekcie (jeżeli będzie to możliwe). Proces zarządzania projektem również będzie się odbywał w ww. sposób np. poprzez ograniczenie zużycia papieru, zdalną formę współpracy ograniczającą ślad węglowy, stosowanie zielonych klauzul w zamówieniach, korzystanie z energooszczędnych rozwiązań, promocję działań i postaw proekologicznych itp.</w:t>
            </w:r>
          </w:p>
          <w:p w14:paraId="70324CF3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Europejski Zielony Ład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(EZŁ, ang.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European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Green Deal) to strategia rozwoju, która ma przekształcić Unię Europejską w obszar neutralny klimatycznie.</w:t>
            </w:r>
          </w:p>
          <w:p w14:paraId="54BEE79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3AC823B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Nowa strategia przemysłowa ma gwarantować, że pomimo transformacji, europejskie przedsiębiorstwa nadal będą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realizować swoje ambicje i konkurować na poziomie międzynarodowym. Strategia opiera się na 3 postulatach:</w:t>
            </w:r>
          </w:p>
          <w:p w14:paraId="2B0EE75E" w14:textId="77777777" w:rsidR="000B3CF5" w:rsidRPr="000B3CF5" w:rsidRDefault="000B3CF5" w:rsidP="000B3CF5">
            <w:pPr>
              <w:numPr>
                <w:ilvl w:val="0"/>
                <w:numId w:val="28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bardziej zielonym przemyśle;</w:t>
            </w:r>
          </w:p>
          <w:p w14:paraId="75CECA5A" w14:textId="77777777" w:rsidR="000B3CF5" w:rsidRPr="000B3CF5" w:rsidRDefault="000B3CF5" w:rsidP="000B3CF5">
            <w:pPr>
              <w:numPr>
                <w:ilvl w:val="0"/>
                <w:numId w:val="28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wzmocnieniu cyfrowym przemysłu;</w:t>
            </w:r>
          </w:p>
          <w:p w14:paraId="1935CA4C" w14:textId="77777777" w:rsidR="000B3CF5" w:rsidRPr="000B3CF5" w:rsidRDefault="000B3CF5" w:rsidP="000B3CF5">
            <w:pPr>
              <w:numPr>
                <w:ilvl w:val="0"/>
                <w:numId w:val="28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przemyśle opartym na obiegu zamkniętym.</w:t>
            </w:r>
          </w:p>
          <w:p w14:paraId="3F9E72CB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Zasada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(DNSH, ang. Do No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Significant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Harm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) ma być stosowana w projektach powszechnie, przekrojowo, w możliwie szerokim zakresie.</w:t>
            </w:r>
          </w:p>
          <w:p w14:paraId="3CA69D8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Zgodnie z normami prawnymi Polityki Spójności, Europejski Fundusz Rozwoju Regionalnego i Fundusz Spójności powinny wspierać działania, które są zgodne ze standardami i priorytetami Unii w zakresie klimatu i środowiska oraz nie powodują poważnych szkód dla celów środowiskowych w rozumieniu art. 17 Rozporządzenia Parlamentu Europejskiego i Rady (UE) nr 2020/852 w sprawie ustanowienia ram ułatwiających zrównoważone inwestycje, zmieniającego rozporządzenie (UE) 2019/2088 (UE) (tzw. taksonomia).</w:t>
            </w:r>
          </w:p>
          <w:p w14:paraId="5EF61E54" w14:textId="77777777" w:rsidR="000B3CF5" w:rsidRPr="000B3CF5" w:rsidRDefault="000B3CF5" w:rsidP="000B3CF5">
            <w:pPr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lastRenderedPageBreak/>
              <w:t>Wykazanie zgodności z zasadą DNSH możliwe jest przez różnorodne środki, dobrane odpowiednio do specyfiki i zakresu rzeczowego projektu. Przestrzeganie zasady DNSH obowiązuje na wszystkich etapach wdrażania Programu, czyli dotyczy przygotowania projektów, ich oceny, realizacji czy rozliczania.</w:t>
            </w:r>
          </w:p>
          <w:p w14:paraId="22F6780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 wszystkich projektach, w których będzie to zasadne i możliwe zostaną zastosowane rozwiązania w zakresie obiegu cyrkularnego (w tym efektywności energetycznej i użycia energii ze źródeł odnawialnych) jak również elementy sprzyjające adaptacji do zmian klimatu (w szczególności zielona i niebieska infrastruktura).</w:t>
            </w:r>
          </w:p>
          <w:p w14:paraId="646658A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Należy zwrócić uwagę, żeby modernizacje, budowy budynków były przeprowadzane zgodnie z Dyrektywą dotyczącą charakterystyki energetycznej budynków (Dyrektywa 2018/844/UE).</w:t>
            </w:r>
          </w:p>
          <w:p w14:paraId="4564423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projektach, w których mają zastosowanie standardy ochrony drzew, należy szczególnie zadbać o zachowanie i rozwój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zielonej infrastruktury, zwłaszcza ochronę drzew w całym cyklu projektowym, w 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324DAE6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692928A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Jeżeli realizacja projektu infrastrukturalnego nie oddziałuje na drzewa (np. inwestycje punktowe, obiektowe, termomodernizacja), odpowiednie uzasadnienie należy przedstawić</w:t>
            </w:r>
          </w:p>
          <w:p w14:paraId="6B0A143E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przypadku, gdy projekt jest niezgodny przynajmniej z jedną ww. zasadą kryterium uznaje się za niespełnione.</w:t>
            </w:r>
          </w:p>
          <w:p w14:paraId="7CB76C7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23C9A27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096BA6B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Zero-jedynkowo</w:t>
            </w:r>
          </w:p>
        </w:tc>
        <w:tc>
          <w:tcPr>
            <w:tcW w:w="1748" w:type="dxa"/>
          </w:tcPr>
          <w:p w14:paraId="01E6DC3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3A94626" w14:textId="77777777" w:rsidTr="005E4628">
        <w:tc>
          <w:tcPr>
            <w:tcW w:w="593" w:type="dxa"/>
          </w:tcPr>
          <w:p w14:paraId="2E883DE7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BBB860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17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Zgodność projektu z zielonymi branżami    </w:t>
            </w:r>
          </w:p>
        </w:tc>
        <w:tc>
          <w:tcPr>
            <w:tcW w:w="6407" w:type="dxa"/>
          </w:tcPr>
          <w:p w14:paraId="2410D25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 czy projekt wpisuje się w zielone branże.</w:t>
            </w:r>
          </w:p>
          <w:p w14:paraId="3461543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Zielone branże definiuje się jako:</w:t>
            </w:r>
          </w:p>
          <w:p w14:paraId="14E91701" w14:textId="6A0ED1A2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biomasa</w:t>
            </w:r>
            <w:ins w:id="61" w:author="agnieszka.morawiec" w:date="2024-06-04T14:32:00Z">
              <w:r w:rsidR="001177F3">
                <w:rPr>
                  <w:rStyle w:val="Odwoanieprzypisudolnego"/>
                  <w:rFonts w:ascii="Calibri" w:eastAsia="Calibri" w:hAnsi="Calibri" w:cstheme="minorHAnsi"/>
                  <w:sz w:val="24"/>
                  <w:szCs w:val="24"/>
                </w:rPr>
                <w:footnoteReference w:id="6"/>
              </w:r>
            </w:ins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, biopaliwa, biogaz;</w:t>
            </w:r>
          </w:p>
          <w:p w14:paraId="4D24445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energia odnawialna – woda, słońce, wiatr, ziemia;</w:t>
            </w:r>
          </w:p>
          <w:p w14:paraId="035EF30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odzysk ciepła, rekuperacja;</w:t>
            </w:r>
          </w:p>
          <w:p w14:paraId="6C9D640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oczyszczanie ścieków i asenizacja;</w:t>
            </w:r>
          </w:p>
          <w:p w14:paraId="6D1415C5" w14:textId="77777777" w:rsid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ins w:id="71" w:author="agnieszka.morawiec" w:date="2024-06-04T14:30:00Z"/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gospodarka odpadami, surowce wtórne;</w:t>
            </w:r>
          </w:p>
          <w:p w14:paraId="2DA20E0F" w14:textId="0DA7BE38" w:rsidR="006401DD" w:rsidRPr="000B3CF5" w:rsidRDefault="006401DD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ins w:id="72" w:author="agnieszka.morawiec" w:date="2024-06-04T14:30:00Z">
              <w:r>
                <w:rPr>
                  <w:rFonts w:ascii="Calibri" w:eastAsia="Calibri" w:hAnsi="Calibri" w:cstheme="minorHAnsi"/>
                  <w:sz w:val="24"/>
                  <w:szCs w:val="24"/>
                </w:rPr>
                <w:t>- gospodarka obiegu zamkniętego;</w:t>
              </w:r>
            </w:ins>
          </w:p>
          <w:p w14:paraId="369418A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uzdatnienie i filtracja wody;</w:t>
            </w:r>
          </w:p>
          <w:p w14:paraId="6A83BDA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rekultywacja i usuwanie zanieczyszczeń ziemi;</w:t>
            </w:r>
          </w:p>
          <w:p w14:paraId="5B0E8AF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usuwanie zanieczyszczeń powietrza;</w:t>
            </w:r>
          </w:p>
          <w:p w14:paraId="57F6693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izolacja akustyczna, redukcja hałasu;</w:t>
            </w:r>
          </w:p>
          <w:p w14:paraId="232F5F5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energooszczędne instalacje energetyczne, elektryczne, hydrauliczne;</w:t>
            </w:r>
          </w:p>
          <w:p w14:paraId="6B6A3A5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budownictwo pasywne i energooszczędne;</w:t>
            </w:r>
          </w:p>
          <w:p w14:paraId="654D075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- ekologiczne przetwórstwo;</w:t>
            </w:r>
          </w:p>
          <w:p w14:paraId="571FE95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zarządzanie terenami zielonymi, w tym leśnymi;</w:t>
            </w:r>
          </w:p>
          <w:p w14:paraId="7E4708FD" w14:textId="3A1730A5" w:rsidR="000B3CF5" w:rsidRPr="000B3CF5" w:rsidRDefault="000B3CF5" w:rsidP="006401DD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transport </w:t>
            </w:r>
            <w:ins w:id="73" w:author="agnieszka.morawiec" w:date="2024-06-04T14:31:00Z">
              <w:r w:rsidR="006401DD" w:rsidRPr="006401DD">
                <w:rPr>
                  <w:rFonts w:ascii="Calibri" w:eastAsia="Calibri" w:hAnsi="Calibri" w:cstheme="minorHAnsi"/>
                  <w:sz w:val="24"/>
                  <w:szCs w:val="24"/>
                </w:rPr>
                <w:t>nisko- i zero emisyjny</w:t>
              </w:r>
              <w:r w:rsidR="006401DD">
                <w:rPr>
                  <w:rFonts w:ascii="Calibri" w:eastAsia="Calibri" w:hAnsi="Calibri" w:cstheme="minorHAnsi"/>
                  <w:sz w:val="24"/>
                  <w:szCs w:val="24"/>
                </w:rPr>
                <w:t xml:space="preserve"> - </w:t>
              </w:r>
              <w:r w:rsidR="006401DD" w:rsidRPr="006401DD">
                <w:rPr>
                  <w:rFonts w:ascii="Calibri" w:eastAsia="Calibri" w:hAnsi="Calibri" w:cstheme="minorHAnsi"/>
                  <w:sz w:val="24"/>
                  <w:szCs w:val="24"/>
                </w:rPr>
                <w:t>rozwiązani</w:t>
              </w:r>
            </w:ins>
            <w:ins w:id="74" w:author="agnieszka.morawiec" w:date="2024-06-04T14:32:00Z">
              <w:r w:rsidR="006401DD">
                <w:rPr>
                  <w:rFonts w:ascii="Calibri" w:eastAsia="Calibri" w:hAnsi="Calibri" w:cstheme="minorHAnsi"/>
                  <w:sz w:val="24"/>
                  <w:szCs w:val="24"/>
                </w:rPr>
                <w:t>a</w:t>
              </w:r>
            </w:ins>
            <w:ins w:id="75" w:author="agnieszka.morawiec" w:date="2024-06-04T14:31:00Z">
              <w:r w:rsidR="006401DD" w:rsidRPr="006401DD">
                <w:rPr>
                  <w:rFonts w:ascii="Calibri" w:eastAsia="Calibri" w:hAnsi="Calibri" w:cstheme="minorHAnsi"/>
                  <w:sz w:val="24"/>
                  <w:szCs w:val="24"/>
                </w:rPr>
                <w:t xml:space="preserve"> bazujące na naturze (tzw. NBS)</w:t>
              </w:r>
            </w:ins>
            <w:ins w:id="76" w:author="agnieszka.morawiec" w:date="2024-06-04T14:32:00Z">
              <w:r w:rsidR="006401DD">
                <w:rPr>
                  <w:rFonts w:ascii="Calibri" w:eastAsia="Calibri" w:hAnsi="Calibri" w:cstheme="minorHAnsi"/>
                  <w:sz w:val="24"/>
                  <w:szCs w:val="24"/>
                </w:rPr>
                <w:t>,</w:t>
              </w:r>
            </w:ins>
            <w:ins w:id="77" w:author="agnieszka.morawiec" w:date="2024-06-04T14:31:00Z">
              <w:r w:rsidR="006401DD">
                <w:rPr>
                  <w:rFonts w:ascii="Calibri" w:eastAsia="Calibri" w:hAnsi="Calibri" w:cstheme="minorHAnsi"/>
                  <w:sz w:val="24"/>
                  <w:szCs w:val="24"/>
                </w:rPr>
                <w:t xml:space="preserve"> </w:t>
              </w:r>
              <w:r w:rsidR="006401DD" w:rsidRPr="006401DD">
                <w:rPr>
                  <w:rFonts w:ascii="Calibri" w:eastAsia="Calibri" w:hAnsi="Calibri" w:cstheme="minorHAnsi"/>
                  <w:sz w:val="24"/>
                  <w:szCs w:val="24"/>
                </w:rPr>
                <w:t>rozwiązania zielonej i błękitnej infrastruktury</w:t>
              </w:r>
            </w:ins>
            <w:ins w:id="78" w:author="agnieszka.morawiec" w:date="2024-06-04T14:32:00Z">
              <w:r w:rsidR="006401DD">
                <w:rPr>
                  <w:rFonts w:ascii="Calibri" w:eastAsia="Calibri" w:hAnsi="Calibri" w:cstheme="minorHAnsi"/>
                  <w:sz w:val="24"/>
                  <w:szCs w:val="24"/>
                </w:rPr>
                <w:t>.</w:t>
              </w:r>
            </w:ins>
            <w:del w:id="79" w:author="agnieszka.morawiec" w:date="2024-06-04T14:31:00Z">
              <w:r w:rsidRPr="000B3CF5" w:rsidDel="006401DD">
                <w:rPr>
                  <w:rFonts w:ascii="Calibri" w:eastAsia="Calibri" w:hAnsi="Calibri" w:cstheme="minorHAnsi"/>
                  <w:sz w:val="24"/>
                  <w:szCs w:val="24"/>
                </w:rPr>
                <w:delText>kolejowy, morski i śródlądowy.</w:delText>
              </w:r>
            </w:del>
          </w:p>
          <w:p w14:paraId="0630CB1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24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zostanie spełnione jeżeli projekt będzie w całości wpisywał się co najmniej w jedną zieloną branżę (zarówno prace B+R jak i moduł wdrożeniowy (w przypadku jego realizacji) muszą wpisywać się w co najmniej jedną z powyżej wskazanych branż).</w:t>
            </w:r>
          </w:p>
          <w:p w14:paraId="18EB407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Projekt wpisuje się w jedną z wyżej wskazanych zielonych branż – 4 pkt. </w:t>
            </w:r>
          </w:p>
          <w:p w14:paraId="1413ECC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Projekt nie wpisuje się w żadną z wyżej wskazanych zielonych branż – 0 pkt. </w:t>
            </w:r>
          </w:p>
          <w:p w14:paraId="5B6FF4F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przedmiotowego kryterium zostaną przyznane wyłącznie 0 lub 4 pkt.</w:t>
            </w:r>
          </w:p>
          <w:p w14:paraId="7116BEE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10A60C0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567" w:type="dxa"/>
          </w:tcPr>
          <w:p w14:paraId="4D27D18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0B9E7E0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0-4</w:t>
            </w:r>
          </w:p>
        </w:tc>
        <w:tc>
          <w:tcPr>
            <w:tcW w:w="1748" w:type="dxa"/>
          </w:tcPr>
          <w:p w14:paraId="5A56167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Pierwsze kryterium rozstrzygające</w:t>
            </w:r>
          </w:p>
        </w:tc>
      </w:tr>
      <w:tr w:rsidR="000B3CF5" w:rsidRPr="000B3CF5" w14:paraId="1E28701E" w14:textId="77777777" w:rsidTr="005E4628">
        <w:tc>
          <w:tcPr>
            <w:tcW w:w="593" w:type="dxa"/>
          </w:tcPr>
          <w:p w14:paraId="7FF4F4FF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367C8A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Realizacja projektu przez partnerstwo w oparciu o umowę o realizacji projektu partnerskiego </w:t>
            </w:r>
          </w:p>
        </w:tc>
        <w:tc>
          <w:tcPr>
            <w:tcW w:w="6407" w:type="dxa"/>
          </w:tcPr>
          <w:p w14:paraId="6F88BB3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oceniane jest, czy projekt realizowany jest przez partnerstwo, którego partnerem wiodącym jest przedsiębiorstwo.</w:t>
            </w:r>
          </w:p>
          <w:p w14:paraId="6B82975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można otrzymać 0 lub 2 pkt.</w:t>
            </w:r>
          </w:p>
          <w:p w14:paraId="0BF4387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przypadku, gdy projekt jest realizowany przez partnerstwo – projekt otrzymuje 2 pkt, natomiast w przypadku braku realizacji projektu przez partnerstwo - projekt otrzymuje 0 pkt.</w:t>
            </w:r>
          </w:p>
          <w:p w14:paraId="33275466" w14:textId="77777777" w:rsidR="000B3CF5" w:rsidRPr="000B3CF5" w:rsidRDefault="000B3CF5" w:rsidP="000B3CF5">
            <w:pPr>
              <w:spacing w:before="120" w:after="120"/>
              <w:ind w:right="74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06DD89C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</w:t>
            </w:r>
          </w:p>
        </w:tc>
        <w:tc>
          <w:tcPr>
            <w:tcW w:w="1567" w:type="dxa"/>
          </w:tcPr>
          <w:p w14:paraId="7BFA432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4AEFC03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0-2</w:t>
            </w:r>
          </w:p>
        </w:tc>
        <w:tc>
          <w:tcPr>
            <w:tcW w:w="1748" w:type="dxa"/>
          </w:tcPr>
          <w:p w14:paraId="6AAD873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Drugie kryterium rozstrzygające</w:t>
            </w:r>
          </w:p>
        </w:tc>
      </w:tr>
      <w:tr w:rsidR="000B3CF5" w:rsidRPr="000B3CF5" w14:paraId="2BC13023" w14:textId="77777777" w:rsidTr="005E4628">
        <w:tc>
          <w:tcPr>
            <w:tcW w:w="593" w:type="dxa"/>
          </w:tcPr>
          <w:p w14:paraId="1061F868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983688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Dywersyfikacja podmiotu z branży górniczej/okołogórniczej</w:t>
            </w:r>
          </w:p>
        </w:tc>
        <w:tc>
          <w:tcPr>
            <w:tcW w:w="6407" w:type="dxa"/>
          </w:tcPr>
          <w:p w14:paraId="614DC61A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ocenie podlega czy Wnioskodawca/partner wiodący na moment ogłoszenia o naborze prowadzi dominującą działalność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7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w branży górniczej/okołogórniczej, a projekt prowadzi do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przebranżowienia skutkującego nowym rynkiem docelowym dla produktów/usług będących wynikiem projektu.</w:t>
            </w:r>
          </w:p>
          <w:p w14:paraId="7FB5C316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działa w branży okołogórniczej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8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jeżeli:</w:t>
            </w:r>
          </w:p>
          <w:p w14:paraId="7B0A158E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dostarcza produkty oraz usługi dla sektora górniczego (w tym m.in. produkcja maszyn i urządzeń górniczych, dostawcy specjalistycznych materiałów, usługi napraw i konserwacji urządzeń górniczych, dostawa wyrobów gumowych i tworzyw sztucznych) i usługi wspomagające górnictwo;</w:t>
            </w:r>
          </w:p>
          <w:p w14:paraId="4307B0FA" w14:textId="1649A230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albo prowadzi działalność usługową lub handlową w bezpośredniej bliskości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9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od aktywnie funkcjonujących na dzień złożenia wniosku kopalń i zakładów górniczych;</w:t>
            </w:r>
          </w:p>
          <w:p w14:paraId="191D4070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- albo prowadzi działalność w sektorze metalowym bądź jest wytwórcą energii elektrycznej lub ciepła w oparciu o dostawy węgla.</w:t>
            </w:r>
          </w:p>
          <w:p w14:paraId="123DC575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Ocena zostanie przeprowadzona w oparciu o zapisy wniosku o dofinansowanie. Wnioskodawca może zostać wezwany do dostarczenia dokumentów potwierdzających prowadzenie działalności w branży okołogórniczej. </w:t>
            </w:r>
          </w:p>
          <w:p w14:paraId="66CCD8E4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Punkty zostaną przyznane gdy oceniający uzna, że Wnioskodawca prowadzi działalność w branży okołogórniczej, a projekt prowadzi do przebranżowienia skutkującego nowym rynkiem docelowym dla produktów/usług będących wynikiem projektu.</w:t>
            </w:r>
          </w:p>
          <w:p w14:paraId="5BA9964B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Oceniający może przyznać 0 lub 3 pkt.</w:t>
            </w:r>
          </w:p>
          <w:p w14:paraId="13F7919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  <w:p w14:paraId="1B9824B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6C6684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567" w:type="dxa"/>
          </w:tcPr>
          <w:p w14:paraId="749B9B7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Punktowane </w:t>
            </w:r>
          </w:p>
          <w:p w14:paraId="10A9555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0-3</w:t>
            </w:r>
          </w:p>
        </w:tc>
        <w:tc>
          <w:tcPr>
            <w:tcW w:w="1748" w:type="dxa"/>
          </w:tcPr>
          <w:p w14:paraId="4B3AD9C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7FB6101C" w14:textId="77777777" w:rsidTr="005E4628">
        <w:tc>
          <w:tcPr>
            <w:tcW w:w="593" w:type="dxa"/>
          </w:tcPr>
          <w:p w14:paraId="2D6072D3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821E6C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Doświadczenie Wnioskodawcy</w:t>
            </w:r>
          </w:p>
        </w:tc>
        <w:tc>
          <w:tcPr>
            <w:tcW w:w="6407" w:type="dxa"/>
          </w:tcPr>
          <w:p w14:paraId="779EA61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ramach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ocenie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podlega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czy:</w:t>
            </w:r>
          </w:p>
          <w:p w14:paraId="1C55FB93" w14:textId="77777777" w:rsidR="000B3CF5" w:rsidRPr="000B3CF5" w:rsidRDefault="000B3CF5" w:rsidP="000B3CF5">
            <w:pPr>
              <w:widowControl w:val="0"/>
              <w:numPr>
                <w:ilvl w:val="0"/>
                <w:numId w:val="29"/>
              </w:numPr>
              <w:tabs>
                <w:tab w:val="left" w:pos="210"/>
              </w:tabs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posiada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doświadczenie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prowadzeniu prac badawczo - rozwojowych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– punkty zostaną przyznane, gdy na moment złożenia wniosku Wnioskodawca dostarczy dokument GUS PNT- 01 będący potwierdzeniem prowadzenia działalności badawczo-rozwojowej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– 0 lub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 pkt.</w:t>
            </w:r>
            <w:r w:rsidRPr="000B3CF5">
              <w:rPr>
                <w:rFonts w:ascii="Calibri" w:eastAsia="Calibri" w:hAnsi="Calibri" w:cstheme="minorHAnsi"/>
                <w:spacing w:val="-10"/>
                <w:sz w:val="24"/>
                <w:szCs w:val="24"/>
              </w:rPr>
              <w:t>,</w:t>
            </w:r>
          </w:p>
          <w:p w14:paraId="29A0F3C5" w14:textId="77777777" w:rsidR="000B3CF5" w:rsidRPr="000B3CF5" w:rsidRDefault="000B3CF5" w:rsidP="000B3CF5">
            <w:pPr>
              <w:widowControl w:val="0"/>
              <w:numPr>
                <w:ilvl w:val="0"/>
                <w:numId w:val="29"/>
              </w:numPr>
              <w:tabs>
                <w:tab w:val="left" w:pos="210"/>
              </w:tabs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dysponuje na moment aplikowania odpowiednim zapleczem kadrowym adekwatnym do planowanego zakresu prac badawczo-rozwojowych (w tym pracowników B+R) – 0 lub 1 pkt.,</w:t>
            </w:r>
          </w:p>
          <w:p w14:paraId="1EB49D57" w14:textId="77777777" w:rsidR="000B3CF5" w:rsidRPr="000B3CF5" w:rsidRDefault="000B3CF5" w:rsidP="000B3CF5">
            <w:pPr>
              <w:widowControl w:val="0"/>
              <w:numPr>
                <w:ilvl w:val="0"/>
                <w:numId w:val="29"/>
              </w:numPr>
              <w:tabs>
                <w:tab w:val="left" w:pos="210"/>
              </w:tabs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dysponuje własnym działem B+R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10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- 0 lub 1 pkt.</w:t>
            </w:r>
          </w:p>
          <w:p w14:paraId="1204E51B" w14:textId="77777777" w:rsidR="000B3CF5" w:rsidRPr="000B3CF5" w:rsidRDefault="000B3CF5" w:rsidP="000B3CF5">
            <w:pPr>
              <w:widowControl w:val="0"/>
              <w:tabs>
                <w:tab w:val="left" w:pos="210"/>
              </w:tabs>
              <w:autoSpaceDE w:val="0"/>
              <w:autoSpaceDN w:val="0"/>
              <w:spacing w:before="120"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projekt może otrzymać od 0 do 4 pkt.</w:t>
            </w:r>
          </w:p>
          <w:p w14:paraId="60D5EFC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Kryterium obowiązuje od momentu aplikowania do momentu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podpisania umowy.</w:t>
            </w:r>
          </w:p>
        </w:tc>
        <w:tc>
          <w:tcPr>
            <w:tcW w:w="1970" w:type="dxa"/>
          </w:tcPr>
          <w:p w14:paraId="0A5BD31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Nie </w:t>
            </w:r>
          </w:p>
        </w:tc>
        <w:tc>
          <w:tcPr>
            <w:tcW w:w="1567" w:type="dxa"/>
          </w:tcPr>
          <w:p w14:paraId="7FBE35F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3F28C39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0-4</w:t>
            </w:r>
          </w:p>
        </w:tc>
        <w:tc>
          <w:tcPr>
            <w:tcW w:w="1748" w:type="dxa"/>
          </w:tcPr>
          <w:p w14:paraId="19E4F5C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7E6B59C" w14:textId="77777777" w:rsidTr="005E4628">
        <w:tc>
          <w:tcPr>
            <w:tcW w:w="593" w:type="dxa"/>
          </w:tcPr>
          <w:p w14:paraId="0694F830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C02003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Ochrona własności intelektualnej Wnioskodawcy</w:t>
            </w:r>
          </w:p>
        </w:tc>
        <w:tc>
          <w:tcPr>
            <w:tcW w:w="6407" w:type="dxa"/>
          </w:tcPr>
          <w:p w14:paraId="13CEE8F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ocenie podlega czy</w:t>
            </w:r>
          </w:p>
          <w:p w14:paraId="03CD15CB" w14:textId="1EA63BD8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chroni własność intelektualną, to jest czy Wnioskodawca posiada na moment aplikowania wzory użytkowe i przemysłowe, patenty, znaki towarowe, oznaczenia pochodzenia</w:t>
            </w:r>
            <w:ins w:id="80" w:author="agnieszka.morawiec" w:date="2024-06-04T14:40:00Z">
              <w:r w:rsidR="00585C1E">
                <w:rPr>
                  <w:rFonts w:ascii="Calibri" w:eastAsia="Calibri" w:hAnsi="Calibri" w:cstheme="minorHAnsi"/>
                  <w:sz w:val="24"/>
                  <w:szCs w:val="24"/>
                </w:rPr>
                <w:t xml:space="preserve"> lub rozpoczął proces ich pozyskiwania</w:t>
              </w:r>
            </w:ins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.</w:t>
            </w:r>
          </w:p>
          <w:p w14:paraId="6DC9C51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709AF3F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Punkty zostaną przyznane w następujący sposób:</w:t>
            </w:r>
          </w:p>
          <w:p w14:paraId="038E719A" w14:textId="77777777" w:rsid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ins w:id="81" w:author="agnieszka.morawiec" w:date="2024-06-04T14:41:00Z"/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w przypadku, gdy Wnioskodawca na moment aplikowania nie posiada wzorów użytkowych i przemysłowych, patentów, znaków towarowych, oznaczeń pochodzenia – 0 pkt;</w:t>
            </w:r>
          </w:p>
          <w:p w14:paraId="21FAF053" w14:textId="011EB6D6" w:rsidR="00585C1E" w:rsidRPr="000B3CF5" w:rsidRDefault="00585C1E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ins w:id="82" w:author="agnieszka.morawiec" w:date="2024-06-04T14:41:00Z">
              <w:r>
                <w:rPr>
                  <w:rFonts w:ascii="Calibri" w:eastAsia="Calibri" w:hAnsi="Calibri" w:cstheme="minorHAnsi"/>
                  <w:sz w:val="24"/>
                  <w:szCs w:val="24"/>
                </w:rPr>
                <w:t>- w przypadku, gdy Wnioskodawca na moment aplikowania jest w trakcie procesu pozyskiwania wzorów użytkowych</w:t>
              </w:r>
              <w:r>
                <w:t xml:space="preserve"> </w:t>
              </w:r>
              <w:r w:rsidRPr="00585C1E">
                <w:rPr>
                  <w:rFonts w:ascii="Calibri" w:eastAsia="Calibri" w:hAnsi="Calibri" w:cstheme="minorHAnsi"/>
                  <w:sz w:val="24"/>
                  <w:szCs w:val="24"/>
                </w:rPr>
                <w:t xml:space="preserve">i przemysłowych, patentów, znaków towarowych, oznaczeń pochodzenia </w:t>
              </w:r>
            </w:ins>
            <w:ins w:id="83" w:author="agnieszka.morawiec" w:date="2024-06-04T14:42:00Z">
              <w:r>
                <w:rPr>
                  <w:rFonts w:ascii="Calibri" w:eastAsia="Calibri" w:hAnsi="Calibri" w:cstheme="minorHAnsi"/>
                  <w:sz w:val="24"/>
                  <w:szCs w:val="24"/>
                </w:rPr>
                <w:t xml:space="preserve">(niezależnie od branży) </w:t>
              </w:r>
            </w:ins>
            <w:ins w:id="84" w:author="agnieszka.morawiec" w:date="2024-06-04T14:41:00Z">
              <w:r w:rsidRPr="00585C1E">
                <w:rPr>
                  <w:rFonts w:ascii="Calibri" w:eastAsia="Calibri" w:hAnsi="Calibri" w:cstheme="minorHAnsi"/>
                  <w:sz w:val="24"/>
                  <w:szCs w:val="24"/>
                </w:rPr>
                <w:t xml:space="preserve">– </w:t>
              </w:r>
              <w:r>
                <w:rPr>
                  <w:rFonts w:ascii="Calibri" w:eastAsia="Calibri" w:hAnsi="Calibri" w:cstheme="minorHAnsi"/>
                  <w:sz w:val="24"/>
                  <w:szCs w:val="24"/>
                </w:rPr>
                <w:t xml:space="preserve">1 </w:t>
              </w:r>
              <w:r w:rsidRPr="00585C1E">
                <w:rPr>
                  <w:rFonts w:ascii="Calibri" w:eastAsia="Calibri" w:hAnsi="Calibri" w:cstheme="minorHAnsi"/>
                  <w:sz w:val="24"/>
                  <w:szCs w:val="24"/>
                </w:rPr>
                <w:t>pkt;</w:t>
              </w:r>
            </w:ins>
          </w:p>
          <w:p w14:paraId="0AA8C1D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w przypadku, gdy Wnioskodawca na moment aplikowania posiada wzory użytkowe i przemysłowe, patenty, znaki towarowe, oznaczenia pochodzenia nie związane z zielonymi branżami – 2 pkt;</w:t>
            </w:r>
          </w:p>
          <w:p w14:paraId="072124F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w przypadku gdy Wnioskodawca na moment aplikowania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posiada wzory użytkowe i przemysłowe, patenty, znaki towarowe, oznaczenia pochodzenia związane z zielonymi branżami – 4 pkt. </w:t>
            </w:r>
          </w:p>
          <w:p w14:paraId="1D947CC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64840F6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 posiadania wzorów użytkowych i przemysłowych, patentów, znaków towarowych, oznaczeń pochodzenia związanych z zielonymi branżami i spoza ww. branż – punkty nie sumują się. Wnioskodawca otrzymuje maksymalnie 4 punkty w ramach kryterium. </w:t>
            </w:r>
          </w:p>
          <w:p w14:paraId="39508B5C" w14:textId="1ECDC31E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ramach kryterium projekt może otrzymać 0, </w:t>
            </w:r>
            <w:ins w:id="85" w:author="agnieszka.morawiec" w:date="2024-06-04T14:42:00Z">
              <w:r w:rsidR="00585C1E">
                <w:rPr>
                  <w:rFonts w:ascii="Calibri" w:eastAsia="Calibri" w:hAnsi="Calibri" w:cstheme="minorHAnsi"/>
                  <w:sz w:val="24"/>
                  <w:szCs w:val="24"/>
                </w:rPr>
                <w:t xml:space="preserve">1, </w:t>
              </w:r>
            </w:ins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 lub 4 pkt.</w:t>
            </w:r>
          </w:p>
          <w:p w14:paraId="61FF1C3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1970" w:type="dxa"/>
          </w:tcPr>
          <w:p w14:paraId="12E9607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567" w:type="dxa"/>
          </w:tcPr>
          <w:p w14:paraId="1E27695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6900DE7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0-4</w:t>
            </w:r>
          </w:p>
        </w:tc>
        <w:tc>
          <w:tcPr>
            <w:tcW w:w="1748" w:type="dxa"/>
          </w:tcPr>
          <w:p w14:paraId="6164178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6B88002F" w14:textId="77777777" w:rsidTr="005E4628">
        <w:tc>
          <w:tcPr>
            <w:tcW w:w="593" w:type="dxa"/>
          </w:tcPr>
          <w:p w14:paraId="48D20447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BFAF32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Efektywność i opłacalność realizacji projektu</w:t>
            </w:r>
          </w:p>
        </w:tc>
        <w:tc>
          <w:tcPr>
            <w:tcW w:w="6407" w:type="dxa"/>
          </w:tcPr>
          <w:p w14:paraId="254E22F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oceniane są efekty projektu:</w:t>
            </w:r>
          </w:p>
          <w:p w14:paraId="419F24E2" w14:textId="77777777" w:rsidR="000B3CF5" w:rsidRPr="000B3CF5" w:rsidRDefault="000B3CF5" w:rsidP="000B3CF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finansowe (punktacja: od 0 do 2 pkt.) - czy są proporcjonalne w stosunku do planowanych do poniesienia lub zaangażowania nakładów inwestycyjnych,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zasobów infrastrukturalnych, ludzkich, know-how itp.;</w:t>
            </w:r>
          </w:p>
          <w:p w14:paraId="1156C7D3" w14:textId="77777777" w:rsidR="000B3CF5" w:rsidRPr="000B3CF5" w:rsidRDefault="000B3CF5" w:rsidP="000B3CF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jakościowe (punktacja: od 0 do 2 pkt.) - czy w wyniku realizacji projektu nastąpi zwiększenie kadry pracowniczej/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podniesienie kompetencji pracowników/ zaangażowanie zespołu badawczego i/lub czy w wyniku realizacji projektu nastąpi rozszerzenie działalności przedsiębiorstwa o nowe obszary badań/ wzrost konkurencyjności i innowacyjności przedsiębiorstwa, czy rezultat projektu pozytywnie wpłynie na cykl produkcyjny w przedsiębiorstwie (oraz innych potencjalnych użytkowników) lub na podniesienie jakości świadczonych usług, czy nastąpi cyfryzacja procesów badawczych w firmie;</w:t>
            </w:r>
          </w:p>
          <w:p w14:paraId="493C9556" w14:textId="77777777" w:rsidR="000B3CF5" w:rsidRPr="000B3CF5" w:rsidRDefault="000B3CF5" w:rsidP="000B3CF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ilościowe (punktacja: od 0 do 2 pkt.) – czy planowane do wdrożenia produkty będące wynikiem realizacji projektu są proporcjonalne w stosunku do planowanych do poniesienia lub zaangażowania nakładów inwestycyjnych, zasobów infrastrukturalnych, ludzkich, know-how, czy rezultat projektu przyniesie wymierne korzyści (np. zmniejszenie kosztów produkcji, czy skrócenie jej czasu).  </w:t>
            </w:r>
          </w:p>
          <w:p w14:paraId="3439DA1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Wnioskodawca może otrzymać od 0 do 6 pkt.</w:t>
            </w:r>
          </w:p>
          <w:p w14:paraId="2A71442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Kryterium obowiązuje od momentu aplikowania przez cały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okres realizacji projektu.</w:t>
            </w:r>
          </w:p>
        </w:tc>
        <w:tc>
          <w:tcPr>
            <w:tcW w:w="1970" w:type="dxa"/>
          </w:tcPr>
          <w:p w14:paraId="5650802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69515F4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71C07A4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0-6</w:t>
            </w:r>
          </w:p>
        </w:tc>
        <w:tc>
          <w:tcPr>
            <w:tcW w:w="1748" w:type="dxa"/>
          </w:tcPr>
          <w:p w14:paraId="0020206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A703BDB" w14:textId="77777777" w:rsidTr="005E4628">
        <w:tc>
          <w:tcPr>
            <w:tcW w:w="593" w:type="dxa"/>
          </w:tcPr>
          <w:p w14:paraId="5B7BF313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D290CA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Zapotrzebowanie rynkowe i opłacalność wdrożenia</w:t>
            </w:r>
          </w:p>
        </w:tc>
        <w:tc>
          <w:tcPr>
            <w:tcW w:w="6407" w:type="dxa"/>
          </w:tcPr>
          <w:p w14:paraId="6AD61F1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oceniane będzie czy poprawnie zdefiniowano rynek docelowy – określono potencjalnych klientów/odbiorców oraz ich wymagania/preferencje, oszacowano rozmiar rynku, kierunki i tempo jego rozwoju oraz spodziewany udział w nim.</w:t>
            </w:r>
          </w:p>
          <w:p w14:paraId="3374258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projekt może otrzymać 0 lub 2 pkt.</w:t>
            </w:r>
          </w:p>
          <w:p w14:paraId="09CF7F7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1970" w:type="dxa"/>
          </w:tcPr>
          <w:p w14:paraId="785A85A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</w:t>
            </w:r>
          </w:p>
        </w:tc>
        <w:tc>
          <w:tcPr>
            <w:tcW w:w="1567" w:type="dxa"/>
          </w:tcPr>
          <w:p w14:paraId="43C6F83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 0-2</w:t>
            </w:r>
          </w:p>
        </w:tc>
        <w:tc>
          <w:tcPr>
            <w:tcW w:w="1748" w:type="dxa"/>
          </w:tcPr>
          <w:p w14:paraId="432D430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55973DA" w14:textId="77777777" w:rsidTr="005E4628">
        <w:tc>
          <w:tcPr>
            <w:tcW w:w="593" w:type="dxa"/>
          </w:tcPr>
          <w:p w14:paraId="7EB506C3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1D16E9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Realizacja modułu wdrożeniowego w projekcie przez partnera wiodącego</w:t>
            </w:r>
          </w:p>
        </w:tc>
        <w:tc>
          <w:tcPr>
            <w:tcW w:w="6407" w:type="dxa"/>
          </w:tcPr>
          <w:p w14:paraId="5A8D359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kryterium tym ocenie podlegać będzie czy projekt zawiera moduł wdrożeniowy realizowany przez partnera wiodącego. </w:t>
            </w:r>
          </w:p>
          <w:p w14:paraId="764E5A7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 realizacji modułu wdrożeniowego przez partnera wiodącego - oceniający przyzna 2 pkt. </w:t>
            </w:r>
          </w:p>
          <w:p w14:paraId="36F1924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oceniający może przyznać  0 lub 2 pkt.</w:t>
            </w:r>
          </w:p>
          <w:p w14:paraId="6C864C3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7727D02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Nie </w:t>
            </w:r>
          </w:p>
        </w:tc>
        <w:tc>
          <w:tcPr>
            <w:tcW w:w="1567" w:type="dxa"/>
          </w:tcPr>
          <w:p w14:paraId="4D6A065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 0-2</w:t>
            </w:r>
          </w:p>
        </w:tc>
        <w:tc>
          <w:tcPr>
            <w:tcW w:w="1748" w:type="dxa"/>
          </w:tcPr>
          <w:p w14:paraId="778145A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4EE7F56B" w14:textId="77777777" w:rsidTr="005E4628">
        <w:tc>
          <w:tcPr>
            <w:tcW w:w="593" w:type="dxa"/>
          </w:tcPr>
          <w:p w14:paraId="43BE52EE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7803B0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Utworzenie miejsc pracy </w:t>
            </w:r>
          </w:p>
        </w:tc>
        <w:tc>
          <w:tcPr>
            <w:tcW w:w="6407" w:type="dxa"/>
          </w:tcPr>
          <w:p w14:paraId="0D65F2E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tym ocenie podlegać będą miejsca pracy powstałe na potrzeby modułu wdrożeniowego.</w:t>
            </w:r>
          </w:p>
          <w:p w14:paraId="1B23928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przypadku, gdy oceniający stwierdzi, że proponowane do utworzenia miejsce pracy nie pozostaje w bezpośredniej korelacji z modułem wdrożeniowym, odstąpi od przyznania w tym kryterium punktów. </w:t>
            </w:r>
          </w:p>
          <w:p w14:paraId="3EB846D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zakłada utworzenie do dwóch miejsc pracy (w przeliczeniu na EPC – Ekwiwalent pełnego czasu pracy) – 2 pkt.</w:t>
            </w:r>
          </w:p>
          <w:p w14:paraId="3E836A9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zakłada utworzenie powyżej dwóch miejsc pracy (w przeliczeniu na EPC – Ekwiwalent pełnego czasu pracy) – 4 pkt.</w:t>
            </w:r>
          </w:p>
          <w:p w14:paraId="529E238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17C62D7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oceniający może przyznać  0, 2 lub 4 pkt.</w:t>
            </w:r>
          </w:p>
          <w:p w14:paraId="28CA066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696408F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</w:t>
            </w:r>
          </w:p>
        </w:tc>
        <w:tc>
          <w:tcPr>
            <w:tcW w:w="1567" w:type="dxa"/>
          </w:tcPr>
          <w:p w14:paraId="3DB8AF0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 0-4</w:t>
            </w:r>
          </w:p>
        </w:tc>
        <w:tc>
          <w:tcPr>
            <w:tcW w:w="1748" w:type="dxa"/>
          </w:tcPr>
          <w:p w14:paraId="711F0AA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88426F2" w14:textId="77777777" w:rsidTr="005E4628">
        <w:tc>
          <w:tcPr>
            <w:tcW w:w="593" w:type="dxa"/>
          </w:tcPr>
          <w:p w14:paraId="33BEDA6C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BCE1ED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Realizacja projektu z uwzględnieniem społecznej odpowiedzialności biznesu (CSR -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Corporate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Social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Responsibility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)</w:t>
            </w:r>
          </w:p>
        </w:tc>
        <w:tc>
          <w:tcPr>
            <w:tcW w:w="6407" w:type="dxa"/>
          </w:tcPr>
          <w:p w14:paraId="6D816A54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premiowane są projekty zawierające:</w:t>
            </w:r>
          </w:p>
          <w:p w14:paraId="18D90504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działania na rzecz lokalnej społeczności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- przedsięwzięcia na rzecz otoczenia, w którym funkcjonuje przedsiębiorstwo;</w:t>
            </w:r>
          </w:p>
          <w:p w14:paraId="58A21E8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- innowację społeczną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- współtworzenie rozwiązań problemów społecznych efektywniejszych niż obecne rozwiązania i prowadzenie do rozwoju nowych</w:t>
            </w:r>
          </w:p>
          <w:p w14:paraId="5E7A041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obszarów współpracy oraz lepszego wykorzystania zasobów; </w:t>
            </w:r>
          </w:p>
          <w:p w14:paraId="09FC11D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kampanie społeczne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umożliwiające przedsiębiorstwom za pośrednictwem mediów wpływanie na postawy społeczeństwa, mające na celu niesienie pomocy potrzebującym (np. przekazywanie części zysków ze sprzedaży określonego produktu na cele społeczne lub działania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prośrodowiskowe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), zwiększenie świadomości społecznej na określony temat (np. ochrona środowiska, edukacja konsumencka), temat akcji powinien być związany z działalnością przedsiębiorstwa;</w:t>
            </w:r>
          </w:p>
          <w:p w14:paraId="264642D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programy dla pracowników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inwestycje w rozwój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pracowników poprzez programy podnoszące kwalifikacje pracowników (kursy, szkolenia), programy integracyjne, programy na rzecz wyrównywania szans (elastyczne formy zatrudnienia, wyrównywanie szans osób po 45 roku życia, osób z niepełnosprawnościami);</w:t>
            </w:r>
          </w:p>
          <w:p w14:paraId="70803AF4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 xml:space="preserve">raporty społeczne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– publikacje prezentujące sposób zarządzania przedsiębiorstwem i realizacji strategii firmy z uwzględnieniem działań społecznie odpowiedzialnych. Istotą raportowania jest przejrzystość przedsiębiorstwa;</w:t>
            </w:r>
          </w:p>
          <w:p w14:paraId="0262899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systemy zarządzania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wprowadzanie przejrzystych i skutecznych systemów zarządzania np.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Quality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Management System ISO 9000 (system zarządzania jakością),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Environmental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Management System ISO 14000 (system zarządzania środowiskowego),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Social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Accountability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SA 8000 (zarządzanie odpowiedzialnością społeczną);</w:t>
            </w:r>
          </w:p>
          <w:p w14:paraId="194555E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zarządzanie łańcuchem dostaw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stosowanie zasad społecznej odpowiedzialności biznesu na każdym etapie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dostaw, wdrażanie standardów dla kontrahentów;</w:t>
            </w:r>
          </w:p>
          <w:p w14:paraId="13FC3B1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znakowanie produktów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obejmujące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eko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-znakowanie oraz znakowanie społeczne, polegające na informowaniu konsumenta o aspektach ekologicznych produktu (wpływie na środowisko, zdrowie) i społecznych, umożliwiające dokonywanie świadomych wyborów przez konsumentów.</w:t>
            </w:r>
          </w:p>
          <w:p w14:paraId="4E72804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Oceniający przyzna 2 punkty w przypadku spełnienia co najmniej jednego z ww. aspektów.</w:t>
            </w:r>
          </w:p>
          <w:p w14:paraId="19AFBE6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Oceniający może przyznać 0  lub 2 pkt.</w:t>
            </w:r>
          </w:p>
          <w:p w14:paraId="0627EEA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44FC2F5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567" w:type="dxa"/>
          </w:tcPr>
          <w:p w14:paraId="19B154A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 0-2</w:t>
            </w:r>
          </w:p>
        </w:tc>
        <w:tc>
          <w:tcPr>
            <w:tcW w:w="1748" w:type="dxa"/>
          </w:tcPr>
          <w:p w14:paraId="4308828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</w:tbl>
    <w:p w14:paraId="40D6EAB4" w14:textId="77777777" w:rsidR="000B3CF5" w:rsidRPr="000B3CF5" w:rsidRDefault="000B3CF5" w:rsidP="000B3CF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B699379" w14:textId="11CF4411" w:rsidR="00D65C47" w:rsidRPr="00F53A1F" w:rsidRDefault="00D65C47" w:rsidP="002A656B">
      <w:pPr>
        <w:pStyle w:val="Nagwek1"/>
        <w:rPr>
          <w:rFonts w:cstheme="minorBidi"/>
          <w:szCs w:val="24"/>
        </w:rPr>
      </w:pPr>
    </w:p>
    <w:sectPr w:rsidR="00D65C47" w:rsidRPr="00F53A1F" w:rsidSect="000B3CF5">
      <w:headerReference w:type="default" r:id="rId16"/>
      <w:footerReference w:type="default" r:id="rId17"/>
      <w:endnotePr>
        <w:numFmt w:val="decimal"/>
      </w:end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A3B1" w14:textId="77777777" w:rsidR="0050408A" w:rsidRDefault="0050408A" w:rsidP="009029B5">
      <w:pPr>
        <w:spacing w:after="0" w:line="240" w:lineRule="auto"/>
      </w:pPr>
      <w:r>
        <w:separator/>
      </w:r>
    </w:p>
  </w:endnote>
  <w:endnote w:type="continuationSeparator" w:id="0">
    <w:p w14:paraId="0B85F4AC" w14:textId="77777777" w:rsidR="0050408A" w:rsidRDefault="0050408A" w:rsidP="009029B5">
      <w:pPr>
        <w:spacing w:after="0" w:line="240" w:lineRule="auto"/>
      </w:pPr>
      <w:r>
        <w:continuationSeparator/>
      </w:r>
    </w:p>
  </w:endnote>
  <w:endnote w:type="continuationNotice" w:id="1">
    <w:p w14:paraId="2B66B88F" w14:textId="77777777" w:rsidR="0050408A" w:rsidRDefault="00504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A8E2" w14:textId="77777777" w:rsidR="002C45EB" w:rsidRDefault="002C45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116C0D8" w14:textId="77777777" w:rsidR="002C45EB" w:rsidRDefault="002C4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0F45" w14:textId="77777777" w:rsidR="002C45EB" w:rsidRDefault="002C4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538E" w14:textId="77777777" w:rsidR="00522BEC" w:rsidRDefault="00522BEC">
    <w:pPr>
      <w:pStyle w:val="Stopka"/>
    </w:pPr>
  </w:p>
  <w:p w14:paraId="01CC4E59" w14:textId="77777777" w:rsidR="00522BEC" w:rsidRDefault="00522BEC" w:rsidP="000D4A4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2C55090" wp14:editId="26B07889">
          <wp:extent cx="5755005" cy="420370"/>
          <wp:effectExtent l="0" t="0" r="0" b="0"/>
          <wp:docPr id="1" name="Obraz 1" descr="Na zdjęciu znajdują się cztery logotypy z opisem. Logo z opisem Fundusze Europejskie dla Śląskiego. Flaga Polski z opisem Rzeczpospolita Polska. Flaga Unii Europejskiej z opisem 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 zdjęciu znajdują się cztery logotypy z opisem. Logo z opisem Fundusze Europejskie dla Śląskiego. Flaga Polski z opisem Rzeczpospolita Polska. Flaga Unii Europejskiej z opisem 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AACF" w14:textId="77777777" w:rsidR="0050408A" w:rsidRDefault="0050408A" w:rsidP="009029B5">
      <w:pPr>
        <w:spacing w:after="0" w:line="240" w:lineRule="auto"/>
      </w:pPr>
      <w:r>
        <w:separator/>
      </w:r>
    </w:p>
  </w:footnote>
  <w:footnote w:type="continuationSeparator" w:id="0">
    <w:p w14:paraId="29DF0956" w14:textId="77777777" w:rsidR="0050408A" w:rsidRDefault="0050408A" w:rsidP="009029B5">
      <w:pPr>
        <w:spacing w:after="0" w:line="240" w:lineRule="auto"/>
      </w:pPr>
      <w:r>
        <w:continuationSeparator/>
      </w:r>
    </w:p>
  </w:footnote>
  <w:footnote w:type="continuationNotice" w:id="1">
    <w:p w14:paraId="0301B66C" w14:textId="77777777" w:rsidR="0050408A" w:rsidRDefault="0050408A">
      <w:pPr>
        <w:spacing w:after="0" w:line="240" w:lineRule="auto"/>
      </w:pPr>
    </w:p>
  </w:footnote>
  <w:footnote w:id="2">
    <w:p w14:paraId="0FF6DE99" w14:textId="77777777" w:rsidR="000B3CF5" w:rsidRDefault="000B3CF5" w:rsidP="000B3CF5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 w:rsidRPr="00A872FA">
        <w:t>Weryfikacja posiadanego zespołu badawczego nie dotyczy sytuacji, w której prace badawcze będą realizowane w całości przez podmiot zewnętrzny.</w:t>
      </w:r>
    </w:p>
  </w:footnote>
  <w:footnote w:id="3">
    <w:p w14:paraId="0CC659F1" w14:textId="77777777" w:rsidR="000B3CF5" w:rsidRPr="004966E9" w:rsidRDefault="000B3CF5" w:rsidP="000B3CF5">
      <w:pPr>
        <w:pStyle w:val="Tekstprzypisudolnego"/>
        <w:rPr>
          <w:rFonts w:ascii="Arial" w:hAnsi="Arial" w:cs="Arial"/>
          <w:sz w:val="18"/>
          <w:szCs w:val="18"/>
        </w:rPr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</w:t>
      </w:r>
      <w:bookmarkStart w:id="60" w:name="_Hlk127174016"/>
      <w:r w:rsidRPr="004966E9">
        <w:rPr>
          <w:rFonts w:ascii="Arial" w:hAnsi="Arial" w:cs="Arial"/>
          <w:sz w:val="18"/>
          <w:szCs w:val="18"/>
        </w:rPr>
        <w:t xml:space="preserve">W przypadku modernizacji dostępność dotyczy tych elementów budynku, które </w:t>
      </w:r>
      <w:r>
        <w:rPr>
          <w:rFonts w:ascii="Arial" w:hAnsi="Arial" w:cs="Arial"/>
          <w:sz w:val="18"/>
          <w:szCs w:val="18"/>
        </w:rPr>
        <w:t>są</w:t>
      </w:r>
      <w:r w:rsidRPr="004966E9">
        <w:rPr>
          <w:rFonts w:ascii="Arial" w:hAnsi="Arial" w:cs="Arial"/>
          <w:sz w:val="18"/>
          <w:szCs w:val="18"/>
        </w:rPr>
        <w:t xml:space="preserve"> przedmiotem finansowania z funduszy unijnych</w:t>
      </w:r>
      <w:bookmarkEnd w:id="60"/>
      <w:r w:rsidRPr="004966E9">
        <w:rPr>
          <w:rFonts w:ascii="Arial" w:hAnsi="Arial" w:cs="Arial"/>
          <w:sz w:val="18"/>
          <w:szCs w:val="18"/>
        </w:rPr>
        <w:t>.</w:t>
      </w:r>
    </w:p>
  </w:footnote>
  <w:footnote w:id="4">
    <w:p w14:paraId="30753B88" w14:textId="77777777" w:rsidR="000B3CF5" w:rsidRPr="004966E9" w:rsidRDefault="000B3CF5" w:rsidP="000B3CF5">
      <w:pPr>
        <w:pStyle w:val="Tekstprzypisudolnego"/>
        <w:rPr>
          <w:rFonts w:ascii="Arial" w:hAnsi="Arial" w:cs="Arial"/>
          <w:sz w:val="18"/>
          <w:szCs w:val="18"/>
        </w:rPr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5">
    <w:p w14:paraId="1C79A71A" w14:textId="77777777" w:rsidR="000B3CF5" w:rsidRDefault="000B3CF5" w:rsidP="000B3CF5">
      <w:pPr>
        <w:pStyle w:val="Tekstprzypisudolnego"/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Rozbudowa to powiększenie, rozszerzenie budowli, obszaru już zabudowanego, dobudowywanie nowych elementów.</w:t>
      </w:r>
    </w:p>
  </w:footnote>
  <w:footnote w:id="6">
    <w:p w14:paraId="558D1E2C" w14:textId="6B8DAF63" w:rsidR="001177F3" w:rsidRPr="001177F3" w:rsidRDefault="001177F3">
      <w:pPr>
        <w:pStyle w:val="Tekstprzypisudolnego"/>
        <w:rPr>
          <w:b/>
          <w:bCs/>
          <w:rPrChange w:id="62" w:author="agnieszka.morawiec" w:date="2024-06-04T14:37:00Z">
            <w:rPr/>
          </w:rPrChange>
        </w:rPr>
      </w:pPr>
      <w:ins w:id="63" w:author="agnieszka.morawiec" w:date="2024-06-04T14:32:00Z">
        <w:r>
          <w:rPr>
            <w:rStyle w:val="Odwoanieprzypisudolnego"/>
          </w:rPr>
          <w:footnoteRef/>
        </w:r>
        <w:r>
          <w:t xml:space="preserve"> </w:t>
        </w:r>
      </w:ins>
      <w:ins w:id="64" w:author="agnieszka.morawiec" w:date="2024-06-04T14:36:00Z">
        <w:r>
          <w:t xml:space="preserve">Zgodnie z dokumentem </w:t>
        </w:r>
      </w:ins>
      <w:ins w:id="65" w:author="agnieszka.morawiec" w:date="2024-06-04T14:33:00Z">
        <w:r w:rsidRPr="001177F3">
          <w:rPr>
            <w:i/>
            <w:iCs/>
            <w:rPrChange w:id="66" w:author="agnieszka.morawiec" w:date="2024-06-04T14:33:00Z">
              <w:rPr/>
            </w:rPrChange>
          </w:rPr>
          <w:t>Biomasa w kryteriach wyboru projektów w Funduszach Europejskich na lata 2021-2027</w:t>
        </w:r>
      </w:ins>
      <w:ins w:id="67" w:author="agnieszka.morawiec" w:date="2024-06-04T14:36:00Z">
        <w:r>
          <w:rPr>
            <w:i/>
            <w:iCs/>
          </w:rPr>
          <w:t xml:space="preserve"> </w:t>
        </w:r>
      </w:ins>
      <w:ins w:id="68" w:author="agnieszka.morawiec" w:date="2024-06-04T14:37:00Z">
        <w:r w:rsidRPr="00AA6BC6">
          <w:rPr>
            <w:rPrChange w:id="69" w:author="agnieszka.morawiec" w:date="2024-06-04T14:37:00Z">
              <w:rPr>
                <w:b/>
                <w:bCs/>
              </w:rPr>
            </w:rPrChange>
          </w:rPr>
          <w:t>do wsparcia kwalifikują się tylko te inwestycje, których spalana będzie wyłącznie biomasa pochodzenia rolniczego lub odpadowa</w:t>
        </w:r>
      </w:ins>
      <w:ins w:id="70" w:author="agnieszka.morawiec" w:date="2024-06-04T14:38:00Z">
        <w:r w:rsidR="00AA6BC6">
          <w:t>.</w:t>
        </w:r>
      </w:ins>
    </w:p>
  </w:footnote>
  <w:footnote w:id="7">
    <w:p w14:paraId="020C49FF" w14:textId="77777777" w:rsidR="000B3CF5" w:rsidRDefault="000B3CF5" w:rsidP="000B3CF5">
      <w:pPr>
        <w:pStyle w:val="Tekstprzypisudolnego"/>
      </w:pPr>
      <w:r>
        <w:rPr>
          <w:rStyle w:val="Odwoanieprzypisudolnego"/>
        </w:rPr>
        <w:footnoteRef/>
      </w:r>
      <w:r>
        <w:t xml:space="preserve"> przez działalność dominującą należy rozumieć działalność wskazaną jako główną/przeważającą w KRS lub CEIDG</w:t>
      </w:r>
    </w:p>
  </w:footnote>
  <w:footnote w:id="8">
    <w:p w14:paraId="2C7F5BEF" w14:textId="77777777" w:rsidR="000B3CF5" w:rsidRPr="00705DF5" w:rsidRDefault="000B3CF5" w:rsidP="000B3CF5">
      <w:pPr>
        <w:pStyle w:val="Tekstprzypisudolnego"/>
      </w:pPr>
      <w:r>
        <w:rPr>
          <w:rStyle w:val="Odwoanieprzypisudolnego"/>
        </w:rPr>
        <w:footnoteRef/>
      </w:r>
      <w:r>
        <w:t xml:space="preserve"> Zgodnie z ekspertyzą </w:t>
      </w:r>
      <w:r>
        <w:rPr>
          <w:i/>
          <w:iCs/>
        </w:rPr>
        <w:t xml:space="preserve">Sytuacja Przedsiębiorstw okołogórniczych w Polsce </w:t>
      </w:r>
      <w:r>
        <w:t>opracowaną przez Uniwersytet Ekonomiczny w Katowicach, grudzień 2020r.</w:t>
      </w:r>
    </w:p>
  </w:footnote>
  <w:footnote w:id="9">
    <w:p w14:paraId="2CF69E51" w14:textId="77777777" w:rsidR="000B3CF5" w:rsidRDefault="000B3CF5" w:rsidP="000B3CF5">
      <w:pPr>
        <w:pStyle w:val="Tekstprzypisudolnego"/>
      </w:pPr>
      <w:r w:rsidRPr="00343389">
        <w:footnoteRef/>
      </w:r>
      <w:r>
        <w:t xml:space="preserve"> </w:t>
      </w:r>
      <w:r w:rsidRPr="00343389">
        <w:t>Bezpośrednia bliskość oznacza zależność pomiędzy działalnością Wnioskodawcy a działalnością kopalni bądź zakładu górniczego ze względu na bezpośrednią bliskość – lokalizację. Bezpośrednia bliskość podlega ocenie przez oceniającego z uwzględnieniem lokalizacji kopalni bądź zakładu górniczego, profilu działalności prowadzonej przez Wnioskodawcę a także jego konkurencji w ocenianej bliskiej odległości</w:t>
      </w:r>
    </w:p>
  </w:footnote>
  <w:footnote w:id="10">
    <w:p w14:paraId="0C2466A4" w14:textId="77777777" w:rsidR="000B3CF5" w:rsidRDefault="000B3CF5" w:rsidP="000B3CF5">
      <w:r>
        <w:rPr>
          <w:rStyle w:val="Odwoanieprzypisudolnego"/>
        </w:rPr>
        <w:footnoteRef/>
      </w:r>
      <w:r>
        <w:t xml:space="preserve"> Przez „własny dział B+R” należy rozumieć komórkę zajmującą się działalnością badawczo – rozwojową. Wnioskodawca może zostać wezwany o przedłożenie dokumentu potwierdzającego powyższe – np. schemat organizacyjny przedsiębiorstwa uwzględniający daną komórkę.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EFC8E4" w14:paraId="48F6D64D" w14:textId="77777777" w:rsidTr="15EFC8E4">
      <w:trPr>
        <w:trHeight w:val="300"/>
      </w:trPr>
      <w:tc>
        <w:tcPr>
          <w:tcW w:w="3020" w:type="dxa"/>
        </w:tcPr>
        <w:p w14:paraId="3CAB321A" w14:textId="4C0A54F0" w:rsidR="15EFC8E4" w:rsidRDefault="15EFC8E4" w:rsidP="15EFC8E4">
          <w:pPr>
            <w:pStyle w:val="Nagwek"/>
            <w:ind w:left="-115"/>
          </w:pPr>
        </w:p>
      </w:tc>
      <w:tc>
        <w:tcPr>
          <w:tcW w:w="3020" w:type="dxa"/>
        </w:tcPr>
        <w:p w14:paraId="3363F010" w14:textId="19CF9981" w:rsidR="15EFC8E4" w:rsidRDefault="15EFC8E4" w:rsidP="15EFC8E4">
          <w:pPr>
            <w:pStyle w:val="Nagwek"/>
            <w:jc w:val="center"/>
          </w:pPr>
        </w:p>
      </w:tc>
      <w:tc>
        <w:tcPr>
          <w:tcW w:w="3020" w:type="dxa"/>
        </w:tcPr>
        <w:p w14:paraId="14ABD915" w14:textId="1B7FB3D2" w:rsidR="15EFC8E4" w:rsidRDefault="15EFC8E4" w:rsidP="15EFC8E4">
          <w:pPr>
            <w:pStyle w:val="Nagwek"/>
            <w:ind w:right="-115"/>
            <w:jc w:val="right"/>
          </w:pPr>
        </w:p>
      </w:tc>
    </w:tr>
  </w:tbl>
  <w:p w14:paraId="7CD15865" w14:textId="7627F8A2" w:rsidR="15EFC8E4" w:rsidRDefault="15EFC8E4" w:rsidP="15EFC8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24CA" w14:textId="77777777" w:rsidR="002C45EB" w:rsidRDefault="002C45EB" w:rsidP="00904F4D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10"/>
      <w:gridCol w:w="12840"/>
      <w:gridCol w:w="345"/>
    </w:tblGrid>
    <w:tr w:rsidR="15EFC8E4" w14:paraId="6F6B99BF" w14:textId="77777777" w:rsidTr="78A3F0DE">
      <w:trPr>
        <w:trHeight w:val="300"/>
      </w:trPr>
      <w:tc>
        <w:tcPr>
          <w:tcW w:w="810" w:type="dxa"/>
        </w:tcPr>
        <w:p w14:paraId="3793C9DF" w14:textId="67C8A5B6" w:rsidR="15EFC8E4" w:rsidRDefault="15EFC8E4" w:rsidP="15EFC8E4">
          <w:pPr>
            <w:pStyle w:val="Nagwek"/>
            <w:ind w:left="-115"/>
            <w:rPr>
              <w:sz w:val="20"/>
              <w:szCs w:val="20"/>
            </w:rPr>
          </w:pPr>
        </w:p>
      </w:tc>
      <w:tc>
        <w:tcPr>
          <w:tcW w:w="12840" w:type="dxa"/>
        </w:tcPr>
        <w:p w14:paraId="3E1F8EF6" w14:textId="5DA5B3AB" w:rsidR="15EFC8E4" w:rsidRDefault="78A3F0DE" w:rsidP="7184F8D4">
          <w:pPr>
            <w:pStyle w:val="Nagwek"/>
            <w:rPr>
              <w:rFonts w:cs="Calibri"/>
              <w:color w:val="000000" w:themeColor="text1"/>
              <w:sz w:val="20"/>
              <w:szCs w:val="20"/>
            </w:rPr>
          </w:pPr>
          <w:r w:rsidRPr="78A3F0DE">
            <w:rPr>
              <w:rFonts w:cs="Calibri"/>
              <w:sz w:val="20"/>
              <w:szCs w:val="20"/>
            </w:rPr>
            <w:t xml:space="preserve">Załącznik do Uchwały nr 142 Komitetu Monitorującego program Fundusze Europejskie dla Śląskiego 2021-2027 z dnia 13 czerwca 2024 roku w sprawie zatwierdzenia kryteriów wyboru projektów dla działania </w:t>
          </w:r>
          <w:r w:rsidRPr="78A3F0DE">
            <w:rPr>
              <w:rFonts w:cs="Calibri"/>
              <w:color w:val="000000" w:themeColor="text1"/>
              <w:sz w:val="20"/>
              <w:szCs w:val="20"/>
            </w:rPr>
            <w:t>FESL 10.02 Badania, rozwój i innowacje w przedsiębiorstwach na rzecz transformacji</w:t>
          </w:r>
        </w:p>
      </w:tc>
      <w:tc>
        <w:tcPr>
          <w:tcW w:w="345" w:type="dxa"/>
        </w:tcPr>
        <w:p w14:paraId="0DF5FDCD" w14:textId="26AE46BB" w:rsidR="15EFC8E4" w:rsidRDefault="15EFC8E4" w:rsidP="15EFC8E4">
          <w:pPr>
            <w:pStyle w:val="Nagwek"/>
            <w:ind w:right="-115"/>
            <w:jc w:val="right"/>
          </w:pPr>
        </w:p>
      </w:tc>
    </w:tr>
  </w:tbl>
  <w:p w14:paraId="134BFBF0" w14:textId="3552F303" w:rsidR="15EFC8E4" w:rsidRDefault="15EFC8E4" w:rsidP="15EFC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0F1"/>
    <w:multiLevelType w:val="hybridMultilevel"/>
    <w:tmpl w:val="7680996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4044"/>
    <w:multiLevelType w:val="hybridMultilevel"/>
    <w:tmpl w:val="7D5A4B9A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00580"/>
    <w:multiLevelType w:val="hybridMultilevel"/>
    <w:tmpl w:val="6BC6FD8A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62361"/>
    <w:multiLevelType w:val="hybridMultilevel"/>
    <w:tmpl w:val="08F4C60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43E6B"/>
    <w:multiLevelType w:val="hybridMultilevel"/>
    <w:tmpl w:val="1158A9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F2313"/>
    <w:multiLevelType w:val="hybridMultilevel"/>
    <w:tmpl w:val="9DE03DDE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11D6D"/>
    <w:multiLevelType w:val="hybridMultilevel"/>
    <w:tmpl w:val="36E45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366DE"/>
    <w:multiLevelType w:val="hybridMultilevel"/>
    <w:tmpl w:val="7BAAA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8608A"/>
    <w:multiLevelType w:val="hybridMultilevel"/>
    <w:tmpl w:val="A10483AE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403BB"/>
    <w:multiLevelType w:val="hybridMultilevel"/>
    <w:tmpl w:val="52A288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11B32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72C6"/>
    <w:multiLevelType w:val="hybridMultilevel"/>
    <w:tmpl w:val="F34E8EBC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07572"/>
    <w:multiLevelType w:val="hybridMultilevel"/>
    <w:tmpl w:val="BE622B96"/>
    <w:lvl w:ilvl="0" w:tplc="B978C6F4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186E"/>
    <w:multiLevelType w:val="hybridMultilevel"/>
    <w:tmpl w:val="BAA4AEB0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D1DAD"/>
    <w:multiLevelType w:val="hybridMultilevel"/>
    <w:tmpl w:val="796EE892"/>
    <w:lvl w:ilvl="0" w:tplc="04150017">
      <w:start w:val="1"/>
      <w:numFmt w:val="lowerLetter"/>
      <w:lvlText w:val="%1)"/>
      <w:lvlJc w:val="left"/>
      <w:pPr>
        <w:ind w:left="3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9" w:hanging="360"/>
      </w:pPr>
    </w:lvl>
    <w:lvl w:ilvl="2" w:tplc="0415001B" w:tentative="1">
      <w:start w:val="1"/>
      <w:numFmt w:val="lowerRoman"/>
      <w:lvlText w:val="%3."/>
      <w:lvlJc w:val="right"/>
      <w:pPr>
        <w:ind w:left="4609" w:hanging="180"/>
      </w:pPr>
    </w:lvl>
    <w:lvl w:ilvl="3" w:tplc="0415000F" w:tentative="1">
      <w:start w:val="1"/>
      <w:numFmt w:val="decimal"/>
      <w:lvlText w:val="%4."/>
      <w:lvlJc w:val="left"/>
      <w:pPr>
        <w:ind w:left="5329" w:hanging="360"/>
      </w:pPr>
    </w:lvl>
    <w:lvl w:ilvl="4" w:tplc="04150019" w:tentative="1">
      <w:start w:val="1"/>
      <w:numFmt w:val="lowerLetter"/>
      <w:lvlText w:val="%5."/>
      <w:lvlJc w:val="left"/>
      <w:pPr>
        <w:ind w:left="6049" w:hanging="360"/>
      </w:pPr>
    </w:lvl>
    <w:lvl w:ilvl="5" w:tplc="0415001B" w:tentative="1">
      <w:start w:val="1"/>
      <w:numFmt w:val="lowerRoman"/>
      <w:lvlText w:val="%6."/>
      <w:lvlJc w:val="right"/>
      <w:pPr>
        <w:ind w:left="6769" w:hanging="180"/>
      </w:pPr>
    </w:lvl>
    <w:lvl w:ilvl="6" w:tplc="0415000F" w:tentative="1">
      <w:start w:val="1"/>
      <w:numFmt w:val="decimal"/>
      <w:lvlText w:val="%7."/>
      <w:lvlJc w:val="left"/>
      <w:pPr>
        <w:ind w:left="7489" w:hanging="360"/>
      </w:pPr>
    </w:lvl>
    <w:lvl w:ilvl="7" w:tplc="04150019" w:tentative="1">
      <w:start w:val="1"/>
      <w:numFmt w:val="lowerLetter"/>
      <w:lvlText w:val="%8."/>
      <w:lvlJc w:val="left"/>
      <w:pPr>
        <w:ind w:left="8209" w:hanging="360"/>
      </w:pPr>
    </w:lvl>
    <w:lvl w:ilvl="8" w:tplc="0415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16" w15:restartNumberingAfterBreak="0">
    <w:nsid w:val="467A0A05"/>
    <w:multiLevelType w:val="hybridMultilevel"/>
    <w:tmpl w:val="560CA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11E49"/>
    <w:multiLevelType w:val="hybridMultilevel"/>
    <w:tmpl w:val="1DD837CA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4B054F15"/>
    <w:multiLevelType w:val="hybridMultilevel"/>
    <w:tmpl w:val="6DDC0C76"/>
    <w:lvl w:ilvl="0" w:tplc="6E5E6DFE">
      <w:start w:val="1"/>
      <w:numFmt w:val="decimal"/>
      <w:lvlText w:val="%1."/>
      <w:lvlJc w:val="left"/>
      <w:pPr>
        <w:ind w:left="790" w:hanging="348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081CD4">
      <w:numFmt w:val="bullet"/>
      <w:lvlText w:val="•"/>
      <w:lvlJc w:val="left"/>
      <w:pPr>
        <w:ind w:left="1327" w:hanging="348"/>
      </w:pPr>
      <w:rPr>
        <w:rFonts w:hint="default"/>
        <w:lang w:val="pl-PL" w:eastAsia="en-US" w:bidi="ar-SA"/>
      </w:rPr>
    </w:lvl>
    <w:lvl w:ilvl="2" w:tplc="634A7480">
      <w:numFmt w:val="bullet"/>
      <w:lvlText w:val="•"/>
      <w:lvlJc w:val="left"/>
      <w:pPr>
        <w:ind w:left="1855" w:hanging="348"/>
      </w:pPr>
      <w:rPr>
        <w:rFonts w:hint="default"/>
        <w:lang w:val="pl-PL" w:eastAsia="en-US" w:bidi="ar-SA"/>
      </w:rPr>
    </w:lvl>
    <w:lvl w:ilvl="3" w:tplc="E13E8F2A">
      <w:numFmt w:val="bullet"/>
      <w:lvlText w:val="•"/>
      <w:lvlJc w:val="left"/>
      <w:pPr>
        <w:ind w:left="2383" w:hanging="348"/>
      </w:pPr>
      <w:rPr>
        <w:rFonts w:hint="default"/>
        <w:lang w:val="pl-PL" w:eastAsia="en-US" w:bidi="ar-SA"/>
      </w:rPr>
    </w:lvl>
    <w:lvl w:ilvl="4" w:tplc="A52039F0">
      <w:numFmt w:val="bullet"/>
      <w:lvlText w:val="•"/>
      <w:lvlJc w:val="left"/>
      <w:pPr>
        <w:ind w:left="2911" w:hanging="348"/>
      </w:pPr>
      <w:rPr>
        <w:rFonts w:hint="default"/>
        <w:lang w:val="pl-PL" w:eastAsia="en-US" w:bidi="ar-SA"/>
      </w:rPr>
    </w:lvl>
    <w:lvl w:ilvl="5" w:tplc="235AA93A">
      <w:numFmt w:val="bullet"/>
      <w:lvlText w:val="•"/>
      <w:lvlJc w:val="left"/>
      <w:pPr>
        <w:ind w:left="3439" w:hanging="348"/>
      </w:pPr>
      <w:rPr>
        <w:rFonts w:hint="default"/>
        <w:lang w:val="pl-PL" w:eastAsia="en-US" w:bidi="ar-SA"/>
      </w:rPr>
    </w:lvl>
    <w:lvl w:ilvl="6" w:tplc="B380A98A">
      <w:numFmt w:val="bullet"/>
      <w:lvlText w:val="•"/>
      <w:lvlJc w:val="left"/>
      <w:pPr>
        <w:ind w:left="3967" w:hanging="348"/>
      </w:pPr>
      <w:rPr>
        <w:rFonts w:hint="default"/>
        <w:lang w:val="pl-PL" w:eastAsia="en-US" w:bidi="ar-SA"/>
      </w:rPr>
    </w:lvl>
    <w:lvl w:ilvl="7" w:tplc="A5B49104">
      <w:numFmt w:val="bullet"/>
      <w:lvlText w:val="•"/>
      <w:lvlJc w:val="left"/>
      <w:pPr>
        <w:ind w:left="4495" w:hanging="348"/>
      </w:pPr>
      <w:rPr>
        <w:rFonts w:hint="default"/>
        <w:lang w:val="pl-PL" w:eastAsia="en-US" w:bidi="ar-SA"/>
      </w:rPr>
    </w:lvl>
    <w:lvl w:ilvl="8" w:tplc="C5828278">
      <w:numFmt w:val="bullet"/>
      <w:lvlText w:val="•"/>
      <w:lvlJc w:val="left"/>
      <w:pPr>
        <w:ind w:left="5023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4CB452B1"/>
    <w:multiLevelType w:val="hybridMultilevel"/>
    <w:tmpl w:val="190E9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F46EED"/>
    <w:multiLevelType w:val="hybridMultilevel"/>
    <w:tmpl w:val="0B1A21C6"/>
    <w:lvl w:ilvl="0" w:tplc="0415000F">
      <w:start w:val="1"/>
      <w:numFmt w:val="decimal"/>
      <w:lvlText w:val="%1."/>
      <w:lvlJc w:val="left"/>
      <w:pPr>
        <w:ind w:left="430" w:hanging="360"/>
      </w:p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5B545FD3"/>
    <w:multiLevelType w:val="hybridMultilevel"/>
    <w:tmpl w:val="AAC4A7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D2347"/>
    <w:multiLevelType w:val="hybridMultilevel"/>
    <w:tmpl w:val="0B1A21C6"/>
    <w:lvl w:ilvl="0" w:tplc="FFFFFFFF">
      <w:start w:val="1"/>
      <w:numFmt w:val="decimal"/>
      <w:lvlText w:val="%1."/>
      <w:lvlJc w:val="left"/>
      <w:pPr>
        <w:ind w:left="430" w:hanging="360"/>
      </w:pPr>
    </w:lvl>
    <w:lvl w:ilvl="1" w:tplc="FFFFFFFF" w:tentative="1">
      <w:start w:val="1"/>
      <w:numFmt w:val="lowerLetter"/>
      <w:lvlText w:val="%2."/>
      <w:lvlJc w:val="left"/>
      <w:pPr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13B09"/>
    <w:multiLevelType w:val="hybridMultilevel"/>
    <w:tmpl w:val="83B059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C20BE"/>
    <w:multiLevelType w:val="hybridMultilevel"/>
    <w:tmpl w:val="955EBE2C"/>
    <w:lvl w:ilvl="0" w:tplc="32902E2E">
      <w:numFmt w:val="bullet"/>
      <w:lvlText w:val=""/>
      <w:lvlJc w:val="left"/>
      <w:pPr>
        <w:ind w:left="75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5A500A">
      <w:numFmt w:val="bullet"/>
      <w:lvlText w:val="•"/>
      <w:lvlJc w:val="left"/>
      <w:pPr>
        <w:ind w:left="2149" w:hanging="358"/>
      </w:pPr>
      <w:rPr>
        <w:rFonts w:hint="default"/>
        <w:lang w:val="pl-PL" w:eastAsia="en-US" w:bidi="ar-SA"/>
      </w:rPr>
    </w:lvl>
    <w:lvl w:ilvl="2" w:tplc="F5767418">
      <w:numFmt w:val="bullet"/>
      <w:lvlText w:val="•"/>
      <w:lvlJc w:val="left"/>
      <w:pPr>
        <w:ind w:left="3539" w:hanging="358"/>
      </w:pPr>
      <w:rPr>
        <w:rFonts w:hint="default"/>
        <w:lang w:val="pl-PL" w:eastAsia="en-US" w:bidi="ar-SA"/>
      </w:rPr>
    </w:lvl>
    <w:lvl w:ilvl="3" w:tplc="442829F2">
      <w:numFmt w:val="bullet"/>
      <w:lvlText w:val="•"/>
      <w:lvlJc w:val="left"/>
      <w:pPr>
        <w:ind w:left="4929" w:hanging="358"/>
      </w:pPr>
      <w:rPr>
        <w:rFonts w:hint="default"/>
        <w:lang w:val="pl-PL" w:eastAsia="en-US" w:bidi="ar-SA"/>
      </w:rPr>
    </w:lvl>
    <w:lvl w:ilvl="4" w:tplc="76842034">
      <w:numFmt w:val="bullet"/>
      <w:lvlText w:val="•"/>
      <w:lvlJc w:val="left"/>
      <w:pPr>
        <w:ind w:left="6319" w:hanging="358"/>
      </w:pPr>
      <w:rPr>
        <w:rFonts w:hint="default"/>
        <w:lang w:val="pl-PL" w:eastAsia="en-US" w:bidi="ar-SA"/>
      </w:rPr>
    </w:lvl>
    <w:lvl w:ilvl="5" w:tplc="CA18B3B2">
      <w:numFmt w:val="bullet"/>
      <w:lvlText w:val="•"/>
      <w:lvlJc w:val="left"/>
      <w:pPr>
        <w:ind w:left="7709" w:hanging="358"/>
      </w:pPr>
      <w:rPr>
        <w:rFonts w:hint="default"/>
        <w:lang w:val="pl-PL" w:eastAsia="en-US" w:bidi="ar-SA"/>
      </w:rPr>
    </w:lvl>
    <w:lvl w:ilvl="6" w:tplc="4664B5F4">
      <w:numFmt w:val="bullet"/>
      <w:lvlText w:val="•"/>
      <w:lvlJc w:val="left"/>
      <w:pPr>
        <w:ind w:left="9099" w:hanging="358"/>
      </w:pPr>
      <w:rPr>
        <w:rFonts w:hint="default"/>
        <w:lang w:val="pl-PL" w:eastAsia="en-US" w:bidi="ar-SA"/>
      </w:rPr>
    </w:lvl>
    <w:lvl w:ilvl="7" w:tplc="F92228B6">
      <w:numFmt w:val="bullet"/>
      <w:lvlText w:val="•"/>
      <w:lvlJc w:val="left"/>
      <w:pPr>
        <w:ind w:left="10488" w:hanging="358"/>
      </w:pPr>
      <w:rPr>
        <w:rFonts w:hint="default"/>
        <w:lang w:val="pl-PL" w:eastAsia="en-US" w:bidi="ar-SA"/>
      </w:rPr>
    </w:lvl>
    <w:lvl w:ilvl="8" w:tplc="3CE806AA">
      <w:numFmt w:val="bullet"/>
      <w:lvlText w:val="•"/>
      <w:lvlJc w:val="left"/>
      <w:pPr>
        <w:ind w:left="11878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77972FA7"/>
    <w:multiLevelType w:val="hybridMultilevel"/>
    <w:tmpl w:val="AE72F6A2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EB27EE"/>
    <w:multiLevelType w:val="hybridMultilevel"/>
    <w:tmpl w:val="489A8ADC"/>
    <w:lvl w:ilvl="0" w:tplc="87FA0BC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25619"/>
    <w:multiLevelType w:val="hybridMultilevel"/>
    <w:tmpl w:val="5D50522C"/>
    <w:lvl w:ilvl="0" w:tplc="9918CE8A">
      <w:start w:val="1"/>
      <w:numFmt w:val="decimal"/>
      <w:lvlText w:val="%1"/>
      <w:lvlJc w:val="left"/>
      <w:pPr>
        <w:ind w:left="278" w:hanging="163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EEBD64">
      <w:start w:val="1"/>
      <w:numFmt w:val="decimal"/>
      <w:lvlText w:val="%2."/>
      <w:lvlJc w:val="left"/>
      <w:pPr>
        <w:ind w:left="2178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10A2584">
      <w:start w:val="1"/>
      <w:numFmt w:val="lowerLetter"/>
      <w:lvlText w:val="%3)"/>
      <w:lvlJc w:val="left"/>
      <w:pPr>
        <w:ind w:left="280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1C0B3B4">
      <w:numFmt w:val="bullet"/>
      <w:lvlText w:val=""/>
      <w:lvlJc w:val="left"/>
      <w:pPr>
        <w:ind w:left="32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4" w:tplc="97505AA2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5" w:tplc="8F6EFD4E">
      <w:numFmt w:val="bullet"/>
      <w:lvlText w:val="•"/>
      <w:lvlJc w:val="left"/>
      <w:pPr>
        <w:ind w:left="6488" w:hanging="360"/>
      </w:pPr>
      <w:rPr>
        <w:rFonts w:hint="default"/>
        <w:lang w:val="pl-PL" w:eastAsia="en-US" w:bidi="ar-SA"/>
      </w:rPr>
    </w:lvl>
    <w:lvl w:ilvl="6" w:tplc="50D211A4">
      <w:numFmt w:val="bullet"/>
      <w:lvlText w:val="•"/>
      <w:lvlJc w:val="left"/>
      <w:pPr>
        <w:ind w:left="8122" w:hanging="360"/>
      </w:pPr>
      <w:rPr>
        <w:rFonts w:hint="default"/>
        <w:lang w:val="pl-PL" w:eastAsia="en-US" w:bidi="ar-SA"/>
      </w:rPr>
    </w:lvl>
    <w:lvl w:ilvl="7" w:tplc="291A1574">
      <w:numFmt w:val="bullet"/>
      <w:lvlText w:val="•"/>
      <w:lvlJc w:val="left"/>
      <w:pPr>
        <w:ind w:left="9756" w:hanging="360"/>
      </w:pPr>
      <w:rPr>
        <w:rFonts w:hint="default"/>
        <w:lang w:val="pl-PL" w:eastAsia="en-US" w:bidi="ar-SA"/>
      </w:rPr>
    </w:lvl>
    <w:lvl w:ilvl="8" w:tplc="481AA498">
      <w:numFmt w:val="bullet"/>
      <w:lvlText w:val="•"/>
      <w:lvlJc w:val="left"/>
      <w:pPr>
        <w:ind w:left="11390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BCB796A"/>
    <w:multiLevelType w:val="hybridMultilevel"/>
    <w:tmpl w:val="34760B98"/>
    <w:lvl w:ilvl="0" w:tplc="44D4D12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B17F3D"/>
    <w:multiLevelType w:val="hybridMultilevel"/>
    <w:tmpl w:val="3DECD0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17"/>
  </w:num>
  <w:num w:numId="5">
    <w:abstractNumId w:val="15"/>
  </w:num>
  <w:num w:numId="6">
    <w:abstractNumId w:val="18"/>
  </w:num>
  <w:num w:numId="7">
    <w:abstractNumId w:val="20"/>
  </w:num>
  <w:num w:numId="8">
    <w:abstractNumId w:val="4"/>
  </w:num>
  <w:num w:numId="9">
    <w:abstractNumId w:val="26"/>
  </w:num>
  <w:num w:numId="10">
    <w:abstractNumId w:val="30"/>
  </w:num>
  <w:num w:numId="11">
    <w:abstractNumId w:val="24"/>
  </w:num>
  <w:num w:numId="12">
    <w:abstractNumId w:val="27"/>
  </w:num>
  <w:num w:numId="13">
    <w:abstractNumId w:val="3"/>
  </w:num>
  <w:num w:numId="14">
    <w:abstractNumId w:val="14"/>
  </w:num>
  <w:num w:numId="15">
    <w:abstractNumId w:val="5"/>
  </w:num>
  <w:num w:numId="16">
    <w:abstractNumId w:val="12"/>
  </w:num>
  <w:num w:numId="17">
    <w:abstractNumId w:val="25"/>
  </w:num>
  <w:num w:numId="18">
    <w:abstractNumId w:val="10"/>
  </w:num>
  <w:num w:numId="19">
    <w:abstractNumId w:val="29"/>
  </w:num>
  <w:num w:numId="20">
    <w:abstractNumId w:val="19"/>
  </w:num>
  <w:num w:numId="21">
    <w:abstractNumId w:val="1"/>
  </w:num>
  <w:num w:numId="22">
    <w:abstractNumId w:val="7"/>
  </w:num>
  <w:num w:numId="23">
    <w:abstractNumId w:val="13"/>
  </w:num>
  <w:num w:numId="24">
    <w:abstractNumId w:val="6"/>
  </w:num>
  <w:num w:numId="25">
    <w:abstractNumId w:val="9"/>
  </w:num>
  <w:num w:numId="26">
    <w:abstractNumId w:val="0"/>
  </w:num>
  <w:num w:numId="27">
    <w:abstractNumId w:val="8"/>
  </w:num>
  <w:num w:numId="28">
    <w:abstractNumId w:val="16"/>
  </w:num>
  <w:num w:numId="29">
    <w:abstractNumId w:val="2"/>
  </w:num>
  <w:num w:numId="30">
    <w:abstractNumId w:val="21"/>
  </w:num>
  <w:num w:numId="31">
    <w:abstractNumId w:val="22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.morawiec">
    <w15:presenceInfo w15:providerId="AD" w15:userId="S::agnieszka.morawiec@scp-slask.pl::9043f256-b0fd-467f-ae11-9537e99aad83"/>
  </w15:person>
  <w15:person w15:author="Anna Miśkiewicz">
    <w15:presenceInfo w15:providerId="None" w15:userId="Anna Miś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6BA9"/>
    <w:rsid w:val="0001536D"/>
    <w:rsid w:val="00021288"/>
    <w:rsid w:val="000229D3"/>
    <w:rsid w:val="00022CF7"/>
    <w:rsid w:val="000251E8"/>
    <w:rsid w:val="00025C6C"/>
    <w:rsid w:val="0002600F"/>
    <w:rsid w:val="000278F0"/>
    <w:rsid w:val="000352F0"/>
    <w:rsid w:val="00052FEB"/>
    <w:rsid w:val="00054F52"/>
    <w:rsid w:val="00060889"/>
    <w:rsid w:val="00067DB5"/>
    <w:rsid w:val="000714A0"/>
    <w:rsid w:val="00073092"/>
    <w:rsid w:val="0008401B"/>
    <w:rsid w:val="00091FEB"/>
    <w:rsid w:val="000975C4"/>
    <w:rsid w:val="00097CD1"/>
    <w:rsid w:val="000A4537"/>
    <w:rsid w:val="000A4CCB"/>
    <w:rsid w:val="000A6243"/>
    <w:rsid w:val="000B2B43"/>
    <w:rsid w:val="000B3CD6"/>
    <w:rsid w:val="000B3CF5"/>
    <w:rsid w:val="000B63A4"/>
    <w:rsid w:val="000B6B8A"/>
    <w:rsid w:val="000B75AF"/>
    <w:rsid w:val="000C1370"/>
    <w:rsid w:val="000C16E8"/>
    <w:rsid w:val="000C70D3"/>
    <w:rsid w:val="000D17DE"/>
    <w:rsid w:val="000D27AB"/>
    <w:rsid w:val="000D6DA2"/>
    <w:rsid w:val="000E3104"/>
    <w:rsid w:val="000E335F"/>
    <w:rsid w:val="000E517B"/>
    <w:rsid w:val="000E6979"/>
    <w:rsid w:val="000E7E32"/>
    <w:rsid w:val="001051C4"/>
    <w:rsid w:val="00111591"/>
    <w:rsid w:val="00116EB5"/>
    <w:rsid w:val="001177F3"/>
    <w:rsid w:val="001223C0"/>
    <w:rsid w:val="001248B2"/>
    <w:rsid w:val="00125A42"/>
    <w:rsid w:val="00133D48"/>
    <w:rsid w:val="0013693F"/>
    <w:rsid w:val="00136E01"/>
    <w:rsid w:val="00141971"/>
    <w:rsid w:val="001636F5"/>
    <w:rsid w:val="00163B1B"/>
    <w:rsid w:val="001733F6"/>
    <w:rsid w:val="00174B15"/>
    <w:rsid w:val="00174C64"/>
    <w:rsid w:val="00177E45"/>
    <w:rsid w:val="00181FEC"/>
    <w:rsid w:val="00191891"/>
    <w:rsid w:val="00197F09"/>
    <w:rsid w:val="001A3C70"/>
    <w:rsid w:val="001C1158"/>
    <w:rsid w:val="001C6C71"/>
    <w:rsid w:val="001D00FD"/>
    <w:rsid w:val="001E16F4"/>
    <w:rsid w:val="001E299B"/>
    <w:rsid w:val="001F06C7"/>
    <w:rsid w:val="001F5F7A"/>
    <w:rsid w:val="00200E80"/>
    <w:rsid w:val="00203C43"/>
    <w:rsid w:val="002047DC"/>
    <w:rsid w:val="00205A19"/>
    <w:rsid w:val="00215E11"/>
    <w:rsid w:val="00217B2A"/>
    <w:rsid w:val="00225FD1"/>
    <w:rsid w:val="0023555D"/>
    <w:rsid w:val="002426B9"/>
    <w:rsid w:val="00244B4C"/>
    <w:rsid w:val="00246B0F"/>
    <w:rsid w:val="00251BCB"/>
    <w:rsid w:val="00252CD7"/>
    <w:rsid w:val="00254618"/>
    <w:rsid w:val="0026361E"/>
    <w:rsid w:val="00264C43"/>
    <w:rsid w:val="00267397"/>
    <w:rsid w:val="0027235E"/>
    <w:rsid w:val="00282855"/>
    <w:rsid w:val="0029122B"/>
    <w:rsid w:val="002943FA"/>
    <w:rsid w:val="002A2CBC"/>
    <w:rsid w:val="002A3FA9"/>
    <w:rsid w:val="002A656B"/>
    <w:rsid w:val="002A6C8B"/>
    <w:rsid w:val="002A7274"/>
    <w:rsid w:val="002B0AE7"/>
    <w:rsid w:val="002B2308"/>
    <w:rsid w:val="002B7351"/>
    <w:rsid w:val="002C140A"/>
    <w:rsid w:val="002C45EB"/>
    <w:rsid w:val="002D11A6"/>
    <w:rsid w:val="002D659E"/>
    <w:rsid w:val="002E4E83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2281C"/>
    <w:rsid w:val="00323331"/>
    <w:rsid w:val="00326E30"/>
    <w:rsid w:val="00337C98"/>
    <w:rsid w:val="00353112"/>
    <w:rsid w:val="00354F1D"/>
    <w:rsid w:val="00367A56"/>
    <w:rsid w:val="00370AD8"/>
    <w:rsid w:val="00373BF2"/>
    <w:rsid w:val="0037477A"/>
    <w:rsid w:val="00376A35"/>
    <w:rsid w:val="00377545"/>
    <w:rsid w:val="0038010E"/>
    <w:rsid w:val="00381A46"/>
    <w:rsid w:val="00385FB6"/>
    <w:rsid w:val="00386748"/>
    <w:rsid w:val="00386B96"/>
    <w:rsid w:val="003902F3"/>
    <w:rsid w:val="00395FCD"/>
    <w:rsid w:val="003A16F8"/>
    <w:rsid w:val="003A484B"/>
    <w:rsid w:val="003C0F43"/>
    <w:rsid w:val="003D4298"/>
    <w:rsid w:val="003D4EFA"/>
    <w:rsid w:val="003E3A13"/>
    <w:rsid w:val="003E6654"/>
    <w:rsid w:val="003F2699"/>
    <w:rsid w:val="0041015B"/>
    <w:rsid w:val="00410C8E"/>
    <w:rsid w:val="00413384"/>
    <w:rsid w:val="00415987"/>
    <w:rsid w:val="004173B1"/>
    <w:rsid w:val="004201FA"/>
    <w:rsid w:val="00420691"/>
    <w:rsid w:val="004303B7"/>
    <w:rsid w:val="00435F1E"/>
    <w:rsid w:val="00437684"/>
    <w:rsid w:val="004420BC"/>
    <w:rsid w:val="00445108"/>
    <w:rsid w:val="00447E32"/>
    <w:rsid w:val="0044910E"/>
    <w:rsid w:val="00450402"/>
    <w:rsid w:val="004511D3"/>
    <w:rsid w:val="0045196D"/>
    <w:rsid w:val="00454C80"/>
    <w:rsid w:val="00455866"/>
    <w:rsid w:val="004561D5"/>
    <w:rsid w:val="00457883"/>
    <w:rsid w:val="00460B24"/>
    <w:rsid w:val="00462331"/>
    <w:rsid w:val="00464B8E"/>
    <w:rsid w:val="00465563"/>
    <w:rsid w:val="00471EFB"/>
    <w:rsid w:val="00474268"/>
    <w:rsid w:val="0047492B"/>
    <w:rsid w:val="0047676E"/>
    <w:rsid w:val="00482896"/>
    <w:rsid w:val="004835C9"/>
    <w:rsid w:val="004854F8"/>
    <w:rsid w:val="004929F9"/>
    <w:rsid w:val="00494A64"/>
    <w:rsid w:val="00495488"/>
    <w:rsid w:val="00497E32"/>
    <w:rsid w:val="004A2CEC"/>
    <w:rsid w:val="004A6045"/>
    <w:rsid w:val="004A7DDE"/>
    <w:rsid w:val="004B1865"/>
    <w:rsid w:val="004B3080"/>
    <w:rsid w:val="004B3694"/>
    <w:rsid w:val="004C39CD"/>
    <w:rsid w:val="004C3D74"/>
    <w:rsid w:val="004C7D1E"/>
    <w:rsid w:val="004E36A5"/>
    <w:rsid w:val="004E5AE8"/>
    <w:rsid w:val="004E771A"/>
    <w:rsid w:val="004E78D3"/>
    <w:rsid w:val="0050408A"/>
    <w:rsid w:val="005064FF"/>
    <w:rsid w:val="00517CE2"/>
    <w:rsid w:val="00522101"/>
    <w:rsid w:val="00522BEC"/>
    <w:rsid w:val="00530452"/>
    <w:rsid w:val="005308E7"/>
    <w:rsid w:val="00532565"/>
    <w:rsid w:val="00533263"/>
    <w:rsid w:val="00535934"/>
    <w:rsid w:val="00540DCD"/>
    <w:rsid w:val="00541040"/>
    <w:rsid w:val="005465A2"/>
    <w:rsid w:val="00547E53"/>
    <w:rsid w:val="005525C5"/>
    <w:rsid w:val="005570A7"/>
    <w:rsid w:val="00557EDC"/>
    <w:rsid w:val="00576F04"/>
    <w:rsid w:val="005828B8"/>
    <w:rsid w:val="005839CD"/>
    <w:rsid w:val="00585C1E"/>
    <w:rsid w:val="005860EC"/>
    <w:rsid w:val="00593C7F"/>
    <w:rsid w:val="005A1ED6"/>
    <w:rsid w:val="005A6823"/>
    <w:rsid w:val="005B52EC"/>
    <w:rsid w:val="005B6314"/>
    <w:rsid w:val="005B74BA"/>
    <w:rsid w:val="005C0483"/>
    <w:rsid w:val="005C0BFF"/>
    <w:rsid w:val="005C31F6"/>
    <w:rsid w:val="005C5715"/>
    <w:rsid w:val="005C5EA9"/>
    <w:rsid w:val="005C77F0"/>
    <w:rsid w:val="005E49FF"/>
    <w:rsid w:val="005E6D55"/>
    <w:rsid w:val="005F182A"/>
    <w:rsid w:val="005F6ED2"/>
    <w:rsid w:val="00602037"/>
    <w:rsid w:val="00602D89"/>
    <w:rsid w:val="006040D2"/>
    <w:rsid w:val="00610514"/>
    <w:rsid w:val="006107E3"/>
    <w:rsid w:val="0062017E"/>
    <w:rsid w:val="0062463D"/>
    <w:rsid w:val="00632E13"/>
    <w:rsid w:val="006401DD"/>
    <w:rsid w:val="00643592"/>
    <w:rsid w:val="006444C5"/>
    <w:rsid w:val="006549EF"/>
    <w:rsid w:val="006676D2"/>
    <w:rsid w:val="006728FF"/>
    <w:rsid w:val="00672A2A"/>
    <w:rsid w:val="00674623"/>
    <w:rsid w:val="00687A0E"/>
    <w:rsid w:val="0069111B"/>
    <w:rsid w:val="00691555"/>
    <w:rsid w:val="00693C36"/>
    <w:rsid w:val="00694A33"/>
    <w:rsid w:val="00694DC1"/>
    <w:rsid w:val="00695047"/>
    <w:rsid w:val="00696702"/>
    <w:rsid w:val="006A0D11"/>
    <w:rsid w:val="006A6FB4"/>
    <w:rsid w:val="006A7C4F"/>
    <w:rsid w:val="006B1B68"/>
    <w:rsid w:val="006B7072"/>
    <w:rsid w:val="006C2223"/>
    <w:rsid w:val="006C3713"/>
    <w:rsid w:val="006C5C43"/>
    <w:rsid w:val="006C7224"/>
    <w:rsid w:val="006D50F4"/>
    <w:rsid w:val="006D5A45"/>
    <w:rsid w:val="006D7D81"/>
    <w:rsid w:val="006E0168"/>
    <w:rsid w:val="006E13E1"/>
    <w:rsid w:val="006E6A1B"/>
    <w:rsid w:val="006F5F71"/>
    <w:rsid w:val="006F5F9D"/>
    <w:rsid w:val="007068C3"/>
    <w:rsid w:val="00706CB6"/>
    <w:rsid w:val="00710B48"/>
    <w:rsid w:val="00713530"/>
    <w:rsid w:val="00716C69"/>
    <w:rsid w:val="00742689"/>
    <w:rsid w:val="00742706"/>
    <w:rsid w:val="007467AC"/>
    <w:rsid w:val="0075478F"/>
    <w:rsid w:val="00755761"/>
    <w:rsid w:val="0076572D"/>
    <w:rsid w:val="007704BE"/>
    <w:rsid w:val="007707E2"/>
    <w:rsid w:val="00775DD2"/>
    <w:rsid w:val="0077668D"/>
    <w:rsid w:val="0077767B"/>
    <w:rsid w:val="00780545"/>
    <w:rsid w:val="0078339D"/>
    <w:rsid w:val="00783CCD"/>
    <w:rsid w:val="0078494D"/>
    <w:rsid w:val="00785D81"/>
    <w:rsid w:val="00793EBA"/>
    <w:rsid w:val="0079769A"/>
    <w:rsid w:val="007B34B0"/>
    <w:rsid w:val="007B46ED"/>
    <w:rsid w:val="007B66B9"/>
    <w:rsid w:val="007B69E9"/>
    <w:rsid w:val="007C0A60"/>
    <w:rsid w:val="007C4A90"/>
    <w:rsid w:val="007D47A6"/>
    <w:rsid w:val="007D70AE"/>
    <w:rsid w:val="007E0FD5"/>
    <w:rsid w:val="007E2F13"/>
    <w:rsid w:val="007E33ED"/>
    <w:rsid w:val="007E6713"/>
    <w:rsid w:val="007F3FAB"/>
    <w:rsid w:val="007F403F"/>
    <w:rsid w:val="007F52F1"/>
    <w:rsid w:val="007F7101"/>
    <w:rsid w:val="00803864"/>
    <w:rsid w:val="0080533F"/>
    <w:rsid w:val="00806BA4"/>
    <w:rsid w:val="00811B04"/>
    <w:rsid w:val="00815FDE"/>
    <w:rsid w:val="0082088E"/>
    <w:rsid w:val="00821328"/>
    <w:rsid w:val="008251FA"/>
    <w:rsid w:val="0082698F"/>
    <w:rsid w:val="00833BCB"/>
    <w:rsid w:val="00836A19"/>
    <w:rsid w:val="00836D99"/>
    <w:rsid w:val="00837C5C"/>
    <w:rsid w:val="0084074F"/>
    <w:rsid w:val="0084104C"/>
    <w:rsid w:val="00841334"/>
    <w:rsid w:val="00842EF1"/>
    <w:rsid w:val="0085131A"/>
    <w:rsid w:val="00851D1D"/>
    <w:rsid w:val="00856A0B"/>
    <w:rsid w:val="00857138"/>
    <w:rsid w:val="00860966"/>
    <w:rsid w:val="00861BB0"/>
    <w:rsid w:val="00865782"/>
    <w:rsid w:val="008667D5"/>
    <w:rsid w:val="00870798"/>
    <w:rsid w:val="00870F0E"/>
    <w:rsid w:val="008756BD"/>
    <w:rsid w:val="008800E0"/>
    <w:rsid w:val="00880842"/>
    <w:rsid w:val="008809EF"/>
    <w:rsid w:val="0088104F"/>
    <w:rsid w:val="008838CC"/>
    <w:rsid w:val="00884232"/>
    <w:rsid w:val="00884CFB"/>
    <w:rsid w:val="00885954"/>
    <w:rsid w:val="008904C2"/>
    <w:rsid w:val="008A0202"/>
    <w:rsid w:val="008A2E66"/>
    <w:rsid w:val="008A631B"/>
    <w:rsid w:val="008B3F74"/>
    <w:rsid w:val="008C3234"/>
    <w:rsid w:val="008C5123"/>
    <w:rsid w:val="008D1DF1"/>
    <w:rsid w:val="008D266E"/>
    <w:rsid w:val="008E087B"/>
    <w:rsid w:val="008E3B92"/>
    <w:rsid w:val="008E43D0"/>
    <w:rsid w:val="008E6563"/>
    <w:rsid w:val="008F0467"/>
    <w:rsid w:val="008F0BA9"/>
    <w:rsid w:val="008F452B"/>
    <w:rsid w:val="008F65CC"/>
    <w:rsid w:val="0090080B"/>
    <w:rsid w:val="00902221"/>
    <w:rsid w:val="009029B5"/>
    <w:rsid w:val="009036EE"/>
    <w:rsid w:val="00904C92"/>
    <w:rsid w:val="00904F4D"/>
    <w:rsid w:val="00917A87"/>
    <w:rsid w:val="00920CFC"/>
    <w:rsid w:val="00940DA4"/>
    <w:rsid w:val="00942A00"/>
    <w:rsid w:val="00945C9E"/>
    <w:rsid w:val="00945ECC"/>
    <w:rsid w:val="00951552"/>
    <w:rsid w:val="00951860"/>
    <w:rsid w:val="00965FAC"/>
    <w:rsid w:val="00966AEE"/>
    <w:rsid w:val="00975B77"/>
    <w:rsid w:val="00976AFE"/>
    <w:rsid w:val="00987C8B"/>
    <w:rsid w:val="0099054F"/>
    <w:rsid w:val="009924C7"/>
    <w:rsid w:val="009A510E"/>
    <w:rsid w:val="009B3AA9"/>
    <w:rsid w:val="009B3AB9"/>
    <w:rsid w:val="009B406B"/>
    <w:rsid w:val="009D56A4"/>
    <w:rsid w:val="009D728F"/>
    <w:rsid w:val="009E08E9"/>
    <w:rsid w:val="009E1472"/>
    <w:rsid w:val="009E3F70"/>
    <w:rsid w:val="009E41BA"/>
    <w:rsid w:val="009E43C9"/>
    <w:rsid w:val="009E5099"/>
    <w:rsid w:val="009F0069"/>
    <w:rsid w:val="009F0D0E"/>
    <w:rsid w:val="009F1A30"/>
    <w:rsid w:val="009F60B0"/>
    <w:rsid w:val="00A106C0"/>
    <w:rsid w:val="00A17801"/>
    <w:rsid w:val="00A205B4"/>
    <w:rsid w:val="00A22E9B"/>
    <w:rsid w:val="00A243AE"/>
    <w:rsid w:val="00A27313"/>
    <w:rsid w:val="00A27906"/>
    <w:rsid w:val="00A32FE1"/>
    <w:rsid w:val="00A33943"/>
    <w:rsid w:val="00A34649"/>
    <w:rsid w:val="00A43834"/>
    <w:rsid w:val="00A45470"/>
    <w:rsid w:val="00A5028B"/>
    <w:rsid w:val="00A50A3D"/>
    <w:rsid w:val="00A51B02"/>
    <w:rsid w:val="00A53777"/>
    <w:rsid w:val="00A54113"/>
    <w:rsid w:val="00A54C38"/>
    <w:rsid w:val="00A6025E"/>
    <w:rsid w:val="00A64618"/>
    <w:rsid w:val="00A7368F"/>
    <w:rsid w:val="00A7558B"/>
    <w:rsid w:val="00A82C7E"/>
    <w:rsid w:val="00A84060"/>
    <w:rsid w:val="00A85155"/>
    <w:rsid w:val="00A9307C"/>
    <w:rsid w:val="00A9395D"/>
    <w:rsid w:val="00A93D59"/>
    <w:rsid w:val="00AA3669"/>
    <w:rsid w:val="00AA671F"/>
    <w:rsid w:val="00AA6BC6"/>
    <w:rsid w:val="00AB6C33"/>
    <w:rsid w:val="00AC0E79"/>
    <w:rsid w:val="00AC305C"/>
    <w:rsid w:val="00AC7DDB"/>
    <w:rsid w:val="00AD2558"/>
    <w:rsid w:val="00AD3B71"/>
    <w:rsid w:val="00AD6847"/>
    <w:rsid w:val="00AE5F38"/>
    <w:rsid w:val="00AF7129"/>
    <w:rsid w:val="00B01329"/>
    <w:rsid w:val="00B028B9"/>
    <w:rsid w:val="00B10524"/>
    <w:rsid w:val="00B12BE4"/>
    <w:rsid w:val="00B229CD"/>
    <w:rsid w:val="00B22EC6"/>
    <w:rsid w:val="00B24FCE"/>
    <w:rsid w:val="00B2695E"/>
    <w:rsid w:val="00B312FB"/>
    <w:rsid w:val="00B332AC"/>
    <w:rsid w:val="00B334A4"/>
    <w:rsid w:val="00B45B4F"/>
    <w:rsid w:val="00B51B92"/>
    <w:rsid w:val="00B55A05"/>
    <w:rsid w:val="00B57C73"/>
    <w:rsid w:val="00B63BEE"/>
    <w:rsid w:val="00B65021"/>
    <w:rsid w:val="00B67A91"/>
    <w:rsid w:val="00B71462"/>
    <w:rsid w:val="00B813C6"/>
    <w:rsid w:val="00B84937"/>
    <w:rsid w:val="00B91CA4"/>
    <w:rsid w:val="00B92C2F"/>
    <w:rsid w:val="00B94144"/>
    <w:rsid w:val="00BA1227"/>
    <w:rsid w:val="00BA66A6"/>
    <w:rsid w:val="00BB477F"/>
    <w:rsid w:val="00BC0F23"/>
    <w:rsid w:val="00BC2CE8"/>
    <w:rsid w:val="00BC3CD6"/>
    <w:rsid w:val="00BD6A3E"/>
    <w:rsid w:val="00BE3447"/>
    <w:rsid w:val="00BE3C48"/>
    <w:rsid w:val="00BE51E7"/>
    <w:rsid w:val="00BF092F"/>
    <w:rsid w:val="00BF4FA1"/>
    <w:rsid w:val="00BF54A4"/>
    <w:rsid w:val="00C020AC"/>
    <w:rsid w:val="00C05794"/>
    <w:rsid w:val="00C0795B"/>
    <w:rsid w:val="00C07E42"/>
    <w:rsid w:val="00C24674"/>
    <w:rsid w:val="00C261A5"/>
    <w:rsid w:val="00C350F3"/>
    <w:rsid w:val="00C372BB"/>
    <w:rsid w:val="00C37BB8"/>
    <w:rsid w:val="00C45E7D"/>
    <w:rsid w:val="00C50DEE"/>
    <w:rsid w:val="00C51E46"/>
    <w:rsid w:val="00C53A71"/>
    <w:rsid w:val="00C546AF"/>
    <w:rsid w:val="00C56EE8"/>
    <w:rsid w:val="00C61A01"/>
    <w:rsid w:val="00C67FE6"/>
    <w:rsid w:val="00C7454B"/>
    <w:rsid w:val="00C833CD"/>
    <w:rsid w:val="00C9231E"/>
    <w:rsid w:val="00C9338C"/>
    <w:rsid w:val="00CA32D9"/>
    <w:rsid w:val="00CA335D"/>
    <w:rsid w:val="00CA3A97"/>
    <w:rsid w:val="00CA7D24"/>
    <w:rsid w:val="00CB4EC3"/>
    <w:rsid w:val="00CC442B"/>
    <w:rsid w:val="00CC456A"/>
    <w:rsid w:val="00CC5673"/>
    <w:rsid w:val="00CC70FF"/>
    <w:rsid w:val="00CD6285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CF5749"/>
    <w:rsid w:val="00CF7C7D"/>
    <w:rsid w:val="00D028E9"/>
    <w:rsid w:val="00D0340B"/>
    <w:rsid w:val="00D05CFF"/>
    <w:rsid w:val="00D104F6"/>
    <w:rsid w:val="00D10B4C"/>
    <w:rsid w:val="00D129F7"/>
    <w:rsid w:val="00D16650"/>
    <w:rsid w:val="00D20C07"/>
    <w:rsid w:val="00D22D09"/>
    <w:rsid w:val="00D2305C"/>
    <w:rsid w:val="00D24D09"/>
    <w:rsid w:val="00D314B5"/>
    <w:rsid w:val="00D32D09"/>
    <w:rsid w:val="00D40D80"/>
    <w:rsid w:val="00D42EA3"/>
    <w:rsid w:val="00D56AB9"/>
    <w:rsid w:val="00D61745"/>
    <w:rsid w:val="00D62EDC"/>
    <w:rsid w:val="00D6343A"/>
    <w:rsid w:val="00D65C47"/>
    <w:rsid w:val="00D7202F"/>
    <w:rsid w:val="00D72EF6"/>
    <w:rsid w:val="00D761AC"/>
    <w:rsid w:val="00D770A7"/>
    <w:rsid w:val="00D776DB"/>
    <w:rsid w:val="00D81305"/>
    <w:rsid w:val="00D8305F"/>
    <w:rsid w:val="00D842D1"/>
    <w:rsid w:val="00D84F8F"/>
    <w:rsid w:val="00D858AE"/>
    <w:rsid w:val="00D9362C"/>
    <w:rsid w:val="00D9382A"/>
    <w:rsid w:val="00D94ECE"/>
    <w:rsid w:val="00D9696F"/>
    <w:rsid w:val="00D96C48"/>
    <w:rsid w:val="00D9718D"/>
    <w:rsid w:val="00DC0D54"/>
    <w:rsid w:val="00DC2FD2"/>
    <w:rsid w:val="00DC33D0"/>
    <w:rsid w:val="00DD2498"/>
    <w:rsid w:val="00DE303E"/>
    <w:rsid w:val="00DE44C9"/>
    <w:rsid w:val="00DE59AE"/>
    <w:rsid w:val="00DF25A2"/>
    <w:rsid w:val="00DF35BC"/>
    <w:rsid w:val="00DF5934"/>
    <w:rsid w:val="00DF5FCE"/>
    <w:rsid w:val="00DF6705"/>
    <w:rsid w:val="00DF7C40"/>
    <w:rsid w:val="00E000FC"/>
    <w:rsid w:val="00E0103F"/>
    <w:rsid w:val="00E023C1"/>
    <w:rsid w:val="00E055C6"/>
    <w:rsid w:val="00E05BB6"/>
    <w:rsid w:val="00E06185"/>
    <w:rsid w:val="00E13995"/>
    <w:rsid w:val="00E168AA"/>
    <w:rsid w:val="00E16F85"/>
    <w:rsid w:val="00E17A93"/>
    <w:rsid w:val="00E2219D"/>
    <w:rsid w:val="00E26DE1"/>
    <w:rsid w:val="00E306A1"/>
    <w:rsid w:val="00E316F0"/>
    <w:rsid w:val="00E33044"/>
    <w:rsid w:val="00E35133"/>
    <w:rsid w:val="00E3785E"/>
    <w:rsid w:val="00E43290"/>
    <w:rsid w:val="00E5502C"/>
    <w:rsid w:val="00E57EF6"/>
    <w:rsid w:val="00E61FB4"/>
    <w:rsid w:val="00E6526E"/>
    <w:rsid w:val="00E67530"/>
    <w:rsid w:val="00E676DE"/>
    <w:rsid w:val="00E726FD"/>
    <w:rsid w:val="00E773F4"/>
    <w:rsid w:val="00E77F7C"/>
    <w:rsid w:val="00EA0F60"/>
    <w:rsid w:val="00EA1E39"/>
    <w:rsid w:val="00EA4339"/>
    <w:rsid w:val="00EA4B2A"/>
    <w:rsid w:val="00EA6AB1"/>
    <w:rsid w:val="00EA71C6"/>
    <w:rsid w:val="00EB12E4"/>
    <w:rsid w:val="00EB3F7D"/>
    <w:rsid w:val="00EB4B6A"/>
    <w:rsid w:val="00EB6026"/>
    <w:rsid w:val="00EC0366"/>
    <w:rsid w:val="00EC3205"/>
    <w:rsid w:val="00EC5F89"/>
    <w:rsid w:val="00EE2607"/>
    <w:rsid w:val="00EE5AF2"/>
    <w:rsid w:val="00EE69F5"/>
    <w:rsid w:val="00EF69F3"/>
    <w:rsid w:val="00F0280D"/>
    <w:rsid w:val="00F15B78"/>
    <w:rsid w:val="00F16CB4"/>
    <w:rsid w:val="00F16FD3"/>
    <w:rsid w:val="00F229DD"/>
    <w:rsid w:val="00F22B9D"/>
    <w:rsid w:val="00F22E62"/>
    <w:rsid w:val="00F27817"/>
    <w:rsid w:val="00F27A18"/>
    <w:rsid w:val="00F454FF"/>
    <w:rsid w:val="00F51587"/>
    <w:rsid w:val="00F53A1F"/>
    <w:rsid w:val="00F544E1"/>
    <w:rsid w:val="00F567D1"/>
    <w:rsid w:val="00F5772A"/>
    <w:rsid w:val="00F615D0"/>
    <w:rsid w:val="00F63171"/>
    <w:rsid w:val="00F64B6E"/>
    <w:rsid w:val="00F70630"/>
    <w:rsid w:val="00F74A97"/>
    <w:rsid w:val="00F75444"/>
    <w:rsid w:val="00F7633A"/>
    <w:rsid w:val="00F768C6"/>
    <w:rsid w:val="00F77CDD"/>
    <w:rsid w:val="00F816AB"/>
    <w:rsid w:val="00F85200"/>
    <w:rsid w:val="00F9631D"/>
    <w:rsid w:val="00FA3B43"/>
    <w:rsid w:val="00FA6E5E"/>
    <w:rsid w:val="00FB09AF"/>
    <w:rsid w:val="00FB54FD"/>
    <w:rsid w:val="00FE1829"/>
    <w:rsid w:val="00FF350D"/>
    <w:rsid w:val="00FF4DAC"/>
    <w:rsid w:val="00FF6498"/>
    <w:rsid w:val="01B0B873"/>
    <w:rsid w:val="02C92481"/>
    <w:rsid w:val="04254F7D"/>
    <w:rsid w:val="057A4EF7"/>
    <w:rsid w:val="05986FCB"/>
    <w:rsid w:val="05C91B05"/>
    <w:rsid w:val="06343DF6"/>
    <w:rsid w:val="066961BC"/>
    <w:rsid w:val="0829A9FD"/>
    <w:rsid w:val="09A56195"/>
    <w:rsid w:val="09D195C9"/>
    <w:rsid w:val="0B8A4147"/>
    <w:rsid w:val="0DBC0FBC"/>
    <w:rsid w:val="0E2A28D6"/>
    <w:rsid w:val="0EE3805B"/>
    <w:rsid w:val="0FCDD5CC"/>
    <w:rsid w:val="11767EE8"/>
    <w:rsid w:val="13CD163E"/>
    <w:rsid w:val="144498A7"/>
    <w:rsid w:val="14651617"/>
    <w:rsid w:val="15EFC8E4"/>
    <w:rsid w:val="15F9A889"/>
    <w:rsid w:val="168B1E4B"/>
    <w:rsid w:val="16E37A25"/>
    <w:rsid w:val="17938CBE"/>
    <w:rsid w:val="1ACDF47D"/>
    <w:rsid w:val="1B51D902"/>
    <w:rsid w:val="1C313C7E"/>
    <w:rsid w:val="1C4FC1B0"/>
    <w:rsid w:val="1CB15663"/>
    <w:rsid w:val="1DB7C866"/>
    <w:rsid w:val="1DEB9211"/>
    <w:rsid w:val="21575CEB"/>
    <w:rsid w:val="21889094"/>
    <w:rsid w:val="22CE2EA9"/>
    <w:rsid w:val="25703226"/>
    <w:rsid w:val="2605CF6B"/>
    <w:rsid w:val="265DBAF7"/>
    <w:rsid w:val="297E9388"/>
    <w:rsid w:val="29AC3E23"/>
    <w:rsid w:val="2A29459A"/>
    <w:rsid w:val="2A392C37"/>
    <w:rsid w:val="2AC52EB8"/>
    <w:rsid w:val="2ADA6E1C"/>
    <w:rsid w:val="2AF39E3D"/>
    <w:rsid w:val="2B3FE3DD"/>
    <w:rsid w:val="2D6248D0"/>
    <w:rsid w:val="30E07459"/>
    <w:rsid w:val="31DBF5AD"/>
    <w:rsid w:val="3233B8E0"/>
    <w:rsid w:val="323C4505"/>
    <w:rsid w:val="331831BC"/>
    <w:rsid w:val="37A3AA6B"/>
    <w:rsid w:val="388332B7"/>
    <w:rsid w:val="3B7B81E4"/>
    <w:rsid w:val="3BE3274B"/>
    <w:rsid w:val="3DEFC00E"/>
    <w:rsid w:val="3E92091F"/>
    <w:rsid w:val="402DD980"/>
    <w:rsid w:val="409D7011"/>
    <w:rsid w:val="40E656CD"/>
    <w:rsid w:val="42394072"/>
    <w:rsid w:val="42C064AE"/>
    <w:rsid w:val="43C6C4E6"/>
    <w:rsid w:val="463801E6"/>
    <w:rsid w:val="46DE2C0A"/>
    <w:rsid w:val="47B1E96A"/>
    <w:rsid w:val="490627EF"/>
    <w:rsid w:val="49B4438E"/>
    <w:rsid w:val="49C8D3E2"/>
    <w:rsid w:val="4A9B0F6B"/>
    <w:rsid w:val="4D302BFB"/>
    <w:rsid w:val="4F1FB100"/>
    <w:rsid w:val="4F2E7B7F"/>
    <w:rsid w:val="5343272F"/>
    <w:rsid w:val="53772C41"/>
    <w:rsid w:val="5428C954"/>
    <w:rsid w:val="542C6304"/>
    <w:rsid w:val="56A1B8AC"/>
    <w:rsid w:val="58C7F40C"/>
    <w:rsid w:val="59994204"/>
    <w:rsid w:val="59FB51CC"/>
    <w:rsid w:val="5B5B41DF"/>
    <w:rsid w:val="5BF62916"/>
    <w:rsid w:val="5E8EB710"/>
    <w:rsid w:val="5F1CAE1B"/>
    <w:rsid w:val="5FDF69A5"/>
    <w:rsid w:val="617A5AD3"/>
    <w:rsid w:val="62313624"/>
    <w:rsid w:val="6321E2A6"/>
    <w:rsid w:val="64BC9998"/>
    <w:rsid w:val="662E95E7"/>
    <w:rsid w:val="67846A3B"/>
    <w:rsid w:val="69E60898"/>
    <w:rsid w:val="6B5214F4"/>
    <w:rsid w:val="6D46B539"/>
    <w:rsid w:val="6DE2FFCB"/>
    <w:rsid w:val="705BA700"/>
    <w:rsid w:val="71028BA7"/>
    <w:rsid w:val="7184F8D4"/>
    <w:rsid w:val="71C2638B"/>
    <w:rsid w:val="72AB9F60"/>
    <w:rsid w:val="72AE38F8"/>
    <w:rsid w:val="74481025"/>
    <w:rsid w:val="75F3814D"/>
    <w:rsid w:val="767BE3B6"/>
    <w:rsid w:val="7695D4AE"/>
    <w:rsid w:val="785FAEA3"/>
    <w:rsid w:val="78A3F0DE"/>
    <w:rsid w:val="78DAB03C"/>
    <w:rsid w:val="78F1ED8D"/>
    <w:rsid w:val="7BB7F066"/>
    <w:rsid w:val="7CB2526D"/>
    <w:rsid w:val="7DF82F19"/>
    <w:rsid w:val="7EBC1279"/>
    <w:rsid w:val="7ED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7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1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51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A50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5028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A5028B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E3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3A13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A1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14"/>
    <w:rPr>
      <w:rFonts w:asciiTheme="minorHAnsi" w:eastAsiaTheme="majorEastAsia" w:hAnsiTheme="minorHAnsi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10514"/>
    <w:rPr>
      <w:rFonts w:asciiTheme="minorHAnsi" w:eastAsiaTheme="majorEastAsia" w:hAnsiTheme="minorHAnsi" w:cstheme="majorBidi"/>
      <w:b/>
      <w:color w:val="000000" w:themeColor="text1"/>
      <w:sz w:val="24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F649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6498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1"/>
    <w:qFormat/>
    <w:rsid w:val="000B3CF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3CF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5" ma:contentTypeDescription="Create a new document." ma:contentTypeScope="" ma:versionID="91b81fdffbaf9f377de5f194477212eb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28d1c81336514fcbe64cb4dc49781d4f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f8c89d-4332-4d32-84a3-abf4120a8008">
      <UserInfo>
        <DisplayName>Łapa Małgorzata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5A8D4-3AC6-42A6-8391-FB5FF7C2E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4af8c89d-4332-4d32-84a3-abf4120a8008"/>
  </ds:schemaRefs>
</ds:datastoreItem>
</file>

<file path=customXml/itemProps5.xml><?xml version="1.0" encoding="utf-8"?>
<ds:datastoreItem xmlns:ds="http://schemas.openxmlformats.org/officeDocument/2006/customXml" ds:itemID="{25A0D9FB-7BDD-4AAE-9785-A06F10F8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7883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 FE SL 2021-2027 Działanie Działanie 10.01 Ponowne wykorzystanie terenów poprzemysłowych, zdewastowanych, zdegradowanych na cele rozwojowe regionu</vt:lpstr>
    </vt:vector>
  </TitlesOfParts>
  <Company/>
  <LinksUpToDate>false</LinksUpToDate>
  <CharactersWithSpaces>55076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 FE SL 2021-2027 Działanie Działanie 10.01 Ponowne wykorzystanie terenów poprzemysłowych, zdewastowanych, zdegradowanych na cele rozwojowe regionu</dc:title>
  <dc:subject/>
  <dc:creator>Woźniak Anna</dc:creator>
  <cp:keywords/>
  <cp:lastModifiedBy>Zientara Martyna</cp:lastModifiedBy>
  <cp:revision>11</cp:revision>
  <cp:lastPrinted>2024-06-17T05:05:00Z</cp:lastPrinted>
  <dcterms:created xsi:type="dcterms:W3CDTF">2024-06-07T09:42:00Z</dcterms:created>
  <dcterms:modified xsi:type="dcterms:W3CDTF">2024-06-17T05:05:00Z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0x0101007697B7BFF882854783B2AFEB81A9CCE9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2023-08-28T12:00:35Z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c369a762-d68b-428c-9965-5dff5e729f14</vt:lpwstr>
  </property>
  <property fmtid="{D5CDD505-2E9C-101B-9397-08002B2CF9AE}" pid="9" name="MSIP_Label_6bd9ddd1-4d20-43f6-abfa-fc3c07406f94_ContentBits">
    <vt:lpwstr>0</vt:lpwstr>
  </property>
</Properties>
</file>