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7D6" w14:textId="6D005719" w:rsidR="00086A3F" w:rsidRPr="00086A3F" w:rsidRDefault="00FB3119" w:rsidP="44DA01CF">
      <w:pPr>
        <w:spacing w:after="120" w:line="360" w:lineRule="auto"/>
        <w:jc w:val="center"/>
        <w:rPr>
          <w:rFonts w:eastAsia="Yu Mincho" w:cs="Arial"/>
          <w:b/>
          <w:bCs/>
        </w:rPr>
      </w:pPr>
      <w:r w:rsidRPr="44DA01CF">
        <w:rPr>
          <w:rFonts w:eastAsia="Yu Mincho" w:cs="Arial"/>
          <w:b/>
          <w:bCs/>
        </w:rPr>
        <w:t xml:space="preserve">Uchwała nr </w:t>
      </w:r>
      <w:r w:rsidR="37A357AF" w:rsidRPr="44DA01CF">
        <w:rPr>
          <w:rFonts w:eastAsia="Yu Mincho" w:cs="Arial"/>
          <w:b/>
          <w:bCs/>
        </w:rPr>
        <w:t>134</w:t>
      </w:r>
      <w:r>
        <w:br/>
      </w:r>
      <w:r w:rsidR="00086A3F" w:rsidRPr="44DA01CF">
        <w:rPr>
          <w:rFonts w:eastAsia="Yu Mincho" w:cs="Arial"/>
          <w:b/>
          <w:bCs/>
        </w:rPr>
        <w:t>Komitetu Monitorującego</w:t>
      </w:r>
      <w:r>
        <w:br/>
      </w:r>
      <w:r w:rsidR="00086A3F" w:rsidRPr="44DA01CF">
        <w:rPr>
          <w:rFonts w:eastAsia="Yu Mincho" w:cs="Arial"/>
          <w:b/>
          <w:bCs/>
        </w:rPr>
        <w:t>program Fundusze Europejskie dla Śląskiego 2021- 2027</w:t>
      </w:r>
      <w:r>
        <w:br/>
      </w:r>
      <w:r w:rsidR="00086A3F" w:rsidRPr="44DA01CF">
        <w:rPr>
          <w:rFonts w:eastAsia="Yu Mincho" w:cs="Arial"/>
          <w:b/>
          <w:bCs/>
        </w:rPr>
        <w:t xml:space="preserve">z dnia </w:t>
      </w:r>
      <w:r w:rsidR="00695E6D" w:rsidRPr="44DA01CF">
        <w:rPr>
          <w:rFonts w:eastAsia="Yu Mincho" w:cs="Arial"/>
          <w:b/>
          <w:bCs/>
        </w:rPr>
        <w:t>13 czerwca</w:t>
      </w:r>
      <w:r w:rsidR="5B861899" w:rsidRPr="44DA01CF">
        <w:rPr>
          <w:rFonts w:eastAsia="Yu Mincho" w:cs="Arial"/>
          <w:b/>
          <w:bCs/>
        </w:rPr>
        <w:t xml:space="preserve"> </w:t>
      </w:r>
      <w:r w:rsidR="00086A3F" w:rsidRPr="44DA01CF">
        <w:rPr>
          <w:rFonts w:eastAsia="Yu Mincho" w:cs="Arial"/>
          <w:b/>
          <w:bCs/>
        </w:rPr>
        <w:t>202</w:t>
      </w:r>
      <w:r w:rsidR="00695E6D" w:rsidRPr="44DA01CF">
        <w:rPr>
          <w:rFonts w:eastAsia="Yu Mincho" w:cs="Arial"/>
          <w:b/>
          <w:bCs/>
        </w:rPr>
        <w:t>4</w:t>
      </w:r>
      <w:r w:rsidR="00086A3F" w:rsidRPr="44DA01CF">
        <w:rPr>
          <w:rFonts w:eastAsia="Yu Mincho" w:cs="Arial"/>
          <w:b/>
          <w:bCs/>
        </w:rPr>
        <w:t xml:space="preserve"> roku</w:t>
      </w:r>
    </w:p>
    <w:p w14:paraId="1549FC9F" w14:textId="5EBB738E" w:rsidR="00086A3F" w:rsidRPr="00086A3F" w:rsidRDefault="00086A3F" w:rsidP="44DA01CF">
      <w:pPr>
        <w:spacing w:after="120" w:line="360" w:lineRule="auto"/>
        <w:jc w:val="center"/>
        <w:outlineLvl w:val="0"/>
        <w:rPr>
          <w:rFonts w:eastAsia="Yu Mincho" w:cs="Arial"/>
        </w:rPr>
      </w:pPr>
      <w:r w:rsidRPr="44DA01CF">
        <w:rPr>
          <w:rFonts w:eastAsia="Yu Mincho" w:cs="Arial"/>
        </w:rPr>
        <w:t>w sprawie</w:t>
      </w:r>
      <w:r>
        <w:br/>
      </w:r>
      <w:r w:rsidR="0090467C" w:rsidRPr="44DA01CF">
        <w:rPr>
          <w:rFonts w:eastAsia="Yu Mincho" w:cs="Arial"/>
        </w:rPr>
        <w:t xml:space="preserve">zmiany </w:t>
      </w:r>
      <w:r w:rsidRPr="44DA01CF">
        <w:rPr>
          <w:rFonts w:eastAsia="Yu Mincho" w:cs="Arial"/>
        </w:rPr>
        <w:t xml:space="preserve">kryteriów wyboru projektów dla działania </w:t>
      </w:r>
      <w:r>
        <w:br/>
      </w:r>
      <w:r w:rsidR="00937639" w:rsidRPr="44DA01CF">
        <w:rPr>
          <w:rFonts w:eastAsia="Yu Mincho" w:cs="Arial"/>
        </w:rPr>
        <w:t>FESL</w:t>
      </w:r>
      <w:r w:rsidR="0056121A">
        <w:rPr>
          <w:rFonts w:eastAsia="Yu Mincho" w:cs="Arial"/>
        </w:rPr>
        <w:t xml:space="preserve"> </w:t>
      </w:r>
      <w:r w:rsidR="006F7AD7" w:rsidRPr="44DA01CF">
        <w:rPr>
          <w:rFonts w:eastAsia="Yu Mincho" w:cs="Arial"/>
        </w:rPr>
        <w:t>10.17</w:t>
      </w:r>
      <w:r w:rsidRPr="44DA01CF">
        <w:rPr>
          <w:rFonts w:eastAsia="Yu Mincho" w:cs="Arial"/>
        </w:rPr>
        <w:t xml:space="preserve"> </w:t>
      </w:r>
      <w:r w:rsidR="00524C46" w:rsidRPr="44DA01CF">
        <w:rPr>
          <w:rFonts w:eastAsia="Yu Mincho" w:cs="Arial"/>
        </w:rPr>
        <w:t>K</w:t>
      </w:r>
      <w:r w:rsidR="006F7AD7" w:rsidRPr="44DA01CF">
        <w:rPr>
          <w:rFonts w:eastAsia="Yu Mincho" w:cs="Arial"/>
        </w:rPr>
        <w:t>ształcenie osób dorosłych – FST</w:t>
      </w:r>
      <w:r w:rsidR="4C10EF4E" w:rsidRPr="44DA01CF">
        <w:rPr>
          <w:rFonts w:eastAsia="Yu Mincho" w:cs="Arial"/>
        </w:rPr>
        <w:t xml:space="preserve">, </w:t>
      </w:r>
      <w:r w:rsidR="0090467C" w:rsidRPr="44DA01CF">
        <w:rPr>
          <w:rFonts w:eastAsia="Yu Mincho" w:cs="Arial"/>
        </w:rPr>
        <w:t>tryb konkurencyjny</w:t>
      </w:r>
    </w:p>
    <w:p w14:paraId="46BEACE7" w14:textId="16BC52E7" w:rsidR="0056121A" w:rsidRPr="0056121A" w:rsidRDefault="00341202" w:rsidP="0056121A">
      <w:pPr>
        <w:spacing w:after="120" w:line="360" w:lineRule="auto"/>
        <w:jc w:val="both"/>
        <w:outlineLvl w:val="1"/>
        <w:rPr>
          <w:rFonts w:asciiTheme="minorHAnsi" w:eastAsiaTheme="minorEastAsia" w:hAnsiTheme="minorHAnsi" w:cstheme="minorBidi"/>
          <w:i/>
          <w:iCs/>
          <w:sz w:val="21"/>
          <w:szCs w:val="21"/>
        </w:rPr>
      </w:pPr>
      <w:r w:rsidRPr="0056121A">
        <w:rPr>
          <w:rFonts w:asciiTheme="minorHAnsi" w:eastAsiaTheme="minorEastAsia" w:hAnsiTheme="minorHAnsi" w:cstheme="minorBidi"/>
          <w:i/>
          <w:iCs/>
          <w:sz w:val="21"/>
          <w:szCs w:val="21"/>
        </w:rPr>
        <w:t>Na podstaw</w:t>
      </w:r>
      <w:r w:rsidR="00524C46" w:rsidRPr="0056121A">
        <w:rPr>
          <w:rFonts w:asciiTheme="minorHAnsi" w:eastAsiaTheme="minorEastAsia" w:hAnsiTheme="minorHAnsi" w:cstheme="minorBidi"/>
          <w:i/>
          <w:iCs/>
          <w:sz w:val="21"/>
          <w:szCs w:val="21"/>
        </w:rPr>
        <w:t>ie art. 40 ust. 2 rozporządzenia Parlamentu Europejskiego i</w:t>
      </w:r>
      <w:r w:rsidRPr="0056121A">
        <w:rPr>
          <w:rFonts w:asciiTheme="minorHAnsi" w:eastAsiaTheme="minorEastAsia" w:hAnsiTheme="minorHAnsi" w:cstheme="minorBidi"/>
          <w:i/>
          <w:iCs/>
          <w:sz w:val="21"/>
          <w:szCs w:val="21"/>
        </w:rPr>
        <w:t xml:space="preserve"> Rady (UE) 2021/1060 z dnia 24 czerwca 2021 r. ustanawiające</w:t>
      </w:r>
      <w:r w:rsidR="00A637E2" w:rsidRPr="0056121A">
        <w:rPr>
          <w:rFonts w:asciiTheme="minorHAnsi" w:eastAsiaTheme="minorEastAsia" w:hAnsiTheme="minorHAnsi" w:cstheme="minorBidi"/>
          <w:i/>
          <w:iCs/>
          <w:sz w:val="21"/>
          <w:szCs w:val="21"/>
        </w:rPr>
        <w:t>go</w:t>
      </w:r>
      <w:r w:rsidRPr="0056121A">
        <w:rPr>
          <w:rFonts w:asciiTheme="minorHAnsi" w:eastAsiaTheme="minorEastAsia" w:hAnsiTheme="minorHAnsi" w:cstheme="minorBidi"/>
          <w:i/>
          <w:iCs/>
          <w:sz w:val="21"/>
          <w:szCs w:val="21"/>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B94509" w:rsidRPr="0056121A">
        <w:rPr>
          <w:rFonts w:asciiTheme="minorHAnsi" w:eastAsiaTheme="minorEastAsia" w:hAnsiTheme="minorHAnsi" w:cstheme="minorBidi"/>
          <w:i/>
          <w:iCs/>
          <w:sz w:val="21"/>
          <w:szCs w:val="21"/>
        </w:rPr>
        <w:t xml:space="preserve"> (dalej: rozporządzenia ogólnego)</w:t>
      </w:r>
      <w:r w:rsidRPr="0056121A">
        <w:rPr>
          <w:rFonts w:asciiTheme="minorHAnsi" w:eastAsiaTheme="minorEastAsia" w:hAnsiTheme="minorHAnsi" w:cstheme="minorBidi"/>
          <w:i/>
          <w:iCs/>
          <w:sz w:val="21"/>
          <w:szCs w:val="21"/>
        </w:rPr>
        <w:t>; art. 19 ustawy z dnia 28 kwietnia 2022 r</w:t>
      </w:r>
      <w:r w:rsidR="004749C1" w:rsidRPr="0056121A">
        <w:rPr>
          <w:rFonts w:asciiTheme="minorHAnsi" w:eastAsiaTheme="minorEastAsia" w:hAnsiTheme="minorHAnsi" w:cstheme="minorBidi"/>
          <w:i/>
          <w:iCs/>
          <w:sz w:val="21"/>
          <w:szCs w:val="21"/>
        </w:rPr>
        <w:t>.</w:t>
      </w:r>
      <w:r w:rsidRPr="0056121A">
        <w:rPr>
          <w:rFonts w:asciiTheme="minorHAnsi" w:eastAsiaTheme="minorEastAsia" w:hAnsiTheme="minorHAnsi" w:cstheme="minorBidi"/>
          <w:i/>
          <w:iCs/>
          <w:sz w:val="21"/>
          <w:szCs w:val="21"/>
        </w:rPr>
        <w:t xml:space="preserve"> o zasadach realizacji zadań finansowanych ze środków europejskich w perspektywie finansowej</w:t>
      </w:r>
      <w:r w:rsidR="0056121A" w:rsidRPr="0056121A">
        <w:rPr>
          <w:rFonts w:asciiTheme="minorHAnsi" w:eastAsiaTheme="minorEastAsia" w:hAnsiTheme="minorHAnsi" w:cstheme="minorBidi"/>
          <w:i/>
          <w:iCs/>
          <w:sz w:val="21"/>
          <w:szCs w:val="21"/>
        </w:rPr>
        <w:t xml:space="preserve"> </w:t>
      </w:r>
      <w:r w:rsidRPr="0056121A">
        <w:rPr>
          <w:rFonts w:asciiTheme="minorHAnsi" w:eastAsiaTheme="minorEastAsia" w:hAnsiTheme="minorHAnsi" w:cstheme="minorBidi"/>
          <w:i/>
          <w:iCs/>
          <w:sz w:val="21"/>
          <w:szCs w:val="21"/>
        </w:rPr>
        <w:t>2021–2027</w:t>
      </w:r>
    </w:p>
    <w:p w14:paraId="79FB59E6" w14:textId="1BFBFA21" w:rsidR="0056121A" w:rsidRPr="0056121A" w:rsidRDefault="00B94509" w:rsidP="0056121A">
      <w:pPr>
        <w:spacing w:after="120" w:line="360" w:lineRule="auto"/>
        <w:jc w:val="center"/>
        <w:outlineLvl w:val="1"/>
        <w:rPr>
          <w:rFonts w:eastAsia="Yu Mincho" w:cs="Arial"/>
        </w:rPr>
      </w:pPr>
      <w:r w:rsidRPr="44DA01CF">
        <w:rPr>
          <w:rFonts w:asciiTheme="minorHAnsi" w:eastAsiaTheme="minorEastAsia" w:hAnsiTheme="minorHAnsi" w:cstheme="minorBidi"/>
          <w:i/>
          <w:iCs/>
        </w:rPr>
        <w:t xml:space="preserve"> </w:t>
      </w:r>
      <w:r w:rsidR="0056121A" w:rsidRPr="44DA01CF">
        <w:rPr>
          <w:rFonts w:eastAsia="Yu Mincho" w:cs="Arial"/>
        </w:rPr>
        <w:t>§ 1</w:t>
      </w:r>
    </w:p>
    <w:p w14:paraId="4F2CE458" w14:textId="1913140F" w:rsidR="00086A3F" w:rsidRPr="00086A3F" w:rsidRDefault="0090467C" w:rsidP="44DA01CF">
      <w:pPr>
        <w:pStyle w:val="Akapitzlist"/>
        <w:numPr>
          <w:ilvl w:val="0"/>
          <w:numId w:val="6"/>
        </w:numPr>
        <w:spacing w:after="720" w:line="360" w:lineRule="auto"/>
        <w:rPr>
          <w:rFonts w:eastAsia="Yu Mincho" w:cs="Arial"/>
        </w:rPr>
      </w:pPr>
      <w:r w:rsidRPr="44DA01CF">
        <w:rPr>
          <w:rFonts w:eastAsia="Yu Mincho" w:cs="Arial"/>
        </w:rPr>
        <w:t xml:space="preserve">Zmienia </w:t>
      </w:r>
      <w:r w:rsidR="00086A3F" w:rsidRPr="44DA01CF">
        <w:rPr>
          <w:rFonts w:eastAsia="Yu Mincho" w:cs="Arial"/>
        </w:rPr>
        <w:t>się kryteria wyboru</w:t>
      </w:r>
      <w:r w:rsidR="00684632" w:rsidRPr="44DA01CF">
        <w:rPr>
          <w:rFonts w:eastAsia="Yu Mincho" w:cs="Arial"/>
        </w:rPr>
        <w:t xml:space="preserve"> pr</w:t>
      </w:r>
      <w:r w:rsidR="00937639" w:rsidRPr="44DA01CF">
        <w:rPr>
          <w:rFonts w:eastAsia="Yu Mincho" w:cs="Arial"/>
        </w:rPr>
        <w:t>ojektów dla</w:t>
      </w:r>
      <w:r w:rsidR="00937639" w:rsidRPr="44DA01CF">
        <w:rPr>
          <w:rFonts w:eastAsia="Yu Mincho" w:cs="Arial"/>
          <w:b/>
          <w:bCs/>
        </w:rPr>
        <w:t xml:space="preserve"> działania </w:t>
      </w:r>
      <w:r w:rsidR="006F7AD7" w:rsidRPr="44DA01CF">
        <w:rPr>
          <w:rFonts w:eastAsia="Yu Mincho" w:cs="Arial"/>
          <w:b/>
          <w:bCs/>
        </w:rPr>
        <w:t>FESL</w:t>
      </w:r>
      <w:r w:rsidR="0056121A">
        <w:rPr>
          <w:rFonts w:eastAsia="Yu Mincho" w:cs="Arial"/>
          <w:b/>
          <w:bCs/>
        </w:rPr>
        <w:t xml:space="preserve"> </w:t>
      </w:r>
      <w:r w:rsidR="006F7AD7" w:rsidRPr="44DA01CF">
        <w:rPr>
          <w:rFonts w:eastAsia="Yu Mincho" w:cs="Arial"/>
          <w:b/>
          <w:bCs/>
        </w:rPr>
        <w:t>10.17</w:t>
      </w:r>
      <w:r w:rsidR="00A637E2" w:rsidRPr="44DA01CF">
        <w:rPr>
          <w:rFonts w:eastAsia="Yu Mincho" w:cs="Arial"/>
          <w:b/>
          <w:bCs/>
        </w:rPr>
        <w:t xml:space="preserve"> </w:t>
      </w:r>
      <w:r w:rsidR="00A637E2" w:rsidRPr="44DA01CF">
        <w:rPr>
          <w:rFonts w:eastAsia="Yu Mincho" w:cs="Arial"/>
        </w:rPr>
        <w:t xml:space="preserve">Kształcenie osób </w:t>
      </w:r>
      <w:r w:rsidR="006F7AD7" w:rsidRPr="44DA01CF">
        <w:rPr>
          <w:rFonts w:eastAsia="Yu Mincho" w:cs="Arial"/>
        </w:rPr>
        <w:t>dorosłych – FST</w:t>
      </w:r>
      <w:r w:rsidR="292A2E0E" w:rsidRPr="44DA01CF">
        <w:rPr>
          <w:rFonts w:eastAsia="Yu Mincho" w:cs="Arial"/>
        </w:rPr>
        <w:t xml:space="preserve">, </w:t>
      </w:r>
      <w:r w:rsidRPr="44DA01CF">
        <w:rPr>
          <w:rFonts w:eastAsia="Yu Mincho" w:cs="Arial"/>
        </w:rPr>
        <w:t>tryb konkurencyjny poprzez zmianę uchwały nr 76 Komitetu Monitorującego</w:t>
      </w:r>
      <w:r w:rsidR="00695E6D" w:rsidRPr="44DA01CF">
        <w:rPr>
          <w:rFonts w:eastAsia="Yu Mincho" w:cs="Arial"/>
        </w:rPr>
        <w:t xml:space="preserve"> program Fundusze Europejskie dla Śląskiego 2021-2027 z dnia 14 września 2023 r. </w:t>
      </w:r>
      <w:r w:rsidR="1569D797" w:rsidRPr="44DA01CF">
        <w:rPr>
          <w:rFonts w:eastAsia="Yu Mincho" w:cs="Arial"/>
        </w:rPr>
        <w:t>polegającej na z</w:t>
      </w:r>
      <w:r w:rsidR="00695E6D" w:rsidRPr="44DA01CF">
        <w:rPr>
          <w:rFonts w:eastAsia="Yu Mincho" w:cs="Arial"/>
        </w:rPr>
        <w:t xml:space="preserve">mianie </w:t>
      </w:r>
      <w:r w:rsidR="2523FB6D" w:rsidRPr="44DA01CF">
        <w:rPr>
          <w:rFonts w:eastAsia="Yu Mincho" w:cs="Arial"/>
        </w:rPr>
        <w:t>w</w:t>
      </w:r>
      <w:r w:rsidR="007C2740" w:rsidRPr="44DA01CF">
        <w:rPr>
          <w:rFonts w:eastAsia="Yu Mincho" w:cs="Arial"/>
        </w:rPr>
        <w:t xml:space="preserve"> kryteria</w:t>
      </w:r>
      <w:r w:rsidR="7C33A600" w:rsidRPr="44DA01CF">
        <w:rPr>
          <w:rFonts w:eastAsia="Yu Mincho" w:cs="Arial"/>
        </w:rPr>
        <w:t>ch</w:t>
      </w:r>
      <w:r w:rsidR="007C2740" w:rsidRPr="44DA01CF">
        <w:rPr>
          <w:rFonts w:eastAsia="Yu Mincho" w:cs="Arial"/>
        </w:rPr>
        <w:t xml:space="preserve"> ogóln</w:t>
      </w:r>
      <w:r w:rsidR="025720D8" w:rsidRPr="44DA01CF">
        <w:rPr>
          <w:rFonts w:eastAsia="Yu Mincho" w:cs="Arial"/>
        </w:rPr>
        <w:t>ych</w:t>
      </w:r>
      <w:r w:rsidR="007C2740" w:rsidRPr="44DA01CF">
        <w:rPr>
          <w:rFonts w:eastAsia="Yu Mincho" w:cs="Arial"/>
        </w:rPr>
        <w:t xml:space="preserve"> formaln</w:t>
      </w:r>
      <w:r w:rsidR="3200EC33" w:rsidRPr="44DA01CF">
        <w:rPr>
          <w:rFonts w:eastAsia="Yu Mincho" w:cs="Arial"/>
        </w:rPr>
        <w:t>ych</w:t>
      </w:r>
      <w:r w:rsidR="007C2740" w:rsidRPr="44DA01CF">
        <w:rPr>
          <w:rFonts w:eastAsia="Yu Mincho" w:cs="Arial"/>
        </w:rPr>
        <w:t>, merytoryczn</w:t>
      </w:r>
      <w:r w:rsidR="4471D470" w:rsidRPr="44DA01CF">
        <w:rPr>
          <w:rFonts w:eastAsia="Yu Mincho" w:cs="Arial"/>
        </w:rPr>
        <w:t>ych</w:t>
      </w:r>
      <w:r w:rsidR="007C2740" w:rsidRPr="44DA01CF">
        <w:rPr>
          <w:rFonts w:eastAsia="Yu Mincho" w:cs="Arial"/>
        </w:rPr>
        <w:t>, horyzontaln</w:t>
      </w:r>
      <w:r w:rsidR="7A36BE70" w:rsidRPr="44DA01CF">
        <w:rPr>
          <w:rFonts w:eastAsia="Yu Mincho" w:cs="Arial"/>
        </w:rPr>
        <w:t>ych</w:t>
      </w:r>
      <w:r w:rsidR="007C2740" w:rsidRPr="44DA01CF">
        <w:rPr>
          <w:rFonts w:eastAsia="Yu Mincho" w:cs="Arial"/>
        </w:rPr>
        <w:t xml:space="preserve"> oraz szczegółowe kryteria dostępu (w tym usunięto kryterium nr 10) a także szczegółowe kryteria dodatkowe (usunięto kryterium nr 4 i 5)</w:t>
      </w:r>
    </w:p>
    <w:p w14:paraId="122B783B" w14:textId="77777777" w:rsidR="00086A3F" w:rsidRPr="00086A3F" w:rsidRDefault="00086A3F" w:rsidP="44DA01CF">
      <w:pPr>
        <w:pStyle w:val="Akapitzlist"/>
        <w:numPr>
          <w:ilvl w:val="0"/>
          <w:numId w:val="6"/>
        </w:numPr>
        <w:spacing w:after="0" w:line="360" w:lineRule="auto"/>
        <w:ind w:left="714" w:hanging="357"/>
        <w:rPr>
          <w:rFonts w:eastAsia="Yu Mincho" w:cs="Arial"/>
        </w:rPr>
      </w:pPr>
      <w:r w:rsidRPr="44DA01CF">
        <w:rPr>
          <w:rFonts w:eastAsia="Yu Mincho" w:cs="Arial"/>
        </w:rPr>
        <w:t>Kryteria wyboru projektów stanowią załącznik do niniejszej uchwały.</w:t>
      </w:r>
    </w:p>
    <w:p w14:paraId="77FF198D" w14:textId="77777777" w:rsidR="00086A3F" w:rsidRPr="00086A3F" w:rsidRDefault="00086A3F" w:rsidP="44DA01CF">
      <w:pPr>
        <w:spacing w:after="120" w:line="360" w:lineRule="auto"/>
        <w:jc w:val="center"/>
        <w:outlineLvl w:val="1"/>
        <w:rPr>
          <w:rFonts w:eastAsia="Yu Mincho" w:cs="Arial"/>
        </w:rPr>
      </w:pPr>
      <w:r w:rsidRPr="44DA01CF">
        <w:rPr>
          <w:rFonts w:eastAsia="Yu Mincho" w:cs="Arial"/>
        </w:rPr>
        <w:t>§ 2</w:t>
      </w:r>
      <w:bookmarkStart w:id="0" w:name="_GoBack"/>
      <w:bookmarkEnd w:id="0"/>
    </w:p>
    <w:p w14:paraId="7A7698E9" w14:textId="27713E02" w:rsidR="00695E6D" w:rsidRDefault="00695E6D" w:rsidP="517E9672">
      <w:pPr>
        <w:spacing w:after="120" w:line="360" w:lineRule="auto"/>
        <w:jc w:val="both"/>
        <w:outlineLvl w:val="1"/>
        <w:rPr>
          <w:rFonts w:eastAsia="Yu Mincho" w:cs="Arial"/>
        </w:rPr>
      </w:pPr>
      <w:r w:rsidRPr="517E9672">
        <w:rPr>
          <w:rFonts w:eastAsia="Yu Mincho" w:cs="Arial"/>
        </w:rPr>
        <w:t>Pozostałe postanowienia uchwały nr 76 Komitetu Monitorującego z dnia 14 września 2023 r. pozostają bez zmian.</w:t>
      </w:r>
    </w:p>
    <w:p w14:paraId="5ABCE8F0" w14:textId="2393DC49" w:rsidR="00695E6D" w:rsidRPr="00086A3F" w:rsidRDefault="00695E6D" w:rsidP="44DA01CF">
      <w:pPr>
        <w:spacing w:after="120" w:line="360" w:lineRule="auto"/>
        <w:jc w:val="center"/>
        <w:outlineLvl w:val="1"/>
        <w:rPr>
          <w:rFonts w:eastAsia="Yu Mincho" w:cs="Arial"/>
        </w:rPr>
      </w:pPr>
      <w:r w:rsidRPr="44DA01CF">
        <w:rPr>
          <w:rFonts w:eastAsia="Yu Mincho" w:cs="Arial"/>
        </w:rPr>
        <w:t>§ 3</w:t>
      </w:r>
    </w:p>
    <w:p w14:paraId="10C46E01" w14:textId="51C52FA0" w:rsidR="00695E6D" w:rsidRPr="00086A3F" w:rsidRDefault="00695E6D" w:rsidP="44DA01CF">
      <w:pPr>
        <w:spacing w:before="120" w:after="120" w:line="360" w:lineRule="auto"/>
        <w:rPr>
          <w:rFonts w:eastAsia="Yu Mincho" w:cs="Arial"/>
        </w:rPr>
      </w:pPr>
      <w:r w:rsidRPr="44DA01CF">
        <w:rPr>
          <w:rFonts w:eastAsia="Yu Mincho" w:cs="Arial"/>
        </w:rPr>
        <w:t>Uchwała wchodzi w życie z dniem podjęcia.</w:t>
      </w:r>
    </w:p>
    <w:p w14:paraId="01E83E68" w14:textId="77777777" w:rsidR="0056121A" w:rsidRDefault="0056121A" w:rsidP="0056121A">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5D0197C8" w14:textId="7F5AA4BD" w:rsidR="0056121A" w:rsidRDefault="0056121A" w:rsidP="0056121A">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5912563A" w14:textId="77777777" w:rsidR="0056121A" w:rsidRDefault="0056121A" w:rsidP="0056121A">
      <w:pPr>
        <w:pStyle w:val="paragraph"/>
        <w:ind w:left="4245"/>
        <w:jc w:val="center"/>
        <w:textAlignment w:val="baseline"/>
        <w:rPr>
          <w:rStyle w:val="normaltextrun"/>
          <w:rFonts w:ascii="Calibri" w:hAnsi="Calibri" w:cs="Calibri"/>
          <w:b/>
          <w:bCs/>
          <w:sz w:val="22"/>
          <w:szCs w:val="22"/>
        </w:rPr>
      </w:pPr>
    </w:p>
    <w:p w14:paraId="2128B37E" w14:textId="0BF53581" w:rsidR="0056121A" w:rsidRDefault="0056121A" w:rsidP="0056121A">
      <w:pPr>
        <w:pStyle w:val="paragraph"/>
        <w:ind w:left="4245"/>
        <w:jc w:val="center"/>
        <w:textAlignment w:val="baseline"/>
      </w:pPr>
      <w:r>
        <w:rPr>
          <w:rStyle w:val="normaltextrun"/>
          <w:rFonts w:ascii="Calibri" w:hAnsi="Calibri" w:cs="Calibri"/>
          <w:b/>
          <w:bCs/>
          <w:sz w:val="22"/>
          <w:szCs w:val="22"/>
        </w:rPr>
        <w:t>Małgorzata Staś</w:t>
      </w:r>
    </w:p>
    <w:p w14:paraId="672A6659" w14:textId="77777777" w:rsidR="00086A3F" w:rsidRDefault="00086A3F" w:rsidP="00EA1C36">
      <w:pPr>
        <w:pStyle w:val="Nagwek2"/>
        <w:spacing w:line="360" w:lineRule="auto"/>
        <w:rPr>
          <w:rFonts w:cs="Arial"/>
        </w:rPr>
        <w:sectPr w:rsidR="00086A3F" w:rsidSect="0056121A">
          <w:headerReference w:type="default" r:id="rId12"/>
          <w:footerReference w:type="default" r:id="rId13"/>
          <w:headerReference w:type="first" r:id="rId14"/>
          <w:footerReference w:type="first" r:id="rId15"/>
          <w:pgSz w:w="11906" w:h="16838"/>
          <w:pgMar w:top="680" w:right="1418" w:bottom="851" w:left="1418" w:header="709" w:footer="709" w:gutter="0"/>
          <w:cols w:space="708"/>
          <w:docGrid w:linePitch="360"/>
        </w:sectPr>
      </w:pPr>
    </w:p>
    <w:p w14:paraId="5A517013"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Caption w:val="Kryteria ogólne formalne"/>
      </w:tblPr>
      <w:tblGrid>
        <w:gridCol w:w="672"/>
        <w:gridCol w:w="2488"/>
        <w:gridCol w:w="5148"/>
        <w:gridCol w:w="2429"/>
        <w:gridCol w:w="1840"/>
        <w:gridCol w:w="1415"/>
      </w:tblGrid>
      <w:tr w:rsidR="00802242" w:rsidRPr="007B5DA0" w14:paraId="73468476"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4840D583"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1BE7010F"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3B8C9E9"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40C4EE2B"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51BEBD5"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65A5FB10"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55452AB0"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37501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3CAB56F3" w14:textId="5B522375" w:rsidR="00802242" w:rsidRDefault="00802242"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ins w:id="3" w:author="Monika Kasperkiewicz" w:date="2024-04-05T09:30:00Z">
              <w:r w:rsidR="00695E6D">
                <w:rPr>
                  <w:rFonts w:ascii="Arial" w:hAnsi="Arial" w:cs="Arial"/>
                </w:rPr>
                <w:t>*</w:t>
              </w:r>
            </w:ins>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5DAB6C7B" w14:textId="77777777" w:rsidR="00A02728" w:rsidRDefault="00A02728"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D97ED7C" w14:textId="4DF62A39" w:rsidR="00A02728" w:rsidRPr="00802242" w:rsidRDefault="00366852" w:rsidP="00545EA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del w:id="4" w:author="Monika Kasperkiewicz" w:date="2024-04-05T09:30:00Z">
              <w:r w:rsidDel="00695E6D">
                <w:rPr>
                  <w:rFonts w:ascii="Arial" w:hAnsi="Arial" w:cs="Arial"/>
                </w:rPr>
                <w:delText>Określony jako „realizator</w:delText>
              </w:r>
              <w:r w:rsidRPr="001C3062" w:rsidDel="00695E6D">
                <w:rPr>
                  <w:rFonts w:ascii="Arial" w:hAnsi="Arial" w:cs="Arial"/>
                </w:rPr>
                <w:delText xml:space="preserve">” </w:delText>
              </w:r>
            </w:del>
            <w:ins w:id="5" w:author="Monika Kasperkiewicz" w:date="2024-04-05T09:30:00Z">
              <w:r w:rsidR="00695E6D">
                <w:rPr>
                  <w:rFonts w:ascii="Arial" w:hAnsi="Arial" w:cs="Arial"/>
                </w:rPr>
                <w:t xml:space="preserve">Wskazany w części A2 </w:t>
              </w:r>
            </w:ins>
            <w:del w:id="6" w:author="Monika Kasperkiewicz" w:date="2024-04-05T09:30:00Z">
              <w:r w:rsidRPr="001C3062" w:rsidDel="00695E6D">
                <w:rPr>
                  <w:rFonts w:ascii="Arial" w:hAnsi="Arial" w:cs="Arial"/>
                </w:rPr>
                <w:delText>w</w:delText>
              </w:r>
              <w:r w:rsidDel="00695E6D">
                <w:rPr>
                  <w:rFonts w:ascii="Arial" w:hAnsi="Arial" w:cs="Arial"/>
                </w:rPr>
                <w:delText>e</w:delText>
              </w:r>
            </w:del>
            <w:r>
              <w:rPr>
                <w:rFonts w:ascii="Arial" w:hAnsi="Arial" w:cs="Arial"/>
              </w:rPr>
              <w:t xml:space="preserve"> wniosku </w:t>
            </w:r>
            <w:r>
              <w:rPr>
                <w:rFonts w:ascii="Arial" w:hAnsi="Arial" w:cs="Arial"/>
              </w:rPr>
              <w:br/>
              <w:t>o dofinansowanie</w:t>
            </w:r>
            <w:r w:rsidR="00545EAC">
              <w:rPr>
                <w:rStyle w:val="Odwoanieprzypisudolnego"/>
                <w:rFonts w:ascii="Arial" w:hAnsi="Arial" w:cs="Arial"/>
              </w:rPr>
              <w:footnoteReference w:id="1"/>
            </w:r>
          </w:p>
        </w:tc>
        <w:tc>
          <w:tcPr>
            <w:tcW w:w="5338" w:type="dxa"/>
          </w:tcPr>
          <w:p w14:paraId="348E037D" w14:textId="77777777" w:rsidR="00AF6992" w:rsidRPr="00351932" w:rsidRDefault="004D1531" w:rsidP="0005153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ins w:id="7" w:author="Monika Kasperkiewicz" w:date="2024-04-10T09:24:00Z"/>
                <w:rFonts w:ascii="Arial" w:hAnsi="Arial" w:cs="Arial"/>
              </w:rPr>
            </w:pPr>
            <w:r>
              <w:rPr>
                <w:rFonts w:ascii="Arial" w:hAnsi="Arial" w:cs="Arial"/>
              </w:rPr>
              <w:t>Wnioskodawca (i partner</w:t>
            </w:r>
            <w:r w:rsidR="00802242" w:rsidRPr="00802242">
              <w:rPr>
                <w:rFonts w:ascii="Arial" w:hAnsi="Arial" w:cs="Arial"/>
              </w:rPr>
              <w:t xml:space="preserve"> – jeśli dotyczy) są podmiotami uprawnionymi do aplikowania </w:t>
            </w:r>
            <w:r w:rsidR="00343819">
              <w:rPr>
                <w:rFonts w:ascii="Arial" w:hAnsi="Arial" w:cs="Arial"/>
              </w:rPr>
              <w:br/>
            </w:r>
            <w:r w:rsidR="00802242" w:rsidRPr="00802242">
              <w:rPr>
                <w:rFonts w:ascii="Arial" w:hAnsi="Arial" w:cs="Arial"/>
              </w:rPr>
              <w:t xml:space="preserve">o środki, zgodnie z </w:t>
            </w:r>
            <w:r w:rsidR="00B05ECF">
              <w:rPr>
                <w:rFonts w:ascii="Arial" w:hAnsi="Arial" w:cs="Arial"/>
              </w:rPr>
              <w:t>r</w:t>
            </w:r>
            <w:r w:rsidR="00802242" w:rsidRPr="00802242">
              <w:rPr>
                <w:rFonts w:ascii="Arial" w:hAnsi="Arial" w:cs="Arial"/>
              </w:rPr>
              <w:t>egulaminem wyboru projektów</w:t>
            </w:r>
            <w:r w:rsidR="006C688C">
              <w:rPr>
                <w:rStyle w:val="Odwoanieprzypisudolnego"/>
                <w:rFonts w:ascii="Arial" w:hAnsi="Arial" w:cs="Arial"/>
              </w:rPr>
              <w:footnoteReference w:id="2"/>
            </w:r>
            <w:ins w:id="8" w:author="Monika Kasperkiewicz" w:date="2024-04-05T09:34:00Z">
              <w:r w:rsidR="002A2186">
                <w:rPr>
                  <w:rFonts w:ascii="Arial" w:hAnsi="Arial" w:cs="Arial"/>
                </w:rPr>
                <w:t>.</w:t>
              </w:r>
            </w:ins>
            <w:del w:id="9" w:author="Monika Kasperkiewicz" w:date="2024-04-05T09:34:00Z">
              <w:r w:rsidR="00E97C18" w:rsidDel="002A2186">
                <w:rPr>
                  <w:rFonts w:ascii="Arial" w:hAnsi="Arial" w:cs="Arial"/>
                </w:rPr>
                <w:delText xml:space="preserve"> (</w:delText>
              </w:r>
              <w:r w:rsidR="00802242" w:rsidRPr="00802242" w:rsidDel="002A2186">
                <w:rPr>
                  <w:rFonts w:ascii="Arial" w:hAnsi="Arial" w:cs="Arial"/>
                </w:rPr>
                <w:delText xml:space="preserve">. </w:delText>
              </w:r>
            </w:del>
            <w:r w:rsidR="00802242" w:rsidRPr="00351932">
              <w:rPr>
                <w:rFonts w:ascii="Arial" w:hAnsi="Arial" w:cs="Arial"/>
              </w:rPr>
              <w:t>Kryterium weryfikowane na podstawie</w:t>
            </w:r>
            <w:ins w:id="10" w:author="Monika Kasperkiewicz" w:date="2024-04-10T09:24:00Z">
              <w:r w:rsidR="00AF6992" w:rsidRPr="00351932">
                <w:rPr>
                  <w:rFonts w:ascii="Arial" w:hAnsi="Arial" w:cs="Arial"/>
                </w:rPr>
                <w:t>:</w:t>
              </w:r>
            </w:ins>
          </w:p>
          <w:p w14:paraId="2AD8AF19" w14:textId="7B2D4A7E" w:rsidR="00051530" w:rsidRPr="00351932" w:rsidRDefault="00802242" w:rsidP="0005153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51932">
              <w:rPr>
                <w:rFonts w:ascii="Arial" w:hAnsi="Arial" w:cs="Arial"/>
              </w:rPr>
              <w:t xml:space="preserve"> </w:t>
            </w:r>
            <w:ins w:id="11" w:author="Monika Kasperkiewicz" w:date="2024-04-10T09:24:00Z">
              <w:r w:rsidR="00AF6992" w:rsidRPr="00351932">
                <w:rPr>
                  <w:rFonts w:ascii="Arial" w:hAnsi="Arial" w:cs="Arial"/>
                </w:rPr>
                <w:t>- części I. Oświadczenia wnioskodawcy</w:t>
              </w:r>
            </w:ins>
            <w:del w:id="12" w:author="Monika Kasperkiewicz" w:date="2024-04-10T09:24:00Z">
              <w:r w:rsidRPr="00351932" w:rsidDel="00AF6992">
                <w:rPr>
                  <w:rFonts w:ascii="Arial" w:hAnsi="Arial" w:cs="Arial"/>
                </w:rPr>
                <w:delText>części A</w:delText>
              </w:r>
              <w:r w:rsidR="004509E6" w:rsidRPr="00351932" w:rsidDel="00AF6992">
                <w:rPr>
                  <w:rFonts w:ascii="Arial" w:hAnsi="Arial" w:cs="Arial"/>
                </w:rPr>
                <w:delText>.</w:delText>
              </w:r>
              <w:r w:rsidR="007050ED" w:rsidRPr="00351932" w:rsidDel="00AF6992">
                <w:rPr>
                  <w:rFonts w:ascii="Arial" w:hAnsi="Arial" w:cs="Arial"/>
                </w:rPr>
                <w:delText>1 wniosku</w:delText>
              </w:r>
              <w:r w:rsidRPr="00351932" w:rsidDel="00AF6992">
                <w:rPr>
                  <w:rFonts w:ascii="Arial" w:hAnsi="Arial" w:cs="Arial"/>
                </w:rPr>
                <w:delText xml:space="preserve"> </w:delText>
              </w:r>
              <w:r w:rsidR="00A40E51" w:rsidRPr="00351932" w:rsidDel="00AF6992">
                <w:rPr>
                  <w:rFonts w:ascii="Arial" w:hAnsi="Arial" w:cs="Arial"/>
                </w:rPr>
                <w:delText>„</w:delText>
              </w:r>
              <w:r w:rsidRPr="00351932" w:rsidDel="00AF6992">
                <w:rPr>
                  <w:rFonts w:ascii="Arial" w:hAnsi="Arial" w:cs="Arial"/>
                </w:rPr>
                <w:delText>Dane wnioskodawcy</w:delText>
              </w:r>
              <w:r w:rsidR="00A40E51" w:rsidRPr="00351932" w:rsidDel="00AF6992">
                <w:rPr>
                  <w:rFonts w:ascii="Arial" w:hAnsi="Arial" w:cs="Arial"/>
                </w:rPr>
                <w:delText>”</w:delText>
              </w:r>
              <w:r w:rsidRPr="00351932" w:rsidDel="00AF6992">
                <w:rPr>
                  <w:rFonts w:ascii="Arial" w:hAnsi="Arial" w:cs="Arial"/>
                </w:rPr>
                <w:delText xml:space="preserve"> </w:delText>
              </w:r>
            </w:del>
            <w:del w:id="13" w:author="Monika Kasperkiewicz" w:date="2024-04-05T09:33:00Z">
              <w:r w:rsidRPr="00351932" w:rsidDel="002A2186">
                <w:rPr>
                  <w:rFonts w:ascii="Arial" w:hAnsi="Arial" w:cs="Arial"/>
                </w:rPr>
                <w:delText xml:space="preserve">– lidera projektu </w:delText>
              </w:r>
            </w:del>
            <w:del w:id="14" w:author="Monika Kasperkiewicz" w:date="2024-04-05T09:34:00Z">
              <w:r w:rsidRPr="00351932" w:rsidDel="002A2186">
                <w:rPr>
                  <w:rFonts w:ascii="Arial" w:hAnsi="Arial" w:cs="Arial"/>
                </w:rPr>
                <w:delText>(</w:delText>
              </w:r>
            </w:del>
            <w:del w:id="15" w:author="Monika Kasperkiewicz" w:date="2024-04-10T09:24:00Z">
              <w:r w:rsidRPr="00351932" w:rsidDel="00AF6992">
                <w:rPr>
                  <w:rFonts w:ascii="Arial" w:hAnsi="Arial" w:cs="Arial"/>
                </w:rPr>
                <w:delText xml:space="preserve">oraz części A.2 </w:delText>
              </w:r>
              <w:r w:rsidR="00A40E51" w:rsidRPr="00351932" w:rsidDel="00AF6992">
                <w:rPr>
                  <w:rFonts w:ascii="Arial" w:hAnsi="Arial" w:cs="Arial"/>
                </w:rPr>
                <w:delText>„</w:delText>
              </w:r>
              <w:r w:rsidR="004509E6" w:rsidRPr="00351932" w:rsidDel="00AF6992">
                <w:rPr>
                  <w:rFonts w:ascii="Arial" w:hAnsi="Arial" w:cs="Arial"/>
                </w:rPr>
                <w:delText>Partnerstwo w</w:delText>
              </w:r>
              <w:r w:rsidR="004509E6" w:rsidDel="00AF6992">
                <w:rPr>
                  <w:rFonts w:ascii="Arial" w:hAnsi="Arial" w:cs="Arial"/>
                </w:rPr>
                <w:delText xml:space="preserve"> ramach projektu</w:delText>
              </w:r>
              <w:r w:rsidR="00A40E51" w:rsidDel="00AF6992">
                <w:rPr>
                  <w:rFonts w:ascii="Arial" w:hAnsi="Arial" w:cs="Arial"/>
                </w:rPr>
                <w:delText>”</w:delText>
              </w:r>
              <w:r w:rsidRPr="00802242" w:rsidDel="00AF6992">
                <w:rPr>
                  <w:rFonts w:ascii="Arial" w:hAnsi="Arial" w:cs="Arial"/>
                </w:rPr>
                <w:delText xml:space="preserve"> – jeśli dotyczy</w:delText>
              </w:r>
            </w:del>
            <w:del w:id="16" w:author="Monika Kasperkiewicz" w:date="2024-04-05T09:34:00Z">
              <w:r w:rsidRPr="00802242" w:rsidDel="002A2186">
                <w:rPr>
                  <w:rFonts w:ascii="Arial" w:hAnsi="Arial" w:cs="Arial"/>
                </w:rPr>
                <w:delText>)</w:delText>
              </w:r>
            </w:del>
            <w:del w:id="17" w:author="Monika Kasperkiewicz" w:date="2024-04-10T09:24:00Z">
              <w:r w:rsidRPr="00802242" w:rsidDel="00AF6992">
                <w:rPr>
                  <w:rFonts w:ascii="Arial" w:hAnsi="Arial" w:cs="Arial"/>
                </w:rPr>
                <w:delText xml:space="preserve">. </w:delText>
              </w:r>
              <w:r w:rsidR="00A40E51" w:rsidDel="00316692">
                <w:rPr>
                  <w:rFonts w:ascii="Arial" w:hAnsi="Arial" w:cs="Arial"/>
                </w:rPr>
                <w:br/>
              </w:r>
              <w:r w:rsidR="00051530" w:rsidRPr="005B6CA7" w:rsidDel="00316692">
                <w:rPr>
                  <w:rFonts w:ascii="Arial" w:hAnsi="Arial" w:cs="Arial"/>
                  <w:spacing w:val="-2"/>
                </w:rPr>
                <w:delText>W</w:delText>
              </w:r>
              <w:r w:rsidR="00336987" w:rsidDel="00316692">
                <w:rPr>
                  <w:rFonts w:ascii="Arial" w:hAnsi="Arial" w:cs="Arial"/>
                  <w:spacing w:val="-2"/>
                </w:rPr>
                <w:delText>eryfikowane będzie</w:delText>
              </w:r>
            </w:del>
            <w:r w:rsidR="00336987">
              <w:rPr>
                <w:rFonts w:ascii="Arial" w:hAnsi="Arial" w:cs="Arial"/>
                <w:spacing w:val="-2"/>
              </w:rPr>
              <w:t>, czy w</w:t>
            </w:r>
            <w:r w:rsidR="00051530" w:rsidRPr="005B6CA7">
              <w:rPr>
                <w:rFonts w:ascii="Arial" w:hAnsi="Arial" w:cs="Arial"/>
                <w:spacing w:val="-2"/>
              </w:rPr>
              <w:t>nioskodawca</w:t>
            </w:r>
            <w:r w:rsidR="00E73DF4">
              <w:rPr>
                <w:rFonts w:ascii="Arial" w:hAnsi="Arial" w:cs="Arial"/>
                <w:spacing w:val="-2"/>
              </w:rPr>
              <w:t xml:space="preserve"> (i partner – jeśli dotyczy)</w:t>
            </w:r>
            <w:r w:rsidR="00051530" w:rsidRPr="005B6CA7">
              <w:rPr>
                <w:rFonts w:ascii="Arial" w:hAnsi="Arial" w:cs="Arial"/>
                <w:spacing w:val="-2"/>
              </w:rPr>
              <w:t xml:space="preserve"> nie podlega wykluczeniu z możliwości otrzymania dofinansowania ze środków Unii Europejskiej na podstawie:</w:t>
            </w:r>
          </w:p>
          <w:p w14:paraId="1845360F" w14:textId="77777777"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ins w:id="18" w:author="Monika Kasperkiewicz" w:date="2024-04-05T09:38:00Z"/>
                <w:rFonts w:ascii="Arial" w:hAnsi="Arial" w:cs="Arial"/>
                <w:spacing w:val="-2"/>
              </w:rPr>
            </w:pPr>
            <w:ins w:id="19" w:author="Monika Kasperkiewicz" w:date="2024-04-05T09:38:00Z">
              <w:r>
                <w:rPr>
                  <w:rFonts w:ascii="Arial" w:hAnsi="Arial" w:cs="Arial"/>
                  <w:spacing w:val="-2"/>
                </w:rPr>
                <w:t xml:space="preserve">art. 207 ust. 4 </w:t>
              </w:r>
              <w:r>
                <w:fldChar w:fldCharType="begin"/>
              </w:r>
              <w:r>
                <w:instrText xml:space="preserve"> HYPERLINK "https://isap.sejm.gov.pl/isap.nsf/DocDetails.xsp?id=wdu20091571240" </w:instrText>
              </w:r>
              <w:r>
                <w:fldChar w:fldCharType="separate"/>
              </w:r>
              <w:r>
                <w:rPr>
                  <w:rStyle w:val="Hipercze"/>
                  <w:rFonts w:ascii="Arial" w:hAnsi="Arial" w:cs="Arial"/>
                  <w:spacing w:val="-2"/>
                </w:rPr>
                <w:t>ustawy z dnia 27 sierpnia 2009 r. o finansach publicznych</w:t>
              </w:r>
              <w:r>
                <w:fldChar w:fldCharType="end"/>
              </w:r>
              <w:r>
                <w:rPr>
                  <w:rFonts w:ascii="Arial" w:hAnsi="Arial" w:cs="Arial"/>
                  <w:spacing w:val="-2"/>
                </w:rPr>
                <w:t>;</w:t>
              </w:r>
            </w:ins>
          </w:p>
          <w:p w14:paraId="3237A96D" w14:textId="77777777"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ins w:id="20" w:author="Monika Kasperkiewicz" w:date="2024-04-05T09:38:00Z"/>
                <w:rFonts w:ascii="Arial" w:hAnsi="Arial" w:cs="Arial"/>
                <w:spacing w:val="-2"/>
              </w:rPr>
            </w:pPr>
            <w:ins w:id="21" w:author="Monika Kasperkiewicz" w:date="2024-04-05T09:38:00Z">
              <w:r>
                <w:rPr>
                  <w:rFonts w:ascii="Arial" w:hAnsi="Arial" w:cs="Arial"/>
                  <w:spacing w:val="-2"/>
                </w:rPr>
                <w:lastRenderedPageBreak/>
                <w:t xml:space="preserve">art. 12 ust. 1 pkt 1 </w:t>
              </w:r>
              <w:r>
                <w:fldChar w:fldCharType="begin"/>
              </w:r>
              <w:r>
                <w:instrText xml:space="preserve"> HYPERLINK "https://isap.sejm.gov.pl/isap.nsf/DocDetails.xsp?id=wdu20120000769" </w:instrText>
              </w:r>
              <w:r>
                <w:fldChar w:fldCharType="separate"/>
              </w:r>
              <w:r>
                <w:rPr>
                  <w:rStyle w:val="Hipercze"/>
                  <w:rFonts w:ascii="Arial" w:hAnsi="Arial" w:cs="Arial"/>
                  <w:spacing w:val="-2"/>
                </w:rPr>
                <w:t>ustawy z dnia 15 czerwca 2012 r. o skutkach powierzania wykonywania pracy cudzoziemcom przebywającym wbrew przepisom na terytorium Rzeczypospolitej Polskiej</w:t>
              </w:r>
              <w:r>
                <w:fldChar w:fldCharType="end"/>
              </w:r>
              <w:r>
                <w:rPr>
                  <w:rFonts w:ascii="Arial" w:hAnsi="Arial" w:cs="Arial"/>
                  <w:spacing w:val="-2"/>
                </w:rPr>
                <w:t>;</w:t>
              </w:r>
            </w:ins>
          </w:p>
          <w:p w14:paraId="1C6B9B7C" w14:textId="753AA4C8"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ins w:id="22" w:author="Monika Kasperkiewicz" w:date="2024-04-10T09:25:00Z"/>
                <w:rFonts w:ascii="Arial" w:hAnsi="Arial" w:cs="Arial"/>
                <w:spacing w:val="-2"/>
              </w:rPr>
            </w:pPr>
            <w:ins w:id="23" w:author="Monika Kasperkiewicz" w:date="2024-04-05T09:38:00Z">
              <w:r>
                <w:rPr>
                  <w:rFonts w:ascii="Arial" w:hAnsi="Arial" w:cs="Arial"/>
                  <w:spacing w:val="-2"/>
                </w:rPr>
                <w:t xml:space="preserve">art. 9 ust. 1 pkt 2a </w:t>
              </w:r>
              <w:r>
                <w:fldChar w:fldCharType="begin"/>
              </w:r>
              <w:r>
                <w:instrText xml:space="preserve"> HYPERLINK "https://isap.sejm.gov.pl/isap.nsf/DocDetails.xsp?id=wdu20021971661" </w:instrText>
              </w:r>
              <w:r>
                <w:fldChar w:fldCharType="separate"/>
              </w:r>
              <w:r>
                <w:rPr>
                  <w:rStyle w:val="Hipercze"/>
                  <w:rFonts w:ascii="Arial" w:hAnsi="Arial" w:cs="Arial"/>
                  <w:spacing w:val="-2"/>
                </w:rPr>
                <w:t>ustawy z dnia 28 października 2002 r. o odpowiedzialności podmiotów zbiorowych za czyny zabronione pod groźbą kary</w:t>
              </w:r>
              <w:r>
                <w:fldChar w:fldCharType="end"/>
              </w:r>
              <w:r>
                <w:rPr>
                  <w:rFonts w:ascii="Arial" w:hAnsi="Arial" w:cs="Arial"/>
                  <w:spacing w:val="-2"/>
                </w:rPr>
                <w:t>.</w:t>
              </w:r>
            </w:ins>
          </w:p>
          <w:p w14:paraId="65D070E9" w14:textId="77777777" w:rsidR="00316692" w:rsidRDefault="00316692" w:rsidP="00351932">
            <w:pPr>
              <w:pStyle w:val="TableParagraph"/>
              <w:spacing w:before="131" w:line="360" w:lineRule="auto"/>
              <w:ind w:left="720" w:right="113"/>
              <w:cnfStyle w:val="000000000000" w:firstRow="0" w:lastRow="0" w:firstColumn="0" w:lastColumn="0" w:oddVBand="0" w:evenVBand="0" w:oddHBand="0" w:evenHBand="0" w:firstRowFirstColumn="0" w:firstRowLastColumn="0" w:lastRowFirstColumn="0" w:lastRowLastColumn="0"/>
              <w:rPr>
                <w:ins w:id="24" w:author="Monika Kasperkiewicz" w:date="2024-04-10T09:25:00Z"/>
                <w:rFonts w:ascii="Arial" w:hAnsi="Arial" w:cs="Arial"/>
                <w:spacing w:val="-2"/>
              </w:rPr>
            </w:pPr>
          </w:p>
          <w:p w14:paraId="6777AD27" w14:textId="77777777" w:rsidR="00316692" w:rsidRDefault="00316692" w:rsidP="00316692">
            <w:pPr>
              <w:spacing w:line="360" w:lineRule="auto"/>
              <w:cnfStyle w:val="000000000000" w:firstRow="0" w:lastRow="0" w:firstColumn="0" w:lastColumn="0" w:oddVBand="0" w:evenVBand="0" w:oddHBand="0" w:evenHBand="0" w:firstRowFirstColumn="0" w:firstRowLastColumn="0" w:lastRowFirstColumn="0" w:lastRowLastColumn="0"/>
              <w:rPr>
                <w:ins w:id="25" w:author="Monika Kasperkiewicz" w:date="2024-04-10T09:25:00Z"/>
                <w:rFonts w:ascii="Arial" w:hAnsi="Arial" w:cs="Arial"/>
              </w:rPr>
            </w:pPr>
            <w:ins w:id="26" w:author="Monika Kasperkiewicz" w:date="2024-04-10T09:25:00Z">
              <w:r>
                <w:rPr>
                  <w:rFonts w:ascii="Arial" w:hAnsi="Arial" w:cs="Arial"/>
                </w:rPr>
                <w:t xml:space="preserve">- zapisów części </w:t>
              </w:r>
              <w:r w:rsidRPr="00982AD5">
                <w:rPr>
                  <w:rFonts w:ascii="Arial" w:hAnsi="Arial" w:cs="Arial"/>
                </w:rPr>
                <w:t>A.1 wniosku „Dane wnioskodawcy” – lidera projektu (oraz części A.2 „Partnerstwo w ramach projektu” – jeśli dotyczy)</w:t>
              </w:r>
              <w:r>
                <w:rPr>
                  <w:rFonts w:ascii="Arial" w:hAnsi="Arial" w:cs="Arial"/>
                </w:rPr>
                <w:t xml:space="preserve"> w zakresie zgodności typu beneficjenta z zapisami „Szczegółowego Opisu Priorytetów </w:t>
              </w:r>
              <w:r w:rsidRPr="00954485">
                <w:rPr>
                  <w:rFonts w:ascii="Arial" w:hAnsi="Arial" w:cs="Arial"/>
                </w:rPr>
                <w:t>Programu</w:t>
              </w:r>
              <w:r>
                <w:rPr>
                  <w:rFonts w:ascii="Arial" w:hAnsi="Arial" w:cs="Arial"/>
                </w:rPr>
                <w:t xml:space="preserve"> </w:t>
              </w:r>
              <w:r w:rsidRPr="00954485">
                <w:rPr>
                  <w:rFonts w:ascii="Arial" w:hAnsi="Arial" w:cs="Arial"/>
                </w:rPr>
                <w:t>Fundusze Europejskie dla Śląskiego 2021-2027</w:t>
              </w:r>
              <w:r>
                <w:rPr>
                  <w:rFonts w:ascii="Arial" w:hAnsi="Arial" w:cs="Arial"/>
                </w:rPr>
                <w:t>”.</w:t>
              </w:r>
            </w:ins>
          </w:p>
          <w:p w14:paraId="3D2FA271" w14:textId="77777777" w:rsidR="00316692" w:rsidRDefault="00316692" w:rsidP="00351932">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ins w:id="27" w:author="Monika Kasperkiewicz" w:date="2024-04-05T09:38:00Z"/>
                <w:rFonts w:ascii="Arial" w:hAnsi="Arial" w:cs="Arial"/>
                <w:spacing w:val="-2"/>
              </w:rPr>
            </w:pPr>
          </w:p>
          <w:p w14:paraId="31DAA6E6" w14:textId="77BA77B6" w:rsidR="00051530" w:rsidRPr="005B6CA7" w:rsidDel="002A2186" w:rsidRDefault="00051530" w:rsidP="00351932">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del w:id="28" w:author="Monika Kasperkiewicz" w:date="2024-04-05T09:38:00Z"/>
                <w:rFonts w:ascii="Arial" w:hAnsi="Arial" w:cs="Arial"/>
                <w:spacing w:val="-2"/>
              </w:rPr>
            </w:pPr>
            <w:del w:id="29" w:author="Monika Kasperkiewicz" w:date="2024-04-05T09:38:00Z">
              <w:r w:rsidDel="002A2186">
                <w:rPr>
                  <w:rFonts w:ascii="Arial" w:hAnsi="Arial" w:cs="Arial"/>
                  <w:spacing w:val="-2"/>
                </w:rPr>
                <w:delText>art. 207 ust. 4 ustawy z dnia 27 sierpnia 2009 r. o finansach publicznych;</w:delText>
              </w:r>
            </w:del>
          </w:p>
          <w:p w14:paraId="7730726A" w14:textId="4064649C" w:rsidR="00051530" w:rsidDel="002A2186" w:rsidRDefault="00051530" w:rsidP="00351932">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del w:id="30" w:author="Monika Kasperkiewicz" w:date="2024-04-05T09:38:00Z"/>
                <w:rFonts w:ascii="Arial" w:hAnsi="Arial" w:cs="Arial"/>
                <w:spacing w:val="-2"/>
              </w:rPr>
            </w:pPr>
            <w:del w:id="31" w:author="Monika Kasperkiewicz" w:date="2024-04-05T09:38:00Z">
              <w:r w:rsidRPr="005B6CA7" w:rsidDel="002A2186">
                <w:rPr>
                  <w:rFonts w:ascii="Arial" w:hAnsi="Arial" w:cs="Arial"/>
                  <w:spacing w:val="-2"/>
                </w:rPr>
                <w:delText>art.</w:delText>
              </w:r>
              <w:r w:rsidDel="002A2186">
                <w:rPr>
                  <w:rFonts w:ascii="Arial" w:hAnsi="Arial" w:cs="Arial"/>
                  <w:spacing w:val="-2"/>
                </w:rPr>
                <w:delText xml:space="preserve"> </w:delText>
              </w:r>
              <w:r w:rsidRPr="005B6CA7" w:rsidDel="002A2186">
                <w:rPr>
                  <w:rFonts w:ascii="Arial" w:hAnsi="Arial" w:cs="Arial"/>
                  <w:spacing w:val="-2"/>
                </w:rPr>
                <w:delText xml:space="preserve">12 ust. 1 pkt 1 ustawy z dnia 15 czerwca 2012 r. o skutkach powierzania wykonywania pracy cudzoziemcom przebywającym wbrew przepisom na terytorium Rzeczypospolitej </w:delText>
              </w:r>
              <w:r w:rsidDel="002A2186">
                <w:rPr>
                  <w:rFonts w:ascii="Arial" w:hAnsi="Arial" w:cs="Arial"/>
                  <w:spacing w:val="-2"/>
                </w:rPr>
                <w:delText>Polskiej;</w:delText>
              </w:r>
            </w:del>
          </w:p>
          <w:p w14:paraId="11417B0A" w14:textId="435112A6" w:rsidR="00051530" w:rsidRPr="00DD377D" w:rsidRDefault="00051530" w:rsidP="00351932">
            <w:pPr>
              <w:pStyle w:val="TableParagraph"/>
              <w:spacing w:before="131" w:after="24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del w:id="32" w:author="Monika Kasperkiewicz" w:date="2024-04-05T09:38:00Z">
              <w:r w:rsidRPr="00DD377D" w:rsidDel="002A2186">
                <w:rPr>
                  <w:rFonts w:ascii="Arial" w:hAnsi="Arial" w:cs="Arial"/>
                  <w:spacing w:val="-2"/>
                </w:rPr>
                <w:delText>art. 9 ust. 1 pkt 2a ustawy z dnia 28 października 2002 r. o odpowiedzialności podmiotów zbiorowych za cz</w:delText>
              </w:r>
              <w:r w:rsidDel="002A2186">
                <w:rPr>
                  <w:rFonts w:ascii="Arial" w:hAnsi="Arial" w:cs="Arial"/>
                  <w:spacing w:val="-2"/>
                </w:rPr>
                <w:delText>yny zabronione pod groźbą kary.</w:delText>
              </w:r>
            </w:del>
          </w:p>
          <w:p w14:paraId="3FBE8364" w14:textId="77777777" w:rsidR="00F66094"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EA7228">
              <w:rPr>
                <w:rFonts w:ascii="Arial" w:hAnsi="Arial" w:cs="Arial"/>
              </w:rPr>
              <w:t>tucja organizująca nabór</w:t>
            </w:r>
            <w:r w:rsidR="00EA7228">
              <w:rPr>
                <w:rStyle w:val="Odwoanieprzypisudolnego"/>
                <w:rFonts w:ascii="Arial" w:hAnsi="Arial" w:cs="Arial"/>
              </w:rPr>
              <w:footnoteReference w:id="3"/>
            </w:r>
            <w:r w:rsidRPr="00802242">
              <w:rPr>
                <w:rFonts w:ascii="Arial" w:hAnsi="Arial" w:cs="Arial"/>
              </w:rPr>
              <w:t xml:space="preserve"> dopuszcza możliwość zmiany partnera</w:t>
            </w:r>
            <w:r w:rsidR="006A21FD">
              <w:rPr>
                <w:rFonts w:ascii="Arial" w:hAnsi="Arial" w:cs="Arial"/>
              </w:rPr>
              <w:t xml:space="preserve"> (jeśli dotyczy)</w:t>
            </w:r>
            <w:r w:rsidR="00530E97">
              <w:rPr>
                <w:rFonts w:ascii="Arial" w:hAnsi="Arial" w:cs="Arial"/>
              </w:rPr>
              <w:t xml:space="preserve"> na etapie realizacji projektu</w:t>
            </w:r>
            <w:r w:rsidRPr="00802242">
              <w:rPr>
                <w:rFonts w:ascii="Arial" w:hAnsi="Arial" w:cs="Arial"/>
              </w:rPr>
              <w:t xml:space="preserve">. </w:t>
            </w:r>
            <w:r w:rsidR="004A4C54">
              <w:rPr>
                <w:rFonts w:ascii="Arial" w:hAnsi="Arial" w:cs="Arial"/>
              </w:rPr>
              <w:br/>
            </w:r>
            <w:r w:rsidR="0055075D" w:rsidRPr="00526527">
              <w:rPr>
                <w:rStyle w:val="markedcontent"/>
                <w:rFonts w:ascii="Arial" w:hAnsi="Arial" w:cs="Arial"/>
              </w:rPr>
              <w:t xml:space="preserve">Na etapie realizacji projektu, w przypadku projektów partnerskich, ION nie wyrazi zgody na zmiany </w:t>
            </w:r>
            <w:r w:rsidR="00FA6C6C">
              <w:rPr>
                <w:rStyle w:val="markedcontent"/>
                <w:rFonts w:ascii="Arial" w:hAnsi="Arial" w:cs="Arial"/>
              </w:rPr>
              <w:br/>
            </w:r>
            <w:r w:rsidR="0055075D" w:rsidRPr="00526527">
              <w:rPr>
                <w:rStyle w:val="markedcontent"/>
                <w:rFonts w:ascii="Arial" w:hAnsi="Arial" w:cs="Arial"/>
              </w:rPr>
              <w:t xml:space="preserve">w strukturze partnerstwa, które skutkowałyby </w:t>
            </w:r>
            <w:r w:rsidR="0055075D">
              <w:rPr>
                <w:rStyle w:val="markedcontent"/>
                <w:rFonts w:ascii="Arial" w:hAnsi="Arial" w:cs="Arial"/>
              </w:rPr>
              <w:t>naruszeniem t</w:t>
            </w:r>
            <w:r w:rsidR="0055075D" w:rsidRPr="00526527">
              <w:rPr>
                <w:rStyle w:val="markedcontent"/>
                <w:rFonts w:ascii="Arial" w:hAnsi="Arial" w:cs="Arial"/>
              </w:rPr>
              <w:t>ego kryterium.</w:t>
            </w:r>
            <w:r w:rsidR="00FA6C6C">
              <w:rPr>
                <w:rStyle w:val="markedcontent"/>
                <w:rFonts w:ascii="Arial" w:hAnsi="Arial" w:cs="Arial"/>
              </w:rPr>
              <w:t xml:space="preserve"> </w:t>
            </w:r>
            <w:r w:rsidR="00F66094" w:rsidRPr="00802242">
              <w:rPr>
                <w:rFonts w:ascii="Arial" w:hAnsi="Arial" w:cs="Arial"/>
              </w:rPr>
              <w:t xml:space="preserve">W takim przypadku kryterium będzie nadal uznane za spełnione, </w:t>
            </w:r>
            <w:r w:rsidR="00F66094">
              <w:rPr>
                <w:rFonts w:ascii="Arial" w:hAnsi="Arial" w:cs="Arial"/>
              </w:rPr>
              <w:t>jeżeli</w:t>
            </w:r>
            <w:r w:rsidR="00F66094" w:rsidRPr="00802242">
              <w:rPr>
                <w:rFonts w:ascii="Arial" w:hAnsi="Arial" w:cs="Arial"/>
              </w:rPr>
              <w:t xml:space="preserve"> nowy partner </w:t>
            </w:r>
            <w:r w:rsidR="00F66094">
              <w:rPr>
                <w:rFonts w:ascii="Arial" w:hAnsi="Arial" w:cs="Arial"/>
              </w:rPr>
              <w:t>będzie spełniać warunki, które umożliwiłyby mu aplikowanie</w:t>
            </w:r>
            <w:r w:rsidR="00F66094" w:rsidRPr="00802242">
              <w:rPr>
                <w:rFonts w:ascii="Arial" w:hAnsi="Arial" w:cs="Arial"/>
              </w:rPr>
              <w:t xml:space="preserve"> o środki w ramach naboru. </w:t>
            </w:r>
          </w:p>
          <w:p w14:paraId="75B88F37" w14:textId="77777777" w:rsidR="00B05ECF" w:rsidRPr="00802242"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 xml:space="preserve">Kryterium musi być spełnione zarówno </w:t>
            </w:r>
            <w:r w:rsidR="007C37E0">
              <w:rPr>
                <w:rFonts w:ascii="Arial" w:hAnsi="Arial" w:cs="Arial"/>
              </w:rPr>
              <w:br/>
            </w:r>
            <w:r w:rsidRPr="00802242">
              <w:rPr>
                <w:rFonts w:ascii="Arial" w:hAnsi="Arial" w:cs="Arial"/>
              </w:rPr>
              <w:t xml:space="preserve">w momencie oceny </w:t>
            </w:r>
            <w:r w:rsidR="007050ED">
              <w:rPr>
                <w:rFonts w:ascii="Arial" w:hAnsi="Arial" w:cs="Arial"/>
              </w:rPr>
              <w:t>wniosku</w:t>
            </w:r>
            <w:r w:rsidRPr="00802242">
              <w:rPr>
                <w:rFonts w:ascii="Arial" w:hAnsi="Arial" w:cs="Arial"/>
              </w:rPr>
              <w:t xml:space="preserve">, jak i </w:t>
            </w:r>
            <w:r w:rsidR="003749DF">
              <w:rPr>
                <w:rFonts w:ascii="Arial" w:hAnsi="Arial" w:cs="Arial"/>
              </w:rPr>
              <w:t>w dniu</w:t>
            </w:r>
            <w:r w:rsidR="007C37E0">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3998BA3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w:t>
            </w:r>
          </w:p>
          <w:p w14:paraId="6B0304A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55BC5A1"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11C181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E1797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42B4D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5AA2F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1EDA879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2EB378F"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2185F56"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DB2626">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00802242" w:rsidRPr="00802242">
              <w:rPr>
                <w:rFonts w:ascii="Arial" w:hAnsi="Arial" w:cs="Arial"/>
              </w:rPr>
              <w:t>w bezpośredni lub pośredni sposób wspierają działania wojenne Federacji Rosyjskiej lub są za nie odpowiedzialne.</w:t>
            </w:r>
          </w:p>
        </w:tc>
        <w:tc>
          <w:tcPr>
            <w:tcW w:w="5338" w:type="dxa"/>
          </w:tcPr>
          <w:p w14:paraId="303F01B6" w14:textId="03AE0E8F"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7C37E0">
              <w:rPr>
                <w:rFonts w:ascii="Arial" w:hAnsi="Arial" w:cs="Arial"/>
              </w:rPr>
              <w:br/>
            </w:r>
            <w:r w:rsidR="00802242" w:rsidRPr="00802242">
              <w:rPr>
                <w:rFonts w:ascii="Arial" w:hAnsi="Arial" w:cs="Arial"/>
              </w:rPr>
              <w:t xml:space="preserve">i osób, które w bezpośredni lub pośredni sposób wspierają działania wojenne Federacji Rosyjskiej lub są za nie odpowiedzialne (w szczególności </w:t>
            </w:r>
            <w:ins w:id="33" w:author="Monika Kasperkiewicz" w:date="2024-04-05T09:42:00Z">
              <w:r w:rsidR="002A2186">
                <w:fldChar w:fldCharType="begin"/>
              </w:r>
              <w:r w:rsidR="002A2186">
                <w:instrText xml:space="preserve"> HYPERLINK "https://isap.sejm.gov.pl/isap.nsf/DocDetails.xsp?id=WDU20220000835" </w:instrText>
              </w:r>
              <w:r w:rsidR="002A2186">
                <w:fldChar w:fldCharType="separate"/>
              </w:r>
              <w:r w:rsidR="002A2186">
                <w:rPr>
                  <w:rStyle w:val="Hipercze"/>
                  <w:rFonts w:ascii="Arial" w:hAnsi="Arial" w:cs="Arial"/>
                </w:rPr>
                <w:t>ustawy z dnia 13 kwietnia 2022 r. o szczególnych rozwiązaniach w zakresie przeciwdziałania wspieraniu agresji na Ukrainę oraz służących ochronie bezpieczeństwa narodowego</w:t>
              </w:r>
              <w:r w:rsidR="002A2186">
                <w:fldChar w:fldCharType="end"/>
              </w:r>
              <w:r w:rsidR="002A2186">
                <w:rPr>
                  <w:rFonts w:ascii="Arial" w:hAnsi="Arial" w:cs="Arial"/>
                </w:rPr>
                <w:t xml:space="preserve"> oraz </w:t>
              </w:r>
              <w:r w:rsidR="002A2186">
                <w:fldChar w:fldCharType="begin"/>
              </w:r>
              <w:r w:rsidR="002A2186">
                <w:instrText xml:space="preserve"> HYPERLINK "https://eur-lex.europa.eu/legal-content/PL/TXT/?uri=celex%3A32014R0833" </w:instrText>
              </w:r>
              <w:r w:rsidR="002A2186">
                <w:fldChar w:fldCharType="separate"/>
              </w:r>
              <w:r w:rsidR="002A2186">
                <w:rPr>
                  <w:rStyle w:val="Hipercze"/>
                  <w:rFonts w:ascii="Arial" w:hAnsi="Arial" w:cs="Arial"/>
                </w:rPr>
                <w:t xml:space="preserve">Rozporządzenia (UE) nr 833/2014 z dnia </w:t>
              </w:r>
              <w:r w:rsidR="002A2186">
                <w:rPr>
                  <w:rFonts w:ascii="Arial" w:hAnsi="Arial" w:cs="Arial"/>
                  <w:color w:val="0563C1" w:themeColor="hyperlink"/>
                  <w:u w:val="single"/>
                </w:rPr>
                <w:br/>
              </w:r>
              <w:r w:rsidR="002A2186">
                <w:rPr>
                  <w:rStyle w:val="Hipercze"/>
                  <w:rFonts w:ascii="Arial" w:hAnsi="Arial" w:cs="Arial"/>
                </w:rPr>
                <w:t xml:space="preserve">31 lipca 2014 r. dotyczące środków </w:t>
              </w:r>
              <w:r w:rsidR="002A2186">
                <w:rPr>
                  <w:rStyle w:val="Hipercze"/>
                  <w:rFonts w:ascii="Arial" w:hAnsi="Arial" w:cs="Arial"/>
                </w:rPr>
                <w:lastRenderedPageBreak/>
                <w:t>ograniczających w związku z działaniami Rosji destabilizującymi sytuację na Ukrainie</w:t>
              </w:r>
              <w:r w:rsidR="002A2186">
                <w:fldChar w:fldCharType="end"/>
              </w:r>
            </w:ins>
            <w:del w:id="34" w:author="Monika Kasperkiewicz" w:date="2024-04-05T09:42:00Z">
              <w:r w:rsidR="00802242" w:rsidRPr="00802242" w:rsidDel="002A2186">
                <w:rPr>
                  <w:rFonts w:ascii="Arial" w:hAnsi="Arial" w:cs="Arial"/>
                </w:rPr>
                <w:delText xml:space="preserve">ustawy z dnia 13 kwietnia 2022 r. o szczególnych rozwiązaniach w zakresie przeciwdziałania wspieraniu agresji na Ukrainę oraz służących ochronie bezpieczeństwa narodowego oraz Rozporządzenia (UE) nr 833/2014 z dnia </w:delText>
              </w:r>
              <w:r w:rsidDel="002A2186">
                <w:rPr>
                  <w:rFonts w:ascii="Arial" w:hAnsi="Arial" w:cs="Arial"/>
                </w:rPr>
                <w:br/>
              </w:r>
              <w:r w:rsidR="00802242" w:rsidRPr="00802242" w:rsidDel="002A2186">
                <w:rPr>
                  <w:rFonts w:ascii="Arial" w:hAnsi="Arial" w:cs="Arial"/>
                </w:rPr>
                <w:delText>31 lipca 2014 r. dotyczące środków ograniczających w związku z działaniami Rosji destabilizującymi sytuację na Ukrainie</w:delText>
              </w:r>
            </w:del>
            <w:r w:rsidR="00802242" w:rsidRPr="00802242">
              <w:rPr>
                <w:rFonts w:ascii="Arial" w:hAnsi="Arial" w:cs="Arial"/>
              </w:rPr>
              <w:t xml:space="preserve">). </w:t>
            </w:r>
          </w:p>
          <w:p w14:paraId="711FF2D3" w14:textId="03D02880" w:rsidR="00802242" w:rsidRPr="00802242" w:rsidRDefault="00802242" w:rsidP="00946E3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ins w:id="35" w:author="Monika Kasperkiewicz" w:date="2024-04-05T09:43:00Z">
              <w:r w:rsidR="002A2186">
                <w:fldChar w:fldCharType="begin"/>
              </w:r>
              <w:r w:rsidR="002A2186">
                <w:instrText xml:space="preserve"> HYPERLINK "https://www.gov.pl/web/mswia/lista-osob-i-podmiotow-objetych-sankcjami" </w:instrText>
              </w:r>
              <w:r w:rsidR="002A2186">
                <w:fldChar w:fldCharType="separate"/>
              </w:r>
              <w:r w:rsidR="002A2186">
                <w:rPr>
                  <w:rStyle w:val="Hipercze"/>
                  <w:rFonts w:ascii="Arial" w:hAnsi="Arial" w:cs="Arial"/>
                </w:rPr>
                <w:t>listy osób i podmiotów objętych sankcjami prowadzonej przez ministra właściwego do spraw wewnętrznych</w:t>
              </w:r>
              <w:r w:rsidR="002A2186">
                <w:fldChar w:fldCharType="end"/>
              </w:r>
            </w:ins>
            <w:del w:id="36" w:author="Monika Kasperkiewicz" w:date="2024-04-05T09:43:00Z">
              <w:r w:rsidR="009F47DF" w:rsidDel="002A2186">
                <w:rPr>
                  <w:rFonts w:ascii="Arial" w:hAnsi="Arial" w:cs="Arial"/>
                </w:rPr>
                <w:delText>listy osób i podmiotów objętych sankcjami prowadzonej przez ministra właściwego do spraw wewnętrznych</w:delText>
              </w:r>
            </w:del>
            <w:r w:rsidRPr="00802242">
              <w:rPr>
                <w:rFonts w:ascii="Arial" w:hAnsi="Arial" w:cs="Arial"/>
              </w:rPr>
              <w:t xml:space="preserve">. Kryterium musi być spełnione zarówno w momencie oceny </w:t>
            </w:r>
            <w:r w:rsidR="007050ED">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25826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2C4DBEB4"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2292E288"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D19CC3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5534BE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16FFF11"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3752449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667A6AA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A05A809"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4856CCF"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DB2626">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958C58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30073">
              <w:rPr>
                <w:rFonts w:ascii="Arial" w:hAnsi="Arial" w:cs="Arial"/>
              </w:rPr>
              <w:t xml:space="preserve">Kryterium nie dotyczy projektów, w których </w:t>
            </w:r>
            <w:r w:rsidR="00946E3D" w:rsidRPr="00430073">
              <w:rPr>
                <w:rFonts w:ascii="Arial" w:hAnsi="Arial" w:cs="Arial"/>
              </w:rPr>
              <w:t xml:space="preserve">wnioskodawcą jest </w:t>
            </w:r>
            <w:r w:rsidRPr="00430073">
              <w:rPr>
                <w:rFonts w:ascii="Arial" w:hAnsi="Arial" w:cs="Arial"/>
              </w:rPr>
              <w:t>jednostka sektora finansów publicznych (</w:t>
            </w:r>
            <w:proofErr w:type="spellStart"/>
            <w:r w:rsidRPr="00430073">
              <w:rPr>
                <w:rFonts w:ascii="Arial" w:hAnsi="Arial" w:cs="Arial"/>
              </w:rPr>
              <w:t>jsfp</w:t>
            </w:r>
            <w:proofErr w:type="spellEnd"/>
            <w:r w:rsidRPr="00430073">
              <w:rPr>
                <w:rFonts w:ascii="Arial" w:hAnsi="Arial" w:cs="Arial"/>
              </w:rPr>
              <w:t>).</w:t>
            </w:r>
          </w:p>
          <w:p w14:paraId="1BBFE2F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7050ED">
              <w:rPr>
                <w:rFonts w:ascii="Arial" w:hAnsi="Arial" w:cs="Arial"/>
              </w:rPr>
              <w:t>e</w:t>
            </w:r>
            <w:r w:rsidR="00FC1529">
              <w:rPr>
                <w:rFonts w:ascii="Arial" w:hAnsi="Arial" w:cs="Arial"/>
              </w:rPr>
              <w:t xml:space="preserve"> </w:t>
            </w:r>
            <w:r w:rsidR="007050ED">
              <w:rPr>
                <w:rFonts w:ascii="Arial" w:hAnsi="Arial" w:cs="Arial"/>
              </w:rPr>
              <w:t>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7779ABE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nioskodawcę. W przypadku projektów trwających powyżej 1 roku suma bilansowa lub obrót powinny być równe bądź wyższe od wydatków w roku, w którym koszty są najwyższe.</w:t>
            </w:r>
          </w:p>
          <w:p w14:paraId="3C66D50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w:t>
            </w:r>
            <w:r w:rsidRPr="00802242">
              <w:rPr>
                <w:rFonts w:ascii="Arial" w:hAnsi="Arial" w:cs="Arial"/>
              </w:rPr>
              <w:lastRenderedPageBreak/>
              <w:t xml:space="preserve">działalność rozpoczął. Kryterium weryfikowane na podstawie treści </w:t>
            </w:r>
            <w:r w:rsidR="007050ED">
              <w:rPr>
                <w:rFonts w:ascii="Arial" w:hAnsi="Arial" w:cs="Arial"/>
              </w:rPr>
              <w:t>wniosku</w:t>
            </w:r>
            <w:r w:rsidRPr="00802242">
              <w:rPr>
                <w:rFonts w:ascii="Arial" w:hAnsi="Arial" w:cs="Arial"/>
              </w:rPr>
              <w:t xml:space="preserve">, na podstawie listy </w:t>
            </w:r>
            <w:r w:rsidR="007050ED">
              <w:rPr>
                <w:rFonts w:ascii="Arial" w:hAnsi="Arial" w:cs="Arial"/>
              </w:rPr>
              <w:t>wniosków</w:t>
            </w:r>
            <w:r w:rsidRPr="00802242">
              <w:rPr>
                <w:rFonts w:ascii="Arial" w:hAnsi="Arial" w:cs="Arial"/>
              </w:rPr>
              <w:t xml:space="preserve"> złożonych w odpowiedzi na dany nabór oraz na podstawie listy realizowanych umów </w:t>
            </w:r>
            <w:r w:rsidR="00B70647">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B70647">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B70647">
              <w:rPr>
                <w:rFonts w:ascii="Arial" w:hAnsi="Arial" w:cs="Arial"/>
              </w:rPr>
              <w:t xml:space="preserve"> Weryfikacja następuje na dzień zamknięcia naboru.</w:t>
            </w:r>
          </w:p>
          <w:p w14:paraId="64D91B0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przypadku partnerstwa kilku podmiotów badany jest łą</w:t>
            </w:r>
            <w:r w:rsidR="005821A8">
              <w:rPr>
                <w:rFonts w:ascii="Arial" w:hAnsi="Arial" w:cs="Arial"/>
              </w:rPr>
              <w:t xml:space="preserve">czny obrót wszystkich podmiotów </w:t>
            </w:r>
            <w:r w:rsidRPr="00802242">
              <w:rPr>
                <w:rFonts w:ascii="Arial" w:hAnsi="Arial" w:cs="Arial"/>
              </w:rPr>
              <w:t>wchodzących w skład partnerstwa, przy czym suma bilansowa lub roczne obroty wnioskodawcy (partnera wiodącego) muszą wówczas wynosić więcej niż 50% wymaganego do wykazania potencjału.</w:t>
            </w:r>
          </w:p>
          <w:p w14:paraId="3FAF0F6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lastRenderedPageBreak/>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B70647">
              <w:rPr>
                <w:rFonts w:ascii="Arial" w:hAnsi="Arial" w:cs="Arial"/>
              </w:rPr>
              <w:t>)</w:t>
            </w:r>
            <w:r w:rsidRPr="00802242">
              <w:rPr>
                <w:rFonts w:ascii="Arial" w:hAnsi="Arial" w:cs="Arial"/>
              </w:rPr>
              <w:t xml:space="preserve">. </w:t>
            </w:r>
          </w:p>
        </w:tc>
        <w:tc>
          <w:tcPr>
            <w:tcW w:w="2463" w:type="dxa"/>
          </w:tcPr>
          <w:p w14:paraId="18090836"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p>
          <w:p w14:paraId="525ED207"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4105CBF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1A444BB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69E4678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0C2385AE" w14:textId="77777777" w:rsidR="00110C9E"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ins w:id="37" w:author="Monika Kasperkiewicz" w:date="2024-04-05T09:44:00Z"/>
                <w:rFonts w:ascii="Arial" w:hAnsi="Arial" w:cs="Arial"/>
              </w:rPr>
            </w:pPr>
            <w:r w:rsidRPr="00AC35DB">
              <w:rPr>
                <w:rFonts w:ascii="Arial" w:hAnsi="Arial" w:cs="Arial"/>
              </w:rPr>
              <w:t xml:space="preserve"> „NIE”</w:t>
            </w:r>
            <w:ins w:id="38" w:author="Monika Kasperkiewicz" w:date="2024-04-05T09:44:00Z">
              <w:r w:rsidR="00110C9E">
                <w:rPr>
                  <w:rFonts w:ascii="Arial" w:hAnsi="Arial" w:cs="Arial"/>
                </w:rPr>
                <w:t>;</w:t>
              </w:r>
            </w:ins>
          </w:p>
          <w:p w14:paraId="5758ED5F" w14:textId="7218E695" w:rsidR="008C1782" w:rsidRPr="00B05ECF" w:rsidRDefault="00110C9E"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39" w:author="Monika Kasperkiewicz" w:date="2024-04-05T09:44:00Z">
              <w:r>
                <w:rPr>
                  <w:rFonts w:ascii="Arial" w:hAnsi="Arial" w:cs="Arial"/>
                </w:rPr>
                <w:t>„NIE DOTYCZY”.</w:t>
              </w:r>
            </w:ins>
            <w:del w:id="40" w:author="Monika Kasperkiewicz" w:date="2024-04-05T09:44:00Z">
              <w:r w:rsidR="008C1782" w:rsidDel="00110C9E">
                <w:rPr>
                  <w:rFonts w:ascii="Arial" w:hAnsi="Arial" w:cs="Arial"/>
                </w:rPr>
                <w:delText>.</w:delText>
              </w:r>
            </w:del>
          </w:p>
        </w:tc>
        <w:tc>
          <w:tcPr>
            <w:tcW w:w="1323" w:type="dxa"/>
          </w:tcPr>
          <w:p w14:paraId="7E1D1D4D"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6A75271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A39BBE3"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BA0D7E5"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1666B877" w14:textId="584C2352"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ins w:id="41" w:author="Monika Kasperkiewicz" w:date="2024-04-05T09:44:00Z">
              <w:r w:rsidR="00110C9E">
                <w:rPr>
                  <w:rFonts w:ascii="Arial" w:hAnsi="Arial" w:cs="Arial"/>
                </w:rPr>
                <w:t>r</w:t>
              </w:r>
            </w:ins>
            <w:del w:id="42" w:author="Monika Kasperkiewicz" w:date="2024-04-05T09:44:00Z">
              <w:r w:rsidR="006C77DE" w:rsidDel="00110C9E">
                <w:rPr>
                  <w:rFonts w:ascii="Arial" w:hAnsi="Arial" w:cs="Arial"/>
                </w:rPr>
                <w:delText>R</w:delText>
              </w:r>
            </w:del>
            <w:r w:rsidRPr="00DC7DAB">
              <w:rPr>
                <w:rFonts w:ascii="Arial" w:hAnsi="Arial" w:cs="Arial"/>
              </w:rPr>
              <w:t>egulaminie</w:t>
            </w:r>
            <w:del w:id="43" w:author="Monika Kasperkiewicz" w:date="2024-04-09T14:58:00Z">
              <w:r w:rsidRPr="00DC7DAB" w:rsidDel="006E01B7">
                <w:rPr>
                  <w:rFonts w:ascii="Arial" w:hAnsi="Arial" w:cs="Arial"/>
                </w:rPr>
                <w:delText xml:space="preserve"> wyboru projektów</w:delText>
              </w:r>
            </w:del>
            <w:r w:rsidRPr="00DC7DAB">
              <w:rPr>
                <w:rFonts w:ascii="Arial" w:hAnsi="Arial" w:cs="Arial"/>
              </w:rPr>
              <w:t xml:space="preserve">. </w:t>
            </w:r>
          </w:p>
          <w:p w14:paraId="52F6E2DA" w14:textId="77777777"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41C8F396" w14:textId="77777777" w:rsidR="00802242" w:rsidRPr="00802242" w:rsidRDefault="00802242" w:rsidP="00A84B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1AC5574E"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TAK</w:t>
            </w:r>
          </w:p>
          <w:p w14:paraId="55107D39"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F1BF04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00327E8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33A821A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9B81CF6"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4B433D32"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Nie dotyczy</w:t>
            </w:r>
          </w:p>
        </w:tc>
      </w:tr>
      <w:tr w:rsidR="00802242" w:rsidRPr="007B5DA0" w14:paraId="1B9353FF"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2A3D3E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51C6F8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3DC854D9"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7050ED">
              <w:rPr>
                <w:rFonts w:ascii="Arial" w:hAnsi="Arial" w:cs="Arial"/>
              </w:rPr>
              <w:t xml:space="preserve">wniosek </w:t>
            </w:r>
            <w:r w:rsidRPr="00802242">
              <w:rPr>
                <w:rFonts w:ascii="Arial" w:hAnsi="Arial" w:cs="Arial"/>
              </w:rPr>
              <w:t>/</w:t>
            </w:r>
            <w:r w:rsidR="007050ED">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7050ED">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7050ED">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7050ED">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7050ED">
              <w:rPr>
                <w:rFonts w:ascii="Arial" w:hAnsi="Arial" w:cs="Arial"/>
              </w:rPr>
              <w:br/>
            </w:r>
            <w:r w:rsidRPr="00802242">
              <w:rPr>
                <w:rFonts w:ascii="Arial" w:hAnsi="Arial" w:cs="Arial"/>
              </w:rPr>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7050ED">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115DFFAD"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7050ED">
              <w:rPr>
                <w:rFonts w:ascii="Arial" w:hAnsi="Arial" w:cs="Arial"/>
              </w:rPr>
              <w:t>wniosku</w:t>
            </w:r>
            <w:r w:rsidR="006C47DF">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 xml:space="preserve">na podstawie danych posiadanych przez </w:t>
            </w:r>
            <w:r w:rsidRPr="00802242">
              <w:rPr>
                <w:rFonts w:ascii="Arial" w:hAnsi="Arial" w:cs="Arial"/>
              </w:rPr>
              <w:lastRenderedPageBreak/>
              <w:t>ION, w tym wygenerowanych z systemów informatycznych.</w:t>
            </w:r>
          </w:p>
        </w:tc>
        <w:tc>
          <w:tcPr>
            <w:tcW w:w="2463" w:type="dxa"/>
          </w:tcPr>
          <w:p w14:paraId="4CD51F28"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3A1CBD6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3AEEA3F4"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73EC9E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7DE705F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B46AEBF"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04AB0860"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Nie dotyczy</w:t>
            </w:r>
          </w:p>
        </w:tc>
      </w:tr>
    </w:tbl>
    <w:p w14:paraId="68FF385D" w14:textId="77777777" w:rsidR="00CD22AF" w:rsidRPr="007509CB" w:rsidRDefault="00802242" w:rsidP="007509CB">
      <w:pPr>
        <w:pStyle w:val="Nagwek2"/>
      </w:pPr>
      <w:r>
        <w:br w:type="page"/>
      </w:r>
      <w:r w:rsidR="00EA1C36" w:rsidRPr="003F3CDB">
        <w:lastRenderedPageBreak/>
        <w:t>Kryteria ogólne merytoryczne</w:t>
      </w:r>
    </w:p>
    <w:p w14:paraId="05522C27"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1C70CFB5"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61542339" w14:textId="77777777" w:rsidR="006E01B7" w:rsidRPr="006E01B7" w:rsidRDefault="006E01B7" w:rsidP="006E01B7">
      <w:pPr>
        <w:pStyle w:val="Akapitzlist"/>
        <w:numPr>
          <w:ilvl w:val="0"/>
          <w:numId w:val="22"/>
        </w:numPr>
        <w:spacing w:after="160" w:line="360" w:lineRule="auto"/>
        <w:rPr>
          <w:ins w:id="44" w:author="Monika Kasperkiewicz" w:date="2024-04-09T14:59:00Z"/>
          <w:rFonts w:ascii="Arial" w:hAnsi="Arial" w:cs="Arial"/>
          <w:sz w:val="24"/>
          <w:szCs w:val="24"/>
        </w:rPr>
      </w:pPr>
      <w:ins w:id="45" w:author="Monika Kasperkiewicz" w:date="2024-04-09T14:59:00Z">
        <w:r w:rsidRPr="00351932">
          <w:rPr>
            <w:rFonts w:ascii="Arial" w:hAnsi="Arial" w:cs="Arial"/>
            <w:sz w:val="24"/>
            <w:szCs w:val="24"/>
          </w:rPr>
          <w:t>Wnioskodawca/ partner (jeśli dotyczy) posiada doświadczenie i potencjał pozwalające na efektywną realizację projektu.</w:t>
        </w:r>
      </w:ins>
    </w:p>
    <w:p w14:paraId="73D826EF" w14:textId="77777777" w:rsidR="006E01B7" w:rsidRPr="006E01B7" w:rsidRDefault="006E01B7" w:rsidP="006E01B7">
      <w:pPr>
        <w:pStyle w:val="Akapitzlist"/>
        <w:numPr>
          <w:ilvl w:val="0"/>
          <w:numId w:val="22"/>
        </w:numPr>
        <w:spacing w:after="160" w:line="360" w:lineRule="auto"/>
        <w:rPr>
          <w:ins w:id="46" w:author="Monika Kasperkiewicz" w:date="2024-04-09T14:59:00Z"/>
          <w:rFonts w:ascii="Arial" w:hAnsi="Arial" w:cs="Arial"/>
          <w:sz w:val="24"/>
          <w:szCs w:val="24"/>
        </w:rPr>
      </w:pPr>
      <w:ins w:id="47" w:author="Monika Kasperkiewicz" w:date="2024-04-09T14:59:00Z">
        <w:r w:rsidRPr="00351932">
          <w:rPr>
            <w:rFonts w:ascii="Arial" w:hAnsi="Arial" w:cs="Arial"/>
            <w:sz w:val="24"/>
            <w:szCs w:val="24"/>
          </w:rPr>
          <w:t>Scharakteryzowano grupę docelową i opisano jej sytuację problemową.</w:t>
        </w:r>
      </w:ins>
    </w:p>
    <w:p w14:paraId="465A87E0" w14:textId="77777777" w:rsidR="006E01B7" w:rsidRPr="006E01B7" w:rsidRDefault="006E01B7" w:rsidP="006E01B7">
      <w:pPr>
        <w:pStyle w:val="Akapitzlist"/>
        <w:numPr>
          <w:ilvl w:val="0"/>
          <w:numId w:val="22"/>
        </w:numPr>
        <w:spacing w:after="160" w:line="360" w:lineRule="auto"/>
        <w:rPr>
          <w:ins w:id="48" w:author="Monika Kasperkiewicz" w:date="2024-04-09T14:59:00Z"/>
          <w:rFonts w:ascii="Arial" w:hAnsi="Arial" w:cs="Arial"/>
          <w:sz w:val="24"/>
          <w:szCs w:val="24"/>
        </w:rPr>
      </w:pPr>
      <w:ins w:id="49" w:author="Monika Kasperkiewicz" w:date="2024-04-09T14:59:00Z">
        <w:r w:rsidRPr="00351932">
          <w:rPr>
            <w:rFonts w:ascii="Arial" w:hAnsi="Arial" w:cs="Arial"/>
            <w:sz w:val="24"/>
            <w:szCs w:val="24"/>
          </w:rPr>
          <w:t>Wskaźniki realizowane w ramach projektu oraz poszczególnych kwot ryczałtowych (jeśli dotyczy) zostały zaplanowane w sposób prawidłowy.</w:t>
        </w:r>
      </w:ins>
    </w:p>
    <w:p w14:paraId="1A1B6954" w14:textId="77777777" w:rsidR="006E01B7" w:rsidRPr="006E01B7" w:rsidRDefault="006E01B7" w:rsidP="006E01B7">
      <w:pPr>
        <w:pStyle w:val="Akapitzlist"/>
        <w:numPr>
          <w:ilvl w:val="0"/>
          <w:numId w:val="22"/>
        </w:numPr>
        <w:spacing w:after="160" w:line="360" w:lineRule="auto"/>
        <w:rPr>
          <w:ins w:id="50" w:author="Monika Kasperkiewicz" w:date="2024-04-09T14:59:00Z"/>
          <w:rFonts w:ascii="Arial" w:hAnsi="Arial" w:cs="Arial"/>
          <w:sz w:val="24"/>
          <w:szCs w:val="24"/>
        </w:rPr>
      </w:pPr>
      <w:ins w:id="51" w:author="Monika Kasperkiewicz" w:date="2024-04-09T14:59:00Z">
        <w:r w:rsidRPr="00351932">
          <w:rPr>
            <w:rFonts w:ascii="Arial" w:hAnsi="Arial" w:cs="Arial"/>
            <w:sz w:val="24"/>
            <w:szCs w:val="24"/>
          </w:rPr>
          <w:t>Zadania w projekcie zostały zaplanowane i opisane w sposób zgodny z zaplanowanym wsparciem.</w:t>
        </w:r>
      </w:ins>
    </w:p>
    <w:p w14:paraId="28A483E6" w14:textId="77777777" w:rsidR="006E01B7" w:rsidRPr="006E01B7" w:rsidRDefault="006E01B7" w:rsidP="006E01B7">
      <w:pPr>
        <w:pStyle w:val="Akapitzlist"/>
        <w:numPr>
          <w:ilvl w:val="0"/>
          <w:numId w:val="22"/>
        </w:numPr>
        <w:spacing w:after="160" w:line="360" w:lineRule="auto"/>
        <w:rPr>
          <w:ins w:id="52" w:author="Monika Kasperkiewicz" w:date="2024-04-09T14:59:00Z"/>
          <w:rFonts w:ascii="Arial" w:hAnsi="Arial" w:cs="Arial"/>
          <w:sz w:val="24"/>
          <w:szCs w:val="24"/>
        </w:rPr>
      </w:pPr>
      <w:ins w:id="53" w:author="Monika Kasperkiewicz" w:date="2024-04-09T14:59:00Z">
        <w:r w:rsidRPr="00351932">
          <w:rPr>
            <w:rFonts w:ascii="Arial" w:hAnsi="Arial" w:cs="Arial"/>
            <w:sz w:val="24"/>
            <w:szCs w:val="24"/>
          </w:rPr>
          <w:t>Cel projektu został sformułowany prawidłowo.</w:t>
        </w:r>
      </w:ins>
    </w:p>
    <w:p w14:paraId="4A64D3DD" w14:textId="77777777" w:rsidR="006E01B7" w:rsidRPr="006E01B7" w:rsidRDefault="006E01B7" w:rsidP="006E01B7">
      <w:pPr>
        <w:pStyle w:val="Akapitzlist"/>
        <w:numPr>
          <w:ilvl w:val="0"/>
          <w:numId w:val="22"/>
        </w:numPr>
        <w:spacing w:after="160" w:line="360" w:lineRule="auto"/>
        <w:rPr>
          <w:ins w:id="54" w:author="Monika Kasperkiewicz" w:date="2024-04-09T14:59:00Z"/>
          <w:rFonts w:ascii="Arial" w:hAnsi="Arial" w:cs="Arial"/>
          <w:sz w:val="24"/>
          <w:szCs w:val="24"/>
        </w:rPr>
      </w:pPr>
      <w:ins w:id="55" w:author="Monika Kasperkiewicz" w:date="2024-04-09T14:59:00Z">
        <w:r w:rsidRPr="00351932">
          <w:rPr>
            <w:rFonts w:ascii="Arial" w:hAnsi="Arial" w:cs="Arial"/>
            <w:sz w:val="24"/>
            <w:szCs w:val="24"/>
          </w:rPr>
          <w:t>Budżet projektu jest zgodny z zasadami kwalifikowalności wydatków.</w:t>
        </w:r>
      </w:ins>
    </w:p>
    <w:p w14:paraId="57FD18EA" w14:textId="047DE494" w:rsidR="006B098A" w:rsidDel="006E01B7" w:rsidRDefault="00960627" w:rsidP="00960627">
      <w:pPr>
        <w:pStyle w:val="Akapitzlist"/>
        <w:numPr>
          <w:ilvl w:val="0"/>
          <w:numId w:val="22"/>
        </w:numPr>
        <w:spacing w:after="160" w:line="360" w:lineRule="auto"/>
        <w:rPr>
          <w:del w:id="56" w:author="Monika Kasperkiewicz" w:date="2024-04-09T14:59:00Z"/>
          <w:rFonts w:ascii="Arial" w:hAnsi="Arial" w:cs="Arial"/>
          <w:sz w:val="24"/>
          <w:szCs w:val="24"/>
        </w:rPr>
      </w:pPr>
      <w:del w:id="57" w:author="Monika Kasperkiewicz" w:date="2024-04-09T14:59:00Z">
        <w:r w:rsidRPr="44DA01CF" w:rsidDel="00960627">
          <w:rPr>
            <w:rFonts w:ascii="Arial" w:hAnsi="Arial" w:cs="Arial"/>
            <w:sz w:val="24"/>
            <w:szCs w:val="24"/>
          </w:rPr>
          <w:delText>"</w:delText>
        </w:r>
        <w:r w:rsidRPr="44DA01CF" w:rsidDel="00961C36">
          <w:rPr>
            <w:rFonts w:ascii="Arial" w:hAnsi="Arial" w:cs="Arial"/>
            <w:sz w:val="24"/>
            <w:szCs w:val="24"/>
          </w:rPr>
          <w:delText xml:space="preserve">Wnioskodawca </w:delText>
        </w:r>
        <w:r w:rsidRPr="44DA01CF" w:rsidDel="00960627">
          <w:rPr>
            <w:rFonts w:ascii="Arial" w:hAnsi="Arial" w:cs="Arial"/>
            <w:sz w:val="24"/>
            <w:szCs w:val="24"/>
          </w:rPr>
          <w:delText xml:space="preserve">/ partner </w:delText>
        </w:r>
        <w:r w:rsidRPr="44DA01CF" w:rsidDel="00961C36">
          <w:rPr>
            <w:rFonts w:ascii="Arial" w:hAnsi="Arial" w:cs="Arial"/>
            <w:sz w:val="24"/>
            <w:szCs w:val="24"/>
          </w:rPr>
          <w:delText xml:space="preserve">projektu ( jeśli dotyczy) </w:delText>
        </w:r>
        <w:r w:rsidRPr="44DA01CF" w:rsidDel="00960627">
          <w:rPr>
            <w:rFonts w:ascii="Arial" w:hAnsi="Arial" w:cs="Arial"/>
            <w:sz w:val="24"/>
            <w:szCs w:val="24"/>
          </w:rPr>
          <w:delText>posiada doświadczenie i potencjał pozwalające na efektywną realizację projektu";</w:delText>
        </w:r>
      </w:del>
    </w:p>
    <w:p w14:paraId="3E8B229B" w14:textId="6CB6C460" w:rsidR="006B098A" w:rsidRPr="00960627" w:rsidDel="006E01B7" w:rsidRDefault="006B098A" w:rsidP="006B098A">
      <w:pPr>
        <w:pStyle w:val="Akapitzlist"/>
        <w:numPr>
          <w:ilvl w:val="0"/>
          <w:numId w:val="22"/>
        </w:numPr>
        <w:spacing w:after="160" w:line="360" w:lineRule="auto"/>
        <w:rPr>
          <w:del w:id="58" w:author="Monika Kasperkiewicz" w:date="2024-04-09T14:59:00Z"/>
          <w:rFonts w:ascii="Arial" w:hAnsi="Arial" w:cs="Arial"/>
          <w:sz w:val="24"/>
          <w:szCs w:val="24"/>
        </w:rPr>
      </w:pPr>
      <w:del w:id="59" w:author="Monika Kasperkiewicz" w:date="2024-04-09T14:59:00Z">
        <w:r w:rsidRPr="44DA01CF" w:rsidDel="006B098A">
          <w:rPr>
            <w:rFonts w:ascii="Arial" w:hAnsi="Arial" w:cs="Arial"/>
            <w:sz w:val="24"/>
            <w:szCs w:val="24"/>
          </w:rPr>
          <w:delText xml:space="preserve">"Zadania w projekcie zostały zaplanowane i opisane w sposób poprawny"; </w:delText>
        </w:r>
      </w:del>
    </w:p>
    <w:p w14:paraId="639D7053" w14:textId="17A87EC6" w:rsidR="006B098A" w:rsidRPr="00960627" w:rsidDel="006E01B7" w:rsidRDefault="00960627" w:rsidP="006B098A">
      <w:pPr>
        <w:pStyle w:val="Akapitzlist"/>
        <w:numPr>
          <w:ilvl w:val="0"/>
          <w:numId w:val="22"/>
        </w:numPr>
        <w:spacing w:after="160" w:line="360" w:lineRule="auto"/>
        <w:rPr>
          <w:del w:id="60" w:author="Monika Kasperkiewicz" w:date="2024-04-09T14:59:00Z"/>
          <w:rFonts w:ascii="Arial" w:hAnsi="Arial" w:cs="Arial"/>
          <w:sz w:val="24"/>
          <w:szCs w:val="24"/>
        </w:rPr>
      </w:pPr>
      <w:del w:id="61" w:author="Monika Kasperkiewicz" w:date="2024-04-09T14:59:00Z">
        <w:r w:rsidRPr="44DA01CF" w:rsidDel="00960627">
          <w:rPr>
            <w:rFonts w:ascii="Arial" w:hAnsi="Arial" w:cs="Arial"/>
            <w:sz w:val="24"/>
            <w:szCs w:val="24"/>
          </w:rPr>
          <w:delText xml:space="preserve"> </w:delText>
        </w:r>
        <w:r w:rsidRPr="44DA01CF" w:rsidDel="006B098A">
          <w:rPr>
            <w:rFonts w:ascii="Arial" w:hAnsi="Arial" w:cs="Arial"/>
            <w:sz w:val="24"/>
            <w:szCs w:val="24"/>
          </w:rPr>
          <w:delText xml:space="preserve">"Scharakteryzowano grupę docelową i opisano jej sytuację problemową"; </w:delText>
        </w:r>
      </w:del>
    </w:p>
    <w:p w14:paraId="5915089E" w14:textId="3E701281" w:rsidR="00960627" w:rsidRPr="006B098A" w:rsidDel="006E01B7" w:rsidRDefault="00A4595C" w:rsidP="006B098A">
      <w:pPr>
        <w:pStyle w:val="Akapitzlist"/>
        <w:numPr>
          <w:ilvl w:val="0"/>
          <w:numId w:val="22"/>
        </w:numPr>
        <w:spacing w:after="160" w:line="360" w:lineRule="auto"/>
        <w:rPr>
          <w:del w:id="62" w:author="Monika Kasperkiewicz" w:date="2024-04-09T14:59:00Z"/>
          <w:rFonts w:ascii="Arial" w:hAnsi="Arial" w:cs="Arial"/>
          <w:sz w:val="24"/>
          <w:szCs w:val="24"/>
        </w:rPr>
      </w:pPr>
      <w:del w:id="63" w:author="Monika Kasperkiewicz" w:date="2024-04-09T14:59:00Z">
        <w:r w:rsidRPr="44DA01CF" w:rsidDel="00A4595C">
          <w:rPr>
            <w:rFonts w:ascii="Arial" w:hAnsi="Arial" w:cs="Arial"/>
            <w:sz w:val="24"/>
            <w:szCs w:val="24"/>
          </w:rPr>
          <w:delText xml:space="preserve">"Wskaźniki realizowane w ramach projektu oraz poszczególnych kwot ryczałtowych (jeśli dotyczy) zostały zaplanowane </w:delText>
        </w:r>
      </w:del>
      <w:r>
        <w:br/>
      </w:r>
      <w:del w:id="64" w:author="Monika Kasperkiewicz" w:date="2024-04-09T14:59:00Z">
        <w:r w:rsidRPr="44DA01CF" w:rsidDel="00A4595C">
          <w:rPr>
            <w:rFonts w:ascii="Arial" w:hAnsi="Arial" w:cs="Arial"/>
            <w:sz w:val="24"/>
            <w:szCs w:val="24"/>
          </w:rPr>
          <w:delText xml:space="preserve">w sposób prawidłowy"; </w:delText>
        </w:r>
      </w:del>
    </w:p>
    <w:p w14:paraId="30F7EEF5" w14:textId="1090BBCD" w:rsidR="00960627" w:rsidRPr="00960627" w:rsidDel="006E01B7" w:rsidRDefault="00960627" w:rsidP="00960627">
      <w:pPr>
        <w:pStyle w:val="Akapitzlist"/>
        <w:numPr>
          <w:ilvl w:val="0"/>
          <w:numId w:val="22"/>
        </w:numPr>
        <w:spacing w:after="160" w:line="360" w:lineRule="auto"/>
        <w:rPr>
          <w:del w:id="65" w:author="Monika Kasperkiewicz" w:date="2024-04-09T14:59:00Z"/>
          <w:rFonts w:ascii="Arial" w:hAnsi="Arial" w:cs="Arial"/>
          <w:sz w:val="24"/>
          <w:szCs w:val="24"/>
        </w:rPr>
      </w:pPr>
      <w:del w:id="66" w:author="Monika Kasperkiewicz" w:date="2024-04-09T14:59:00Z">
        <w:r w:rsidRPr="44DA01CF" w:rsidDel="00960627">
          <w:rPr>
            <w:rFonts w:ascii="Arial" w:hAnsi="Arial" w:cs="Arial"/>
            <w:sz w:val="24"/>
            <w:szCs w:val="24"/>
          </w:rPr>
          <w:delText>"Rekrutacja uczestników do projektu została zaplanowana w sposób adekwatny do potrzeb i możliwości grupy docelowej"</w:delText>
        </w:r>
        <w:r w:rsidRPr="44DA01CF" w:rsidDel="009D6E1F">
          <w:rPr>
            <w:rFonts w:ascii="Arial" w:hAnsi="Arial" w:cs="Arial"/>
            <w:sz w:val="24"/>
            <w:szCs w:val="24"/>
          </w:rPr>
          <w:delText>;</w:delText>
        </w:r>
      </w:del>
    </w:p>
    <w:p w14:paraId="29A1EB4F" w14:textId="4ED273B2" w:rsidR="00D46F71" w:rsidDel="006E01B7" w:rsidRDefault="00960627" w:rsidP="00960627">
      <w:pPr>
        <w:pStyle w:val="Akapitzlist"/>
        <w:numPr>
          <w:ilvl w:val="0"/>
          <w:numId w:val="22"/>
        </w:numPr>
        <w:spacing w:after="160" w:line="360" w:lineRule="auto"/>
        <w:rPr>
          <w:del w:id="67" w:author="Monika Kasperkiewicz" w:date="2024-04-09T14:59:00Z"/>
          <w:rFonts w:ascii="Arial" w:hAnsi="Arial" w:cs="Arial"/>
          <w:sz w:val="24"/>
          <w:szCs w:val="24"/>
        </w:rPr>
      </w:pPr>
      <w:del w:id="68" w:author="Monika Kasperkiewicz" w:date="2024-04-09T14:59:00Z">
        <w:r w:rsidRPr="44DA01CF" w:rsidDel="00960627">
          <w:rPr>
            <w:rFonts w:ascii="Arial" w:hAnsi="Arial" w:cs="Arial"/>
            <w:sz w:val="24"/>
            <w:szCs w:val="24"/>
          </w:rPr>
          <w:delText>„Budżet projektu jest zgodny z zasadami kwalifikowalności wydatków”</w:delText>
        </w:r>
        <w:r w:rsidRPr="44DA01CF" w:rsidDel="00D46F71">
          <w:rPr>
            <w:rFonts w:ascii="Arial" w:hAnsi="Arial" w:cs="Arial"/>
            <w:sz w:val="24"/>
            <w:szCs w:val="24"/>
          </w:rPr>
          <w:delText>;</w:delText>
        </w:r>
      </w:del>
    </w:p>
    <w:p w14:paraId="26CAB1FC" w14:textId="402B89D9" w:rsidR="00960627" w:rsidRPr="00960627" w:rsidDel="006E01B7" w:rsidRDefault="00D46F71" w:rsidP="00960627">
      <w:pPr>
        <w:pStyle w:val="Akapitzlist"/>
        <w:numPr>
          <w:ilvl w:val="0"/>
          <w:numId w:val="22"/>
        </w:numPr>
        <w:spacing w:after="160" w:line="360" w:lineRule="auto"/>
        <w:rPr>
          <w:del w:id="69" w:author="Monika Kasperkiewicz" w:date="2024-04-09T14:59:00Z"/>
          <w:rFonts w:ascii="Arial" w:hAnsi="Arial" w:cs="Arial"/>
          <w:sz w:val="24"/>
          <w:szCs w:val="24"/>
        </w:rPr>
      </w:pPr>
      <w:del w:id="70" w:author="Monika Kasperkiewicz" w:date="2024-04-09T14:59:00Z">
        <w:r w:rsidRPr="44DA01CF" w:rsidDel="00D46F71">
          <w:rPr>
            <w:rFonts w:ascii="Arial" w:hAnsi="Arial" w:cs="Arial"/>
            <w:sz w:val="24"/>
            <w:szCs w:val="24"/>
          </w:rPr>
          <w:delText>Budżet został sporządzony w sposób prawidłowy</w:delText>
        </w:r>
        <w:r w:rsidRPr="44DA01CF" w:rsidDel="00960627">
          <w:rPr>
            <w:rFonts w:ascii="Arial" w:hAnsi="Arial" w:cs="Arial"/>
            <w:sz w:val="24"/>
            <w:szCs w:val="24"/>
          </w:rPr>
          <w:delText>.</w:delText>
        </w:r>
      </w:del>
    </w:p>
    <w:p w14:paraId="0D0B940D" w14:textId="77777777" w:rsidR="00973CC2" w:rsidRDefault="00973CC2">
      <w:r>
        <w:rPr>
          <w:b/>
          <w:bCs/>
        </w:rPr>
        <w:br w:type="page"/>
      </w:r>
    </w:p>
    <w:tbl>
      <w:tblPr>
        <w:tblStyle w:val="Tabelasiatki1jasna1"/>
        <w:tblW w:w="15126" w:type="dxa"/>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960627" w:rsidRPr="007B5DA0" w14:paraId="1463F952" w14:textId="77777777" w:rsidTr="44DA0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9414813"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5FA6DB0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67523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4AE377F2"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del w:id="71" w:author="Monika Kasperkiewicz" w:date="2024-04-05T09:45:00Z">
              <w:r w:rsidRPr="00973CC2" w:rsidDel="00110C9E">
                <w:rPr>
                  <w:rFonts w:ascii="Arial" w:hAnsi="Arial" w:cs="Arial"/>
                </w:rPr>
                <w:delText>*</w:delText>
              </w:r>
            </w:del>
          </w:p>
        </w:tc>
        <w:tc>
          <w:tcPr>
            <w:tcW w:w="1701" w:type="dxa"/>
            <w:shd w:val="clear" w:color="auto" w:fill="F2F2F2" w:themeFill="background1" w:themeFillShade="F2"/>
            <w:vAlign w:val="center"/>
          </w:tcPr>
          <w:p w14:paraId="63EFE33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del w:id="72" w:author="Monika Kasperkiewicz" w:date="2024-04-05T09:45:00Z">
              <w:r w:rsidRPr="00973CC2" w:rsidDel="00110C9E">
                <w:rPr>
                  <w:rFonts w:ascii="Arial" w:hAnsi="Arial" w:cs="Arial"/>
                </w:rPr>
                <w:delText>*</w:delText>
              </w:r>
            </w:del>
          </w:p>
        </w:tc>
        <w:tc>
          <w:tcPr>
            <w:tcW w:w="1664" w:type="dxa"/>
            <w:shd w:val="clear" w:color="auto" w:fill="F2F2F2" w:themeFill="background1" w:themeFillShade="F2"/>
            <w:vAlign w:val="center"/>
          </w:tcPr>
          <w:p w14:paraId="07D76FE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del w:id="73" w:author="Monika Kasperkiewicz" w:date="2024-04-05T09:45:00Z">
              <w:r w:rsidRPr="00973CC2" w:rsidDel="00110C9E">
                <w:rPr>
                  <w:rFonts w:ascii="Arial" w:hAnsi="Arial" w:cs="Arial"/>
                </w:rPr>
                <w:delText>*</w:delText>
              </w:r>
            </w:del>
          </w:p>
        </w:tc>
      </w:tr>
      <w:tr w:rsidR="00960627" w:rsidRPr="007B5DA0" w14:paraId="4DD7D610"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0E27B00A" w14:textId="77777777" w:rsidR="00960627" w:rsidRPr="00973CC2" w:rsidRDefault="00960627" w:rsidP="00B16470">
            <w:pPr>
              <w:pStyle w:val="Akapitzlist"/>
              <w:numPr>
                <w:ilvl w:val="0"/>
                <w:numId w:val="25"/>
              </w:numPr>
              <w:spacing w:after="0" w:line="360" w:lineRule="auto"/>
              <w:jc w:val="right"/>
              <w:rPr>
                <w:rFonts w:ascii="Arial" w:hAnsi="Arial" w:cs="Arial"/>
              </w:rPr>
            </w:pPr>
          </w:p>
        </w:tc>
        <w:tc>
          <w:tcPr>
            <w:tcW w:w="2549" w:type="dxa"/>
          </w:tcPr>
          <w:p w14:paraId="416E9447" w14:textId="495CAB06" w:rsidR="00960627" w:rsidRPr="00973CC2" w:rsidRDefault="00110C9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74" w:author="Monika Kasperkiewicz" w:date="2024-04-05T09:46:00Z">
              <w:r>
                <w:rPr>
                  <w:rFonts w:ascii="Arial" w:hAnsi="Arial" w:cs="Arial"/>
                </w:rPr>
                <w:t xml:space="preserve">Projekt jest zgodny </w:t>
              </w:r>
              <w:r>
                <w:rPr>
                  <w:rFonts w:ascii="Arial" w:hAnsi="Arial" w:cs="Arial"/>
                </w:rPr>
                <w:br/>
                <w:t xml:space="preserve">z przepisami art. 63 ust. 6 i art. 73  ust. 2 lit. f), h), i), j) </w:t>
              </w:r>
              <w:r>
                <w:fldChar w:fldCharType="begin"/>
              </w:r>
              <w:r>
                <w:instrText xml:space="preserve"> HYPERLINK "https://eur-lex.europa.eu/legal-content/PL/TXT/?uri=CELEX%3A32021R1060" </w:instrText>
              </w:r>
              <w:r>
                <w:fldChar w:fldCharType="separate"/>
              </w:r>
              <w:r>
                <w:rPr>
                  <w:rStyle w:val="Hipercze"/>
                  <w:rFonts w:ascii="Arial" w:hAnsi="Arial" w:cs="Arial"/>
                </w:rPr>
                <w:t xml:space="preserve">rozporządzenia Parlamentu Europejskiego i Rady (UE) nr 2021/1060 </w:t>
              </w:r>
              <w:r>
                <w:rPr>
                  <w:rFonts w:ascii="Arial" w:hAnsi="Arial" w:cs="Arial"/>
                  <w:color w:val="0563C1" w:themeColor="hyperlink"/>
                  <w:u w:val="single"/>
                </w:rPr>
                <w:br/>
              </w:r>
              <w:r>
                <w:rPr>
                  <w:rStyle w:val="Hipercze"/>
                  <w:rFonts w:ascii="Arial" w:hAnsi="Arial" w:cs="Arial"/>
                </w:rPr>
                <w:t>z dnia 24 czerwca 2021 r.</w:t>
              </w:r>
              <w:r>
                <w:fldChar w:fldCharType="end"/>
              </w:r>
            </w:ins>
            <w:del w:id="75" w:author="Monika Kasperkiewicz" w:date="2024-04-05T09:46:00Z">
              <w:r w:rsidR="00960627" w:rsidRPr="00973CC2" w:rsidDel="00110C9E">
                <w:rPr>
                  <w:rFonts w:ascii="Arial" w:hAnsi="Arial" w:cs="Arial"/>
                </w:rPr>
                <w:delText xml:space="preserve">Projekt jest zgodny </w:delText>
              </w:r>
              <w:r w:rsidR="00973CC2" w:rsidDel="00110C9E">
                <w:rPr>
                  <w:rFonts w:ascii="Arial" w:hAnsi="Arial" w:cs="Arial"/>
                </w:rPr>
                <w:br/>
              </w:r>
              <w:r w:rsidR="00960627" w:rsidRPr="00973CC2" w:rsidDel="00110C9E">
                <w:rPr>
                  <w:rFonts w:ascii="Arial" w:hAnsi="Arial" w:cs="Arial"/>
                </w:rPr>
                <w:delText xml:space="preserve">z przepisami art. 63 ust. 6 i art. </w:delText>
              </w:r>
              <w:r w:rsidR="00973CC2" w:rsidDel="00110C9E">
                <w:rPr>
                  <w:rFonts w:ascii="Arial" w:hAnsi="Arial" w:cs="Arial"/>
                </w:rPr>
                <w:delText>73  ust. 2 lit. f, h, i, j r</w:delText>
              </w:r>
              <w:r w:rsidR="00960627" w:rsidRPr="00973CC2" w:rsidDel="00110C9E">
                <w:rPr>
                  <w:rFonts w:ascii="Arial" w:hAnsi="Arial" w:cs="Arial"/>
                </w:rPr>
                <w:delText xml:space="preserve">ozporządzenia Parlamentu Europejskiego i Rady (UE) nr 2021/1060 </w:delText>
              </w:r>
              <w:r w:rsidR="00973CC2" w:rsidDel="00110C9E">
                <w:rPr>
                  <w:rFonts w:ascii="Arial" w:hAnsi="Arial" w:cs="Arial"/>
                </w:rPr>
                <w:br/>
              </w:r>
              <w:r w:rsidR="00960627" w:rsidRPr="00973CC2" w:rsidDel="00110C9E">
                <w:rPr>
                  <w:rFonts w:ascii="Arial" w:hAnsi="Arial" w:cs="Arial"/>
                </w:rPr>
                <w:delText>z dnia 24 czerwca 2021 r.</w:delText>
              </w:r>
            </w:del>
          </w:p>
        </w:tc>
        <w:tc>
          <w:tcPr>
            <w:tcW w:w="5956" w:type="dxa"/>
          </w:tcPr>
          <w:p w14:paraId="6D7E57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7050ED">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43B144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52794A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p>
          <w:p w14:paraId="510949E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7050ED">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p>
          <w:p w14:paraId="453AE9C5" w14:textId="5632BF3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ins w:id="76" w:author="Monika Kasperkiewicz" w:date="2024-04-05T09:46:00Z">
              <w:r w:rsidR="00110C9E">
                <w:fldChar w:fldCharType="begin"/>
              </w:r>
              <w:r w:rsidR="00110C9E">
                <w:instrText xml:space="preserve"> HYPERLINK "https://eur-lex.europa.eu/legal-content/PL/TXT/?uri=celex%3A12012E%2FTXT" </w:instrText>
              </w:r>
              <w:r w:rsidR="00110C9E">
                <w:fldChar w:fldCharType="separate"/>
              </w:r>
              <w:r w:rsidR="00110C9E">
                <w:rPr>
                  <w:rStyle w:val="Hipercze"/>
                  <w:rFonts w:ascii="Arial" w:hAnsi="Arial" w:cs="Arial"/>
                </w:rPr>
                <w:t>TFUE</w:t>
              </w:r>
              <w:r w:rsidR="00110C9E">
                <w:fldChar w:fldCharType="end"/>
              </w:r>
            </w:ins>
            <w:del w:id="77" w:author="Monika Kasperkiewicz" w:date="2024-04-05T09:46:00Z">
              <w:r w:rsidRPr="00973CC2" w:rsidDel="00110C9E">
                <w:rPr>
                  <w:rFonts w:ascii="Arial" w:hAnsi="Arial" w:cs="Arial"/>
                </w:rPr>
                <w:delText>TFUE</w:delText>
              </w:r>
            </w:del>
            <w:r w:rsidRPr="00973CC2">
              <w:rPr>
                <w:rFonts w:ascii="Arial" w:hAnsi="Arial" w:cs="Arial"/>
              </w:rPr>
              <w:t xml:space="preserve">, kwestionująca zgodność z prawem </w:t>
            </w:r>
            <w:r w:rsidR="00973CC2">
              <w:rPr>
                <w:rFonts w:ascii="Arial" w:hAnsi="Arial" w:cs="Arial"/>
              </w:rPr>
              <w:br/>
            </w:r>
            <w:r w:rsidRPr="00973CC2">
              <w:rPr>
                <w:rFonts w:ascii="Arial" w:hAnsi="Arial" w:cs="Arial"/>
              </w:rPr>
              <w:t>i prawidłowość wydatków lub wykonania operacji</w:t>
            </w:r>
            <w:r w:rsidR="00237D53">
              <w:rPr>
                <w:rFonts w:ascii="Arial" w:hAnsi="Arial" w:cs="Arial"/>
              </w:rPr>
              <w:t>;</w:t>
            </w:r>
          </w:p>
          <w:p w14:paraId="3C450EA8" w14:textId="2DDC7EC2"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ins w:id="78" w:author="Monika Kasperkiewicz" w:date="2024-04-11T10:49:00Z"/>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7EF793BE" w14:textId="7AEBD3DC" w:rsidR="00366EBE" w:rsidRPr="00973CC2" w:rsidRDefault="00366EB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79" w:author="Monika Kasperkiewicz" w:date="2024-04-11T10:49:00Z">
              <w:r w:rsidRPr="00653A43">
                <w:rPr>
                  <w:rFonts w:ascii="Arial" w:hAnsi="Arial" w:cs="Arial"/>
                </w:rPr>
                <w:t>Kryterium weryfikowane na podstawie pkt. B.7.3 wniosku.</w:t>
              </w:r>
            </w:ins>
          </w:p>
          <w:p w14:paraId="11C3C5A1" w14:textId="0A457B70" w:rsidR="00960627" w:rsidRPr="00973CC2" w:rsidDel="000D5E1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del w:id="80" w:author="Monika Kasperkiewicz" w:date="2024-04-09T15:04:00Z"/>
                <w:rFonts w:ascii="Arial" w:hAnsi="Arial" w:cs="Arial"/>
              </w:rPr>
            </w:pPr>
            <w:del w:id="81" w:author="Monika Kasperkiewicz" w:date="2024-04-09T15:04:00Z">
              <w:r w:rsidRPr="00973CC2" w:rsidDel="000D5E15">
                <w:rPr>
                  <w:rFonts w:ascii="Arial" w:hAnsi="Arial" w:cs="Arial"/>
                </w:rPr>
                <w:delText xml:space="preserve">Kryterium weryfikowane na podstawie pkt B.7.3 </w:delText>
              </w:r>
              <w:r w:rsidR="007050ED" w:rsidDel="000D5E15">
                <w:rPr>
                  <w:rFonts w:ascii="Arial" w:hAnsi="Arial" w:cs="Arial"/>
                </w:rPr>
                <w:delText>wniosku</w:delText>
              </w:r>
              <w:r w:rsidRPr="00973CC2" w:rsidDel="000D5E15">
                <w:rPr>
                  <w:rFonts w:ascii="Arial" w:hAnsi="Arial" w:cs="Arial"/>
                </w:rPr>
                <w:delText xml:space="preserve">. Warunkiem podpisania umowy o dofinansowanie </w:delText>
              </w:r>
              <w:r w:rsidR="009D6E1F" w:rsidDel="000D5E15">
                <w:rPr>
                  <w:rFonts w:ascii="Arial" w:hAnsi="Arial" w:cs="Arial"/>
                </w:rPr>
                <w:delText xml:space="preserve">projektu </w:delText>
              </w:r>
              <w:r w:rsidRPr="00973CC2" w:rsidDel="000D5E15">
                <w:rPr>
                  <w:rFonts w:ascii="Arial" w:hAnsi="Arial" w:cs="Arial"/>
                </w:rPr>
                <w:delText>będzie złożenie stosownych oświadczeń potwierdzających spełnienie kryterium (oświadczenia mogą stanowić integralną część umowy).</w:delText>
              </w:r>
            </w:del>
          </w:p>
          <w:p w14:paraId="47CA918E"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14:paraId="7354E8E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44C1AD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F576D8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D3523B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4BBFE7D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0DD6177" w14:textId="443E9F26"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ins w:id="82" w:author="Monika Kasperkiewicz" w:date="2024-04-05T09:47:00Z">
              <w:r w:rsidR="00110C9E">
                <w:rPr>
                  <w:rFonts w:ascii="Arial" w:hAnsi="Arial" w:cs="Arial"/>
                </w:rPr>
                <w:t>TAK</w:t>
              </w:r>
            </w:ins>
            <w:del w:id="83" w:author="Monika Kasperkiewicz" w:date="2024-04-05T09:47:00Z">
              <w:r w:rsidDel="00110C9E">
                <w:rPr>
                  <w:rFonts w:ascii="Arial" w:hAnsi="Arial" w:cs="Arial"/>
                </w:rPr>
                <w:delText>NIE</w:delText>
              </w:r>
            </w:del>
            <w:r>
              <w:rPr>
                <w:rFonts w:ascii="Arial" w:hAnsi="Arial" w:cs="Arial"/>
              </w:rPr>
              <w:t xml:space="preserve">– do uzupełnienia/ poprawy na </w:t>
            </w:r>
            <w:r>
              <w:rPr>
                <w:rFonts w:ascii="Arial" w:hAnsi="Arial" w:cs="Arial"/>
              </w:rPr>
              <w:lastRenderedPageBreak/>
              <w:t>etapie negocjacji”;</w:t>
            </w:r>
          </w:p>
          <w:p w14:paraId="18B4328B"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1C47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877D8C" w:rsidRPr="007B5DA0" w:rsidDel="00877D8C" w14:paraId="4AD89B48" w14:textId="77777777" w:rsidTr="44DA01CF">
        <w:trPr>
          <w:ins w:id="84" w:author="Monika Kasperkiewicz" w:date="2024-04-10T08:04:00Z"/>
        </w:trPr>
        <w:tc>
          <w:tcPr>
            <w:cnfStyle w:val="001000000000" w:firstRow="0" w:lastRow="0" w:firstColumn="1" w:lastColumn="0" w:oddVBand="0" w:evenVBand="0" w:oddHBand="0" w:evenHBand="0" w:firstRowFirstColumn="0" w:firstRowLastColumn="0" w:lastRowFirstColumn="0" w:lastRowLastColumn="0"/>
            <w:tcW w:w="846" w:type="dxa"/>
          </w:tcPr>
          <w:p w14:paraId="59EE74AF" w14:textId="77777777" w:rsidR="00877D8C" w:rsidRPr="00973CC2" w:rsidDel="00877D8C" w:rsidRDefault="00877D8C" w:rsidP="00877D8C">
            <w:pPr>
              <w:pStyle w:val="Akapitzlist"/>
              <w:numPr>
                <w:ilvl w:val="0"/>
                <w:numId w:val="25"/>
              </w:numPr>
              <w:spacing w:after="0" w:line="360" w:lineRule="auto"/>
              <w:rPr>
                <w:ins w:id="85" w:author="Monika Kasperkiewicz" w:date="2024-04-10T08:04:00Z"/>
                <w:rFonts w:ascii="Arial" w:hAnsi="Arial" w:cs="Arial"/>
              </w:rPr>
            </w:pPr>
          </w:p>
        </w:tc>
        <w:tc>
          <w:tcPr>
            <w:tcW w:w="2549" w:type="dxa"/>
          </w:tcPr>
          <w:p w14:paraId="2BFF3804" w14:textId="209276AA"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86" w:author="Monika Kasperkiewicz" w:date="2024-04-10T08:04:00Z"/>
                <w:rFonts w:ascii="Arial" w:hAnsi="Arial" w:cs="Arial"/>
              </w:rPr>
            </w:pPr>
            <w:ins w:id="87" w:author="Monika Kasperkiewicz" w:date="2024-04-10T08:07:00Z">
              <w:r>
                <w:rPr>
                  <w:rFonts w:ascii="Arial" w:hAnsi="Arial" w:cs="Arial"/>
                </w:rPr>
                <w:t>Z</w:t>
              </w:r>
              <w:r w:rsidRPr="00BD3028">
                <w:rPr>
                  <w:rFonts w:ascii="Arial" w:hAnsi="Arial" w:cs="Arial"/>
                </w:rPr>
                <w:t xml:space="preserve">godność projektu z właściwymi przepisami prawa / regulaminem </w:t>
              </w:r>
            </w:ins>
          </w:p>
        </w:tc>
        <w:tc>
          <w:tcPr>
            <w:tcW w:w="5956" w:type="dxa"/>
          </w:tcPr>
          <w:p w14:paraId="76BC1F08"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88" w:author="Monika Kasperkiewicz" w:date="2024-04-10T08:07:00Z"/>
                <w:rFonts w:ascii="Arial" w:hAnsi="Arial" w:cs="Arial"/>
              </w:rPr>
            </w:pPr>
            <w:ins w:id="89" w:author="Monika Kasperkiewicz" w:date="2024-04-10T08:07:00Z">
              <w:r w:rsidRPr="00FD1ED3">
                <w:rPr>
                  <w:rFonts w:ascii="Arial" w:hAnsi="Arial" w:cs="Arial"/>
                </w:rPr>
                <w:t xml:space="preserve">Ocenie w ramach kryterium podlega </w:t>
              </w:r>
              <w:r>
                <w:rPr>
                  <w:rFonts w:ascii="Arial" w:hAnsi="Arial" w:cs="Arial"/>
                </w:rPr>
                <w:t xml:space="preserve">w szczególności  </w:t>
              </w:r>
              <w:r w:rsidRPr="00FD1ED3">
                <w:rPr>
                  <w:rFonts w:ascii="Arial" w:hAnsi="Arial" w:cs="Arial"/>
                </w:rPr>
                <w:t>zgodność projektu z:</w:t>
              </w:r>
            </w:ins>
          </w:p>
          <w:p w14:paraId="29FF7463" w14:textId="577BEC45" w:rsidR="00877D8C" w:rsidRPr="00FD1ED3"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90" w:author="Monika Kasperkiewicz" w:date="2024-04-10T08:07:00Z"/>
                <w:rFonts w:ascii="Arial" w:hAnsi="Arial" w:cs="Arial"/>
              </w:rPr>
            </w:pPr>
            <w:ins w:id="91" w:author="Monika Kasperkiewicz" w:date="2024-04-10T08:07:00Z">
              <w:r w:rsidRPr="00FD1ED3">
                <w:rPr>
                  <w:rFonts w:ascii="Cambria Math" w:hAnsi="Cambria Math" w:cs="Cambria Math"/>
                </w:rPr>
                <w:t>⦁</w:t>
              </w:r>
              <w:r w:rsidRPr="00FD1ED3">
                <w:rPr>
                  <w:rFonts w:ascii="Arial" w:hAnsi="Arial" w:cs="Arial"/>
                </w:rPr>
                <w:tab/>
                <w:t xml:space="preserve">Regulaminem </w:t>
              </w:r>
              <w:r>
                <w:rPr>
                  <w:rFonts w:ascii="Arial" w:hAnsi="Arial" w:cs="Arial"/>
                </w:rPr>
                <w:t>(w</w:t>
              </w:r>
              <w:r w:rsidRPr="00FD1ED3">
                <w:rPr>
                  <w:rFonts w:ascii="Arial" w:hAnsi="Arial" w:cs="Arial"/>
                </w:rPr>
                <w:t xml:space="preserve"> ramach kryterium nie będą oceniane wymogi wskazane w regulaminie, które weryfikowane są w ramach pozostałych kryteriów</w:t>
              </w:r>
              <w:r>
                <w:rPr>
                  <w:rFonts w:ascii="Arial" w:hAnsi="Arial" w:cs="Arial"/>
                </w:rPr>
                <w:t>)</w:t>
              </w:r>
              <w:r w:rsidRPr="00FD1ED3">
                <w:rPr>
                  <w:rFonts w:ascii="Arial" w:hAnsi="Arial" w:cs="Arial"/>
                </w:rPr>
                <w:t>;</w:t>
              </w:r>
            </w:ins>
          </w:p>
          <w:p w14:paraId="4820C4D1" w14:textId="77777777" w:rsidR="00877D8C" w:rsidRPr="00FD1ED3"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92" w:author="Monika Kasperkiewicz" w:date="2024-04-10T08:07:00Z"/>
                <w:rFonts w:ascii="Arial" w:hAnsi="Arial" w:cs="Arial"/>
              </w:rPr>
            </w:pPr>
            <w:ins w:id="93" w:author="Monika Kasperkiewicz" w:date="2024-04-10T08:07:00Z">
              <w:r w:rsidRPr="00FD1ED3">
                <w:rPr>
                  <w:rFonts w:ascii="Cambria Math" w:hAnsi="Cambria Math" w:cs="Cambria Math"/>
                </w:rPr>
                <w:t>⦁</w:t>
              </w:r>
              <w:r w:rsidRPr="00FD1ED3">
                <w:rPr>
                  <w:rFonts w:ascii="Arial" w:hAnsi="Arial" w:cs="Arial"/>
                </w:rPr>
                <w:tab/>
                <w:t>przepisami prawa</w:t>
              </w:r>
              <w:r>
                <w:rPr>
                  <w:rFonts w:ascii="Arial" w:hAnsi="Arial" w:cs="Arial"/>
                </w:rPr>
                <w:t>.</w:t>
              </w:r>
            </w:ins>
          </w:p>
          <w:p w14:paraId="7914AE24" w14:textId="0BC5A300" w:rsidR="00877D8C" w:rsidDel="00877D8C" w:rsidRDefault="00C40714" w:rsidP="00877D8C">
            <w:pPr>
              <w:spacing w:line="360" w:lineRule="auto"/>
              <w:cnfStyle w:val="000000000000" w:firstRow="0" w:lastRow="0" w:firstColumn="0" w:lastColumn="0" w:oddVBand="0" w:evenVBand="0" w:oddHBand="0" w:evenHBand="0" w:firstRowFirstColumn="0" w:firstRowLastColumn="0" w:lastRowFirstColumn="0" w:lastRowLastColumn="0"/>
              <w:rPr>
                <w:ins w:id="94" w:author="Monika Kasperkiewicz" w:date="2024-04-10T08:04:00Z"/>
                <w:rFonts w:ascii="Arial" w:hAnsi="Arial" w:cs="Arial"/>
              </w:rPr>
            </w:pPr>
            <w:ins w:id="95" w:author="Monika Kasperkiewicz" w:date="2024-04-10T14:18:00Z">
              <w:r w:rsidRPr="003D1DDE">
                <w:rPr>
                  <w:rFonts w:ascii="Arial" w:hAnsi="Arial" w:cs="Arial"/>
                  <w:spacing w:val="-2"/>
                </w:rPr>
                <w:t xml:space="preserve">Kryterium </w:t>
              </w:r>
            </w:ins>
            <w:ins w:id="96" w:author="Monika Kasperkiewicz" w:date="2024-04-11T10:51:00Z">
              <w:r w:rsidR="00366EBE">
                <w:rPr>
                  <w:rFonts w:ascii="Arial" w:hAnsi="Arial" w:cs="Arial"/>
                  <w:spacing w:val="-2"/>
                </w:rPr>
                <w:t>zostanie z</w:t>
              </w:r>
            </w:ins>
            <w:ins w:id="97" w:author="Monika Kasperkiewicz" w:date="2024-04-10T14:18:00Z">
              <w:r w:rsidRPr="003D1DDE">
                <w:rPr>
                  <w:rFonts w:ascii="Arial" w:hAnsi="Arial" w:cs="Arial"/>
                  <w:spacing w:val="-2"/>
                </w:rPr>
                <w:t>weryfikowane przez oceniającego na podstawie zapisów wniosku o dofinansowanie.</w:t>
              </w:r>
            </w:ins>
          </w:p>
        </w:tc>
        <w:tc>
          <w:tcPr>
            <w:tcW w:w="2410" w:type="dxa"/>
          </w:tcPr>
          <w:p w14:paraId="2C2B7160"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98" w:author="Monika Kasperkiewicz" w:date="2024-04-10T08:07:00Z"/>
                <w:rFonts w:ascii="Arial" w:hAnsi="Arial" w:cs="Arial"/>
              </w:rPr>
            </w:pPr>
            <w:ins w:id="99" w:author="Monika Kasperkiewicz" w:date="2024-04-10T08:07:00Z">
              <w:r w:rsidRPr="009E749A">
                <w:rPr>
                  <w:rFonts w:ascii="Arial" w:hAnsi="Arial" w:cs="Arial"/>
                </w:rPr>
                <w:t>TAK</w:t>
              </w:r>
            </w:ins>
          </w:p>
          <w:p w14:paraId="2969A03A" w14:textId="19A9357C"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00" w:author="Monika Kasperkiewicz" w:date="2024-04-10T08:04:00Z"/>
                <w:rFonts w:ascii="Arial" w:hAnsi="Arial" w:cs="Arial"/>
              </w:rPr>
            </w:pPr>
            <w:ins w:id="101" w:author="Monika Kasperkiewicz" w:date="2024-04-10T08:07:00Z">
              <w:r w:rsidRPr="009E749A">
                <w:rPr>
                  <w:rFonts w:ascii="Arial" w:hAnsi="Arial" w:cs="Arial"/>
                </w:rPr>
                <w:t>Podlega uzupełnieniom - TAK</w:t>
              </w:r>
            </w:ins>
          </w:p>
        </w:tc>
        <w:tc>
          <w:tcPr>
            <w:tcW w:w="1701" w:type="dxa"/>
          </w:tcPr>
          <w:p w14:paraId="0B75A613"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02" w:author="Monika Kasperkiewicz" w:date="2024-04-10T08:07:00Z"/>
                <w:rFonts w:ascii="Arial" w:hAnsi="Arial" w:cs="Arial"/>
              </w:rPr>
            </w:pPr>
            <w:ins w:id="103" w:author="Monika Kasperkiewicz" w:date="2024-04-10T08:07:00Z">
              <w:r w:rsidRPr="009E749A">
                <w:rPr>
                  <w:rFonts w:ascii="Arial" w:hAnsi="Arial" w:cs="Arial"/>
                </w:rPr>
                <w:t>Kryterium merytoryczne zero-jedynkowe</w:t>
              </w:r>
            </w:ins>
          </w:p>
          <w:p w14:paraId="3B70DA14"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04" w:author="Monika Kasperkiewicz" w:date="2024-04-10T08:07:00Z"/>
                <w:rFonts w:ascii="Arial" w:hAnsi="Arial" w:cs="Arial"/>
              </w:rPr>
            </w:pPr>
            <w:ins w:id="105" w:author="Monika Kasperkiewicz" w:date="2024-04-10T08:07:00Z">
              <w:r w:rsidRPr="009E749A">
                <w:rPr>
                  <w:rFonts w:ascii="Arial" w:hAnsi="Arial" w:cs="Arial"/>
                </w:rPr>
                <w:t xml:space="preserve">Ocena spełnienia kryterium będzie polegała na przyznaniu </w:t>
              </w:r>
              <w:r w:rsidRPr="009E749A">
                <w:rPr>
                  <w:rFonts w:ascii="Arial" w:hAnsi="Arial" w:cs="Arial"/>
                </w:rPr>
                <w:lastRenderedPageBreak/>
                <w:t>wartości logicznych:</w:t>
              </w:r>
            </w:ins>
          </w:p>
          <w:p w14:paraId="736B0D6D"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06" w:author="Monika Kasperkiewicz" w:date="2024-04-10T08:07:00Z"/>
                <w:rFonts w:ascii="Arial" w:hAnsi="Arial" w:cs="Arial"/>
              </w:rPr>
            </w:pPr>
            <w:ins w:id="107" w:author="Monika Kasperkiewicz" w:date="2024-04-10T08:07:00Z">
              <w:r w:rsidRPr="009E749A">
                <w:rPr>
                  <w:rFonts w:ascii="Arial" w:hAnsi="Arial" w:cs="Arial"/>
                </w:rPr>
                <w:t>„TAK”;</w:t>
              </w:r>
            </w:ins>
          </w:p>
          <w:p w14:paraId="6CEEF878"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08" w:author="Monika Kasperkiewicz" w:date="2024-04-10T08:07:00Z"/>
                <w:rFonts w:ascii="Arial" w:hAnsi="Arial" w:cs="Arial"/>
              </w:rPr>
            </w:pPr>
            <w:ins w:id="109" w:author="Monika Kasperkiewicz" w:date="2024-04-10T08:07:00Z">
              <w:r w:rsidRPr="009E749A">
                <w:rPr>
                  <w:rFonts w:ascii="Arial" w:hAnsi="Arial" w:cs="Arial"/>
                </w:rPr>
                <w:t>„</w:t>
              </w:r>
              <w:r>
                <w:rPr>
                  <w:rFonts w:ascii="Arial" w:hAnsi="Arial" w:cs="Arial"/>
                </w:rPr>
                <w:t xml:space="preserve">TAK </w:t>
              </w:r>
              <w:r w:rsidRPr="009E749A">
                <w:rPr>
                  <w:rFonts w:ascii="Arial" w:hAnsi="Arial" w:cs="Arial"/>
                </w:rPr>
                <w:t>– do uzupełnienia/ poprawy na etapie negocjacji”;</w:t>
              </w:r>
            </w:ins>
          </w:p>
          <w:p w14:paraId="5434A25E" w14:textId="26BF06C3"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10" w:author="Monika Kasperkiewicz" w:date="2024-04-10T08:04:00Z"/>
                <w:rFonts w:ascii="Arial" w:hAnsi="Arial" w:cs="Arial"/>
              </w:rPr>
            </w:pPr>
            <w:ins w:id="111" w:author="Monika Kasperkiewicz" w:date="2024-04-10T08:07:00Z">
              <w:r w:rsidRPr="009E749A">
                <w:rPr>
                  <w:rFonts w:ascii="Arial" w:hAnsi="Arial" w:cs="Arial"/>
                </w:rPr>
                <w:t>„NIE”.</w:t>
              </w:r>
            </w:ins>
          </w:p>
        </w:tc>
        <w:tc>
          <w:tcPr>
            <w:tcW w:w="1664" w:type="dxa"/>
          </w:tcPr>
          <w:p w14:paraId="0245CD10" w14:textId="0973215D"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12" w:author="Monika Kasperkiewicz" w:date="2024-04-10T08:04:00Z"/>
                <w:rFonts w:ascii="Arial" w:hAnsi="Arial" w:cs="Arial"/>
              </w:rPr>
            </w:pPr>
            <w:ins w:id="113" w:author="Monika Kasperkiewicz" w:date="2024-04-10T08:07:00Z">
              <w:r w:rsidRPr="009E749A">
                <w:rPr>
                  <w:rFonts w:ascii="Arial" w:hAnsi="Arial" w:cs="Arial"/>
                </w:rPr>
                <w:lastRenderedPageBreak/>
                <w:t>Nie dotyczy</w:t>
              </w:r>
            </w:ins>
          </w:p>
        </w:tc>
      </w:tr>
      <w:tr w:rsidR="00877D8C" w:rsidRPr="007B5DA0" w:rsidDel="00877D8C" w14:paraId="1593ABA5" w14:textId="065E71AD" w:rsidTr="44DA01CF">
        <w:trPr>
          <w:del w:id="114" w:author="Monika Kasperkiewicz" w:date="2024-04-10T08:04:00Z"/>
        </w:trPr>
        <w:tc>
          <w:tcPr>
            <w:cnfStyle w:val="001000000000" w:firstRow="0" w:lastRow="0" w:firstColumn="1" w:lastColumn="0" w:oddVBand="0" w:evenVBand="0" w:oddHBand="0" w:evenHBand="0" w:firstRowFirstColumn="0" w:firstRowLastColumn="0" w:lastRowFirstColumn="0" w:lastRowLastColumn="0"/>
            <w:tcW w:w="846" w:type="dxa"/>
          </w:tcPr>
          <w:p w14:paraId="60061E4C" w14:textId="5AF77807" w:rsidR="00877D8C" w:rsidRPr="00973CC2" w:rsidDel="00877D8C" w:rsidRDefault="00877D8C" w:rsidP="00877D8C">
            <w:pPr>
              <w:pStyle w:val="Akapitzlist"/>
              <w:numPr>
                <w:ilvl w:val="0"/>
                <w:numId w:val="25"/>
              </w:numPr>
              <w:spacing w:after="0" w:line="360" w:lineRule="auto"/>
              <w:rPr>
                <w:del w:id="115" w:author="Monika Kasperkiewicz" w:date="2024-04-10T08:04:00Z"/>
                <w:rFonts w:ascii="Arial" w:hAnsi="Arial" w:cs="Arial"/>
              </w:rPr>
            </w:pPr>
          </w:p>
        </w:tc>
        <w:tc>
          <w:tcPr>
            <w:tcW w:w="2549" w:type="dxa"/>
          </w:tcPr>
          <w:p w14:paraId="5E6327C5" w14:textId="75298973"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16" w:author="Monika Kasperkiewicz" w:date="2024-04-10T08:04:00Z"/>
                <w:rFonts w:ascii="Arial" w:hAnsi="Arial" w:cs="Arial"/>
              </w:rPr>
            </w:pPr>
            <w:del w:id="117" w:author="Monika Kasperkiewicz" w:date="2024-04-10T08:04:00Z">
              <w:r w:rsidRPr="00973CC2" w:rsidDel="00877D8C">
                <w:rPr>
                  <w:rFonts w:ascii="Arial" w:hAnsi="Arial" w:cs="Arial"/>
                </w:rPr>
                <w:delText xml:space="preserve">Zapisy </w:delText>
              </w:r>
              <w:r w:rsidDel="00877D8C">
                <w:rPr>
                  <w:rFonts w:ascii="Arial" w:hAnsi="Arial" w:cs="Arial"/>
                </w:rPr>
                <w:delText>wniosku</w:delText>
              </w:r>
              <w:r w:rsidRPr="00973CC2" w:rsidDel="00877D8C">
                <w:rPr>
                  <w:rFonts w:ascii="Arial" w:hAnsi="Arial" w:cs="Arial"/>
                </w:rPr>
                <w:delText xml:space="preserve"> są zgodne</w:delText>
              </w:r>
              <w:r w:rsidDel="00877D8C">
                <w:rPr>
                  <w:rFonts w:ascii="Arial" w:hAnsi="Arial" w:cs="Arial"/>
                </w:rPr>
                <w:delText xml:space="preserve"> z regulaminem</w:delText>
              </w:r>
            </w:del>
          </w:p>
        </w:tc>
        <w:tc>
          <w:tcPr>
            <w:tcW w:w="5956" w:type="dxa"/>
          </w:tcPr>
          <w:p w14:paraId="142331A6" w14:textId="6F397726" w:rsidR="00877D8C"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18" w:author="Monika Kasperkiewicz" w:date="2024-04-10T08:04:00Z"/>
                <w:rFonts w:ascii="Arial" w:hAnsi="Arial" w:cs="Arial"/>
              </w:rPr>
            </w:pPr>
            <w:del w:id="119" w:author="Monika Kasperkiewicz" w:date="2024-04-10T08:04:00Z">
              <w:r w:rsidDel="00877D8C">
                <w:rPr>
                  <w:rFonts w:ascii="Arial" w:hAnsi="Arial" w:cs="Arial"/>
                </w:rPr>
                <w:delText>Oceniane będzie czy w</w:delText>
              </w:r>
              <w:r w:rsidRPr="00973CC2" w:rsidDel="00877D8C">
                <w:rPr>
                  <w:rFonts w:ascii="Arial" w:hAnsi="Arial" w:cs="Arial"/>
                </w:rPr>
                <w:delText xml:space="preserve">nioskodawca zastosował się do warunków określonych przez ION sformułowanych </w:delText>
              </w:r>
              <w:r w:rsidDel="00877D8C">
                <w:rPr>
                  <w:rFonts w:ascii="Arial" w:hAnsi="Arial" w:cs="Arial"/>
                </w:rPr>
                <w:br/>
                <w:delText xml:space="preserve">w regulaminie. </w:delText>
              </w:r>
            </w:del>
          </w:p>
          <w:p w14:paraId="49F0DD6E" w14:textId="3638CAF4"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20" w:author="Monika Kasperkiewicz" w:date="2024-04-10T08:04:00Z"/>
                <w:rFonts w:ascii="Arial" w:hAnsi="Arial" w:cs="Arial"/>
              </w:rPr>
            </w:pPr>
            <w:del w:id="121" w:author="Monika Kasperkiewicz" w:date="2024-04-10T08:04:00Z">
              <w:r w:rsidRPr="00973CC2" w:rsidDel="00877D8C">
                <w:rPr>
                  <w:rFonts w:ascii="Arial" w:hAnsi="Arial" w:cs="Arial"/>
                </w:rPr>
                <w:delText>W ramach kryterium nie b</w:delText>
              </w:r>
              <w:r w:rsidDel="00877D8C">
                <w:rPr>
                  <w:rFonts w:ascii="Arial" w:hAnsi="Arial" w:cs="Arial"/>
                </w:rPr>
                <w:delText>ędą oceniane wymogi wskazane w r</w:delText>
              </w:r>
              <w:r w:rsidRPr="00973CC2" w:rsidDel="00877D8C">
                <w:rPr>
                  <w:rFonts w:ascii="Arial" w:hAnsi="Arial" w:cs="Arial"/>
                </w:rPr>
                <w:delText xml:space="preserve">egulaminie, które weryfikowane są </w:delText>
              </w:r>
              <w:r w:rsidDel="00877D8C">
                <w:rPr>
                  <w:rFonts w:ascii="Arial" w:hAnsi="Arial" w:cs="Arial"/>
                </w:rPr>
                <w:br/>
              </w:r>
              <w:r w:rsidRPr="00973CC2" w:rsidDel="00877D8C">
                <w:rPr>
                  <w:rFonts w:ascii="Arial" w:hAnsi="Arial" w:cs="Arial"/>
                </w:rPr>
                <w:delText>w ramach pozostałych kryteriów.</w:delText>
              </w:r>
            </w:del>
          </w:p>
        </w:tc>
        <w:tc>
          <w:tcPr>
            <w:tcW w:w="2410" w:type="dxa"/>
          </w:tcPr>
          <w:p w14:paraId="35ED15C7" w14:textId="3BCECA15"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22" w:author="Monika Kasperkiewicz" w:date="2024-04-10T08:04:00Z"/>
                <w:rFonts w:ascii="Arial" w:hAnsi="Arial" w:cs="Arial"/>
              </w:rPr>
            </w:pPr>
            <w:del w:id="123" w:author="Monika Kasperkiewicz" w:date="2024-04-10T08:04:00Z">
              <w:r w:rsidRPr="00973CC2" w:rsidDel="00877D8C">
                <w:rPr>
                  <w:rFonts w:ascii="Arial" w:hAnsi="Arial" w:cs="Arial"/>
                </w:rPr>
                <w:delText>- TAK</w:delText>
              </w:r>
            </w:del>
          </w:p>
          <w:p w14:paraId="4C9D0EFC" w14:textId="072B607F"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24" w:author="Monika Kasperkiewicz" w:date="2024-04-10T08:04:00Z"/>
                <w:rFonts w:ascii="Arial" w:hAnsi="Arial" w:cs="Arial"/>
              </w:rPr>
            </w:pPr>
            <w:del w:id="125" w:author="Monika Kasperkiewicz" w:date="2024-04-10T08:04:00Z">
              <w:r w:rsidRPr="00973CC2" w:rsidDel="00877D8C">
                <w:rPr>
                  <w:rFonts w:ascii="Arial" w:hAnsi="Arial" w:cs="Arial"/>
                </w:rPr>
                <w:delText>Podlega uzupełnieniom - TAK</w:delText>
              </w:r>
            </w:del>
          </w:p>
        </w:tc>
        <w:tc>
          <w:tcPr>
            <w:tcW w:w="1701" w:type="dxa"/>
          </w:tcPr>
          <w:p w14:paraId="534D7636" w14:textId="2933D04F" w:rsidR="00877D8C"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26" w:author="Monika Kasperkiewicz" w:date="2024-04-10T08:04:00Z"/>
                <w:rFonts w:ascii="Arial" w:hAnsi="Arial" w:cs="Arial"/>
              </w:rPr>
            </w:pPr>
            <w:del w:id="127" w:author="Monika Kasperkiewicz" w:date="2024-04-10T08:04:00Z">
              <w:r w:rsidRPr="00973CC2" w:rsidDel="00877D8C">
                <w:rPr>
                  <w:rFonts w:ascii="Arial" w:hAnsi="Arial" w:cs="Arial"/>
                </w:rPr>
                <w:delText xml:space="preserve">Kryterium merytoryczne </w:delText>
              </w:r>
              <w:r w:rsidDel="00877D8C">
                <w:rPr>
                  <w:rFonts w:ascii="Arial" w:hAnsi="Arial" w:cs="Arial"/>
                </w:rPr>
                <w:delText>zero-jedynkowe</w:delText>
              </w:r>
            </w:del>
          </w:p>
          <w:p w14:paraId="5F8AAC11" w14:textId="667ACB2F"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28" w:author="Monika Kasperkiewicz" w:date="2024-04-10T08:04:00Z"/>
                <w:rFonts w:ascii="Arial" w:hAnsi="Arial" w:cs="Arial"/>
              </w:rPr>
            </w:pPr>
            <w:del w:id="129" w:author="Monika Kasperkiewicz" w:date="2024-04-10T08:04:00Z">
              <w:r w:rsidRPr="00AC35DB" w:rsidDel="00877D8C">
                <w:rPr>
                  <w:rFonts w:ascii="Arial" w:hAnsi="Arial" w:cs="Arial"/>
                </w:rPr>
                <w:delText>Ocena spełnienia kryterium będzie polegała na przyznaniu wartości logicznych:</w:delText>
              </w:r>
            </w:del>
          </w:p>
          <w:p w14:paraId="49D668A4" w14:textId="3F317CE4"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30" w:author="Monika Kasperkiewicz" w:date="2024-04-10T08:04:00Z"/>
                <w:rFonts w:ascii="Arial" w:hAnsi="Arial" w:cs="Arial"/>
              </w:rPr>
            </w:pPr>
            <w:del w:id="131" w:author="Monika Kasperkiewicz" w:date="2024-04-10T08:04:00Z">
              <w:r w:rsidRPr="00AC35DB" w:rsidDel="00877D8C">
                <w:rPr>
                  <w:rFonts w:ascii="Arial" w:hAnsi="Arial" w:cs="Arial"/>
                </w:rPr>
                <w:delText>„TAK”</w:delText>
              </w:r>
              <w:r w:rsidDel="00877D8C">
                <w:rPr>
                  <w:rFonts w:ascii="Arial" w:hAnsi="Arial" w:cs="Arial"/>
                </w:rPr>
                <w:delText>;</w:delText>
              </w:r>
            </w:del>
          </w:p>
          <w:p w14:paraId="66BD0699" w14:textId="58AA1D35"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32" w:author="Monika Kasperkiewicz" w:date="2024-04-10T08:04:00Z"/>
                <w:rFonts w:ascii="Arial" w:hAnsi="Arial" w:cs="Arial"/>
              </w:rPr>
            </w:pPr>
            <w:del w:id="133" w:author="Monika Kasperkiewicz" w:date="2024-04-10T08:04:00Z">
              <w:r w:rsidDel="00877D8C">
                <w:rPr>
                  <w:rFonts w:ascii="Arial" w:hAnsi="Arial" w:cs="Arial"/>
                </w:rPr>
                <w:delText>„</w:delText>
              </w:r>
            </w:del>
            <w:del w:id="134" w:author="Monika Kasperkiewicz" w:date="2024-04-05T09:49:00Z">
              <w:r w:rsidDel="00110C9E">
                <w:rPr>
                  <w:rFonts w:ascii="Arial" w:hAnsi="Arial" w:cs="Arial"/>
                </w:rPr>
                <w:delText>NIE</w:delText>
              </w:r>
            </w:del>
            <w:del w:id="135" w:author="Monika Kasperkiewicz" w:date="2024-04-10T08:04:00Z">
              <w:r w:rsidDel="00877D8C">
                <w:rPr>
                  <w:rFonts w:ascii="Arial" w:hAnsi="Arial" w:cs="Arial"/>
                </w:rPr>
                <w:delText>– do uzupełnienia/ poprawy na etapie negocjacji”;</w:delText>
              </w:r>
            </w:del>
          </w:p>
          <w:p w14:paraId="15CDCC05" w14:textId="187B9189"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36" w:author="Monika Kasperkiewicz" w:date="2024-04-10T08:04:00Z"/>
                <w:rFonts w:ascii="Arial" w:hAnsi="Arial" w:cs="Arial"/>
              </w:rPr>
            </w:pPr>
            <w:del w:id="137" w:author="Monika Kasperkiewicz" w:date="2024-04-10T08:04:00Z">
              <w:r w:rsidRPr="00AC35DB" w:rsidDel="00877D8C">
                <w:rPr>
                  <w:rFonts w:ascii="Arial" w:hAnsi="Arial" w:cs="Arial"/>
                </w:rPr>
                <w:delText>„NIE”</w:delText>
              </w:r>
              <w:r w:rsidDel="00877D8C">
                <w:rPr>
                  <w:rFonts w:ascii="Arial" w:hAnsi="Arial" w:cs="Arial"/>
                </w:rPr>
                <w:delText>.</w:delText>
              </w:r>
            </w:del>
          </w:p>
        </w:tc>
        <w:tc>
          <w:tcPr>
            <w:tcW w:w="1664" w:type="dxa"/>
          </w:tcPr>
          <w:p w14:paraId="006321B6" w14:textId="578AE420"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38" w:author="Monika Kasperkiewicz" w:date="2024-04-10T08:04:00Z"/>
                <w:rFonts w:ascii="Arial" w:hAnsi="Arial" w:cs="Arial"/>
              </w:rPr>
            </w:pPr>
            <w:del w:id="139" w:author="Monika Kasperkiewicz" w:date="2024-04-10T08:04:00Z">
              <w:r w:rsidRPr="00973CC2" w:rsidDel="00877D8C">
                <w:rPr>
                  <w:rFonts w:ascii="Arial" w:hAnsi="Arial" w:cs="Arial"/>
                </w:rPr>
                <w:delText>Nie dotyczy</w:delText>
              </w:r>
            </w:del>
          </w:p>
        </w:tc>
      </w:tr>
      <w:tr w:rsidR="00877D8C" w:rsidRPr="007B5DA0" w:rsidDel="00877D8C" w14:paraId="6C630518" w14:textId="4091F250" w:rsidTr="44DA01CF">
        <w:trPr>
          <w:del w:id="140" w:author="Monika Kasperkiewicz" w:date="2024-04-10T08:09:00Z"/>
        </w:trPr>
        <w:tc>
          <w:tcPr>
            <w:cnfStyle w:val="001000000000" w:firstRow="0" w:lastRow="0" w:firstColumn="1" w:lastColumn="0" w:oddVBand="0" w:evenVBand="0" w:oddHBand="0" w:evenHBand="0" w:firstRowFirstColumn="0" w:firstRowLastColumn="0" w:lastRowFirstColumn="0" w:lastRowLastColumn="0"/>
            <w:tcW w:w="846" w:type="dxa"/>
          </w:tcPr>
          <w:p w14:paraId="44EAFD9C" w14:textId="3451C337" w:rsidR="00877D8C" w:rsidRPr="00973CC2" w:rsidDel="00877D8C" w:rsidRDefault="00877D8C" w:rsidP="00877D8C">
            <w:pPr>
              <w:pStyle w:val="Akapitzlist"/>
              <w:numPr>
                <w:ilvl w:val="0"/>
                <w:numId w:val="25"/>
              </w:numPr>
              <w:spacing w:after="0" w:line="360" w:lineRule="auto"/>
              <w:rPr>
                <w:del w:id="141" w:author="Monika Kasperkiewicz" w:date="2024-04-10T08:09:00Z"/>
                <w:rFonts w:ascii="Arial" w:hAnsi="Arial" w:cs="Arial"/>
              </w:rPr>
            </w:pPr>
          </w:p>
        </w:tc>
        <w:tc>
          <w:tcPr>
            <w:tcW w:w="2549" w:type="dxa"/>
          </w:tcPr>
          <w:p w14:paraId="10DEFFA8" w14:textId="0358256A"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42" w:author="Monika Kasperkiewicz" w:date="2024-04-10T08:09:00Z"/>
                <w:rFonts w:ascii="Arial" w:hAnsi="Arial" w:cs="Arial"/>
              </w:rPr>
            </w:pPr>
            <w:del w:id="143" w:author="Monika Kasperkiewicz" w:date="2024-04-10T08:09:00Z">
              <w:r w:rsidRPr="007E3FDE" w:rsidDel="00877D8C">
                <w:rPr>
                  <w:rFonts w:ascii="Arial" w:hAnsi="Arial" w:cs="Arial"/>
                </w:rPr>
                <w:delText>Cel projektu został sformułowany prawidłowo</w:delText>
              </w:r>
            </w:del>
          </w:p>
        </w:tc>
        <w:tc>
          <w:tcPr>
            <w:tcW w:w="5956" w:type="dxa"/>
          </w:tcPr>
          <w:p w14:paraId="31A52069" w14:textId="6EBAAE93"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44" w:author="Monika Kasperkiewicz" w:date="2024-04-10T08:09:00Z"/>
                <w:rFonts w:ascii="Arial" w:hAnsi="Arial" w:cs="Arial"/>
              </w:rPr>
            </w:pPr>
            <w:del w:id="145" w:author="Monika Kasperkiewicz" w:date="2024-04-10T08:09:00Z">
              <w:r w:rsidRPr="00973CC2" w:rsidDel="00877D8C">
                <w:rPr>
                  <w:rFonts w:ascii="Arial" w:hAnsi="Arial" w:cs="Arial"/>
                </w:rPr>
                <w:delText xml:space="preserve">W ramach kryterium oceniane będzie, czy w polu </w:delText>
              </w:r>
              <w:r w:rsidDel="00877D8C">
                <w:rPr>
                  <w:rFonts w:ascii="Arial" w:hAnsi="Arial" w:cs="Arial"/>
                </w:rPr>
                <w:delText>B.2 wniosku pn. „C</w:delText>
              </w:r>
              <w:r w:rsidRPr="00973CC2" w:rsidDel="00877D8C">
                <w:rPr>
                  <w:rFonts w:ascii="Arial" w:hAnsi="Arial" w:cs="Arial"/>
                </w:rPr>
                <w:delText>el projektu i krótki opis jego założeń</w:delText>
              </w:r>
              <w:r w:rsidDel="00877D8C">
                <w:rPr>
                  <w:rFonts w:ascii="Arial" w:hAnsi="Arial" w:cs="Arial"/>
                </w:rPr>
                <w:delText>”</w:delText>
              </w:r>
              <w:r w:rsidRPr="00973CC2" w:rsidDel="00877D8C">
                <w:rPr>
                  <w:rFonts w:ascii="Arial" w:hAnsi="Arial" w:cs="Arial"/>
                </w:rPr>
                <w:delText xml:space="preserve"> wskazano:</w:delText>
              </w:r>
            </w:del>
          </w:p>
          <w:p w14:paraId="2183F5C2" w14:textId="73D2AE8E"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46" w:author="Monika Kasperkiewicz" w:date="2024-04-10T08:09:00Z"/>
                <w:rFonts w:ascii="Arial" w:hAnsi="Arial" w:cs="Arial"/>
              </w:rPr>
            </w:pPr>
            <w:del w:id="147" w:author="Monika Kasperkiewicz" w:date="2024-04-10T08:09:00Z">
              <w:r w:rsidRPr="00973CC2" w:rsidDel="00877D8C">
                <w:rPr>
                  <w:rFonts w:ascii="Arial" w:hAnsi="Arial" w:cs="Arial"/>
                </w:rPr>
                <w:delText xml:space="preserve">- prawidłowo sformułowany i </w:delText>
              </w:r>
              <w:r w:rsidDel="00877D8C">
                <w:rPr>
                  <w:rFonts w:ascii="Arial" w:hAnsi="Arial" w:cs="Arial"/>
                </w:rPr>
                <w:delText>zgodny z założeniami</w:delText>
              </w:r>
              <w:r w:rsidRPr="00973CC2" w:rsidDel="00877D8C">
                <w:rPr>
                  <w:rFonts w:ascii="Arial" w:hAnsi="Arial" w:cs="Arial"/>
                </w:rPr>
                <w:delText xml:space="preserve"> cel projektu (tj. cel określa</w:delText>
              </w:r>
              <w:r w:rsidDel="00877D8C">
                <w:rPr>
                  <w:rFonts w:ascii="Arial" w:hAnsi="Arial" w:cs="Arial"/>
                </w:rPr>
                <w:delText>,</w:delText>
              </w:r>
              <w:r w:rsidRPr="00973CC2" w:rsidDel="00877D8C">
                <w:rPr>
                  <w:rFonts w:ascii="Arial" w:hAnsi="Arial" w:cs="Arial"/>
                </w:rPr>
                <w:delText xml:space="preserve"> jaki problem jest do rozwiązania </w:delText>
              </w:r>
              <w:r w:rsidDel="00877D8C">
                <w:rPr>
                  <w:rFonts w:ascii="Arial" w:hAnsi="Arial" w:cs="Arial"/>
                </w:rPr>
                <w:br/>
              </w:r>
              <w:r w:rsidRPr="00973CC2" w:rsidDel="00877D8C">
                <w:rPr>
                  <w:rFonts w:ascii="Arial" w:hAnsi="Arial" w:cs="Arial"/>
                </w:rPr>
                <w:delText>i jaki rezultat zostanie osiągnięty dzięki realizacji projektu)</w:delText>
              </w:r>
              <w:r w:rsidDel="00877D8C">
                <w:rPr>
                  <w:rFonts w:ascii="Arial" w:hAnsi="Arial" w:cs="Arial"/>
                </w:rPr>
                <w:delText>;</w:delText>
              </w:r>
            </w:del>
          </w:p>
          <w:p w14:paraId="036FB310" w14:textId="344D1AA8"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48" w:author="Monika Kasperkiewicz" w:date="2024-04-10T08:09:00Z"/>
                <w:rFonts w:ascii="Arial" w:hAnsi="Arial" w:cs="Arial"/>
              </w:rPr>
            </w:pPr>
            <w:del w:id="149" w:author="Monika Kasperkiewicz" w:date="2024-04-10T08:09:00Z">
              <w:r w:rsidRPr="00973CC2" w:rsidDel="00877D8C">
                <w:rPr>
                  <w:rFonts w:ascii="Arial" w:hAnsi="Arial" w:cs="Arial"/>
                </w:rPr>
                <w:delText>- okres realizacji projektu</w:delText>
              </w:r>
              <w:r w:rsidDel="00877D8C">
                <w:rPr>
                  <w:rFonts w:ascii="Arial" w:hAnsi="Arial" w:cs="Arial"/>
                </w:rPr>
                <w:delText>;</w:delText>
              </w:r>
            </w:del>
          </w:p>
          <w:p w14:paraId="573AE21E" w14:textId="559F5268"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50" w:author="Monika Kasperkiewicz" w:date="2024-04-10T08:09:00Z"/>
                <w:rFonts w:ascii="Arial" w:hAnsi="Arial" w:cs="Arial"/>
              </w:rPr>
            </w:pPr>
            <w:del w:id="151" w:author="Monika Kasperkiewicz" w:date="2024-04-10T08:09:00Z">
              <w:r w:rsidRPr="00973CC2" w:rsidDel="00877D8C">
                <w:rPr>
                  <w:rFonts w:ascii="Arial" w:hAnsi="Arial" w:cs="Arial"/>
                </w:rPr>
                <w:delText>- grupę docelową, do której projekt jest skierowany</w:delText>
              </w:r>
              <w:r w:rsidDel="00877D8C">
                <w:rPr>
                  <w:rFonts w:ascii="Arial" w:hAnsi="Arial" w:cs="Arial"/>
                </w:rPr>
                <w:delText>;</w:delText>
              </w:r>
            </w:del>
          </w:p>
          <w:p w14:paraId="2B34A098" w14:textId="72EA625B"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52" w:author="Monika Kasperkiewicz" w:date="2024-04-10T08:09:00Z"/>
                <w:rFonts w:ascii="Arial" w:hAnsi="Arial" w:cs="Arial"/>
              </w:rPr>
            </w:pPr>
            <w:del w:id="153" w:author="Monika Kasperkiewicz" w:date="2024-04-10T08:09:00Z">
              <w:r w:rsidRPr="00973CC2" w:rsidDel="00877D8C">
                <w:rPr>
                  <w:rFonts w:ascii="Arial" w:hAnsi="Arial" w:cs="Arial"/>
                </w:rPr>
                <w:delText>- obszar realizacji projektu</w:delText>
              </w:r>
              <w:r w:rsidDel="00877D8C">
                <w:rPr>
                  <w:rFonts w:ascii="Arial" w:hAnsi="Arial" w:cs="Arial"/>
                </w:rPr>
                <w:delText>;</w:delText>
              </w:r>
            </w:del>
          </w:p>
          <w:p w14:paraId="516DFE62" w14:textId="560EE305" w:rsidR="00877D8C" w:rsidRPr="00973CC2"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54" w:author="Monika Kasperkiewicz" w:date="2024-04-10T08:09:00Z"/>
                <w:rFonts w:ascii="Arial" w:hAnsi="Arial" w:cs="Arial"/>
              </w:rPr>
            </w:pPr>
            <w:del w:id="155" w:author="Monika Kasperkiewicz" w:date="2024-04-10T08:09:00Z">
              <w:r w:rsidRPr="00973CC2" w:rsidDel="00877D8C">
                <w:rPr>
                  <w:rFonts w:ascii="Arial" w:hAnsi="Arial" w:cs="Arial"/>
                </w:rPr>
                <w:delText>- główne zadania i sposoby ich realizacji (metoda, forma)</w:delText>
              </w:r>
              <w:r w:rsidDel="00877D8C">
                <w:rPr>
                  <w:rFonts w:ascii="Arial" w:hAnsi="Arial" w:cs="Arial"/>
                </w:rPr>
                <w:delText>;</w:delText>
              </w:r>
            </w:del>
          </w:p>
          <w:p w14:paraId="5D42F9C4" w14:textId="142818E7"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56" w:author="Monika Kasperkiewicz" w:date="2024-04-10T08:09:00Z"/>
                <w:rFonts w:ascii="Arial" w:hAnsi="Arial" w:cs="Arial"/>
              </w:rPr>
            </w:pPr>
            <w:del w:id="157" w:author="Monika Kasperkiewicz" w:date="2024-04-10T08:09:00Z">
              <w:r w:rsidRPr="00973CC2" w:rsidDel="00877D8C">
                <w:rPr>
                  <w:rFonts w:ascii="Arial" w:hAnsi="Arial" w:cs="Arial"/>
                </w:rPr>
                <w:delText>- zakładane efekty (rezultaty) projektu.</w:delText>
              </w:r>
            </w:del>
          </w:p>
        </w:tc>
        <w:tc>
          <w:tcPr>
            <w:tcW w:w="2410" w:type="dxa"/>
          </w:tcPr>
          <w:p w14:paraId="32861DBD" w14:textId="6150007A"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58" w:author="Monika Kasperkiewicz" w:date="2024-04-10T08:09:00Z"/>
                <w:rFonts w:ascii="Arial" w:hAnsi="Arial" w:cs="Arial"/>
              </w:rPr>
            </w:pPr>
            <w:del w:id="159" w:author="Monika Kasperkiewicz" w:date="2024-04-10T08:09:00Z">
              <w:r w:rsidRPr="00973CC2" w:rsidDel="00877D8C">
                <w:rPr>
                  <w:rFonts w:ascii="Arial" w:hAnsi="Arial" w:cs="Arial"/>
                </w:rPr>
                <w:delText>- TAK</w:delText>
              </w:r>
            </w:del>
          </w:p>
          <w:p w14:paraId="15F52E6C" w14:textId="552F28C1"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60" w:author="Monika Kasperkiewicz" w:date="2024-04-10T08:09:00Z"/>
                <w:rFonts w:ascii="Arial" w:hAnsi="Arial" w:cs="Arial"/>
              </w:rPr>
            </w:pPr>
            <w:del w:id="161" w:author="Monika Kasperkiewicz" w:date="2024-04-10T08:09:00Z">
              <w:r w:rsidRPr="00973CC2" w:rsidDel="00877D8C">
                <w:rPr>
                  <w:rFonts w:ascii="Arial" w:hAnsi="Arial" w:cs="Arial"/>
                </w:rPr>
                <w:delText>Podlega uzupełnieniom - TAK</w:delText>
              </w:r>
            </w:del>
          </w:p>
        </w:tc>
        <w:tc>
          <w:tcPr>
            <w:tcW w:w="1701" w:type="dxa"/>
          </w:tcPr>
          <w:p w14:paraId="0EB24C48" w14:textId="08CF8040" w:rsidR="00877D8C"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62" w:author="Monika Kasperkiewicz" w:date="2024-04-10T08:09:00Z"/>
                <w:rFonts w:ascii="Arial" w:hAnsi="Arial" w:cs="Arial"/>
              </w:rPr>
            </w:pPr>
            <w:del w:id="163" w:author="Monika Kasperkiewicz" w:date="2024-04-10T08:09:00Z">
              <w:r w:rsidRPr="00973CC2" w:rsidDel="00877D8C">
                <w:rPr>
                  <w:rFonts w:ascii="Arial" w:hAnsi="Arial" w:cs="Arial"/>
                </w:rPr>
                <w:delText xml:space="preserve">Kryterium merytoryczne </w:delText>
              </w:r>
              <w:r w:rsidDel="00877D8C">
                <w:rPr>
                  <w:rFonts w:ascii="Arial" w:hAnsi="Arial" w:cs="Arial"/>
                </w:rPr>
                <w:delText>zero-jedynkowe</w:delText>
              </w:r>
            </w:del>
          </w:p>
          <w:p w14:paraId="31E50B5A" w14:textId="5B19B0BA"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64" w:author="Monika Kasperkiewicz" w:date="2024-04-10T08:09:00Z"/>
                <w:rFonts w:ascii="Arial" w:hAnsi="Arial" w:cs="Arial"/>
              </w:rPr>
            </w:pPr>
            <w:del w:id="165" w:author="Monika Kasperkiewicz" w:date="2024-04-10T08:09:00Z">
              <w:r w:rsidRPr="00AC35DB" w:rsidDel="00877D8C">
                <w:rPr>
                  <w:rFonts w:ascii="Arial" w:hAnsi="Arial" w:cs="Arial"/>
                </w:rPr>
                <w:delText>Ocena spełnienia kryterium będzie polegała na przyznaniu wartości logicznych:</w:delText>
              </w:r>
            </w:del>
          </w:p>
          <w:p w14:paraId="73EFA72F" w14:textId="7CB1D66A"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66" w:author="Monika Kasperkiewicz" w:date="2024-04-10T08:09:00Z"/>
                <w:rFonts w:ascii="Arial" w:hAnsi="Arial" w:cs="Arial"/>
              </w:rPr>
            </w:pPr>
            <w:del w:id="167" w:author="Monika Kasperkiewicz" w:date="2024-04-10T08:09:00Z">
              <w:r w:rsidRPr="00AC35DB" w:rsidDel="00877D8C">
                <w:rPr>
                  <w:rFonts w:ascii="Arial" w:hAnsi="Arial" w:cs="Arial"/>
                </w:rPr>
                <w:delText>„TAK”</w:delText>
              </w:r>
              <w:r w:rsidDel="00877D8C">
                <w:rPr>
                  <w:rFonts w:ascii="Arial" w:hAnsi="Arial" w:cs="Arial"/>
                </w:rPr>
                <w:delText>;</w:delText>
              </w:r>
            </w:del>
          </w:p>
          <w:p w14:paraId="403BA67A" w14:textId="71E85D46" w:rsidR="00877D8C" w:rsidRPr="00AC35DB" w:rsidDel="00877D8C"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del w:id="168" w:author="Monika Kasperkiewicz" w:date="2024-04-10T08:09:00Z"/>
                <w:rFonts w:ascii="Arial" w:hAnsi="Arial" w:cs="Arial"/>
              </w:rPr>
            </w:pPr>
            <w:del w:id="169" w:author="Monika Kasperkiewicz" w:date="2024-04-10T08:09:00Z">
              <w:r w:rsidDel="00877D8C">
                <w:rPr>
                  <w:rFonts w:ascii="Arial" w:hAnsi="Arial" w:cs="Arial"/>
                </w:rPr>
                <w:delText>„</w:delText>
              </w:r>
            </w:del>
            <w:del w:id="170" w:author="Monika Kasperkiewicz" w:date="2024-04-05T09:50:00Z">
              <w:r w:rsidDel="00110C9E">
                <w:rPr>
                  <w:rFonts w:ascii="Arial" w:hAnsi="Arial" w:cs="Arial"/>
                </w:rPr>
                <w:delText>NIE</w:delText>
              </w:r>
            </w:del>
            <w:del w:id="171" w:author="Monika Kasperkiewicz" w:date="2024-04-10T08:09:00Z">
              <w:r w:rsidDel="00877D8C">
                <w:rPr>
                  <w:rFonts w:ascii="Arial" w:hAnsi="Arial" w:cs="Arial"/>
                </w:rPr>
                <w:delText>– do uzupełnienia/ poprawy na etapie negocjacji”;</w:delText>
              </w:r>
            </w:del>
          </w:p>
          <w:p w14:paraId="52D87F22" w14:textId="4BF667C9"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72" w:author="Monika Kasperkiewicz" w:date="2024-04-10T08:09:00Z"/>
                <w:rFonts w:ascii="Arial" w:hAnsi="Arial" w:cs="Arial"/>
              </w:rPr>
            </w:pPr>
            <w:del w:id="173" w:author="Monika Kasperkiewicz" w:date="2024-04-10T08:09:00Z">
              <w:r w:rsidRPr="00AC35DB" w:rsidDel="00877D8C">
                <w:rPr>
                  <w:rFonts w:ascii="Arial" w:hAnsi="Arial" w:cs="Arial"/>
                </w:rPr>
                <w:delText>„NIE”</w:delText>
              </w:r>
              <w:r w:rsidDel="00877D8C">
                <w:rPr>
                  <w:rFonts w:ascii="Arial" w:hAnsi="Arial" w:cs="Arial"/>
                </w:rPr>
                <w:delText>.</w:delText>
              </w:r>
            </w:del>
          </w:p>
        </w:tc>
        <w:tc>
          <w:tcPr>
            <w:tcW w:w="1664" w:type="dxa"/>
          </w:tcPr>
          <w:p w14:paraId="334339A5" w14:textId="46F85998"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174" w:author="Monika Kasperkiewicz" w:date="2024-04-10T08:09:00Z"/>
                <w:rFonts w:ascii="Arial" w:hAnsi="Arial" w:cs="Arial"/>
              </w:rPr>
            </w:pPr>
            <w:del w:id="175" w:author="Monika Kasperkiewicz" w:date="2024-04-10T08:09:00Z">
              <w:r w:rsidRPr="00973CC2" w:rsidDel="00877D8C">
                <w:rPr>
                  <w:rFonts w:ascii="Arial" w:hAnsi="Arial" w:cs="Arial"/>
                </w:rPr>
                <w:delText>Nie dotyczy</w:delText>
              </w:r>
            </w:del>
          </w:p>
        </w:tc>
      </w:tr>
      <w:tr w:rsidR="00877D8C" w:rsidRPr="007B5DA0" w14:paraId="1F552C4F"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4B94D5A5" w14:textId="77777777" w:rsidR="00877D8C" w:rsidRPr="00973CC2" w:rsidRDefault="00877D8C" w:rsidP="00877D8C">
            <w:pPr>
              <w:pStyle w:val="Akapitzlist"/>
              <w:numPr>
                <w:ilvl w:val="0"/>
                <w:numId w:val="25"/>
              </w:numPr>
              <w:spacing w:after="0" w:line="360" w:lineRule="auto"/>
              <w:rPr>
                <w:rFonts w:ascii="Arial" w:hAnsi="Arial" w:cs="Arial"/>
              </w:rPr>
            </w:pPr>
          </w:p>
        </w:tc>
        <w:tc>
          <w:tcPr>
            <w:tcW w:w="2549" w:type="dxa"/>
          </w:tcPr>
          <w:p w14:paraId="0A8F302C" w14:textId="6844833F"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AC">
              <w:rPr>
                <w:rFonts w:ascii="Arial" w:hAnsi="Arial" w:cs="Arial"/>
              </w:rPr>
              <w:t xml:space="preserve">Udział partnera </w:t>
            </w:r>
            <w:r w:rsidRPr="00DB60AC">
              <w:rPr>
                <w:rFonts w:ascii="Arial" w:hAnsi="Arial" w:cs="Arial"/>
              </w:rPr>
              <w:br/>
              <w:t xml:space="preserve">w projekcie jest </w:t>
            </w:r>
            <w:r w:rsidRPr="000131EA">
              <w:rPr>
                <w:rFonts w:ascii="Arial" w:hAnsi="Arial" w:cs="Arial"/>
              </w:rPr>
              <w:t>merytorycznie uzasadniony założeniami proj</w:t>
            </w:r>
            <w:r w:rsidRPr="00D05697">
              <w:rPr>
                <w:rFonts w:ascii="Arial" w:hAnsi="Arial" w:cs="Arial"/>
              </w:rPr>
              <w:t xml:space="preserve">ektu. </w:t>
            </w:r>
            <w:ins w:id="176" w:author="Monika Kasperkiewicz" w:date="2024-04-05T09:51:00Z">
              <w:r>
                <w:rPr>
                  <w:rFonts w:ascii="Arial" w:hAnsi="Arial" w:cs="Arial"/>
                </w:rPr>
                <w:t>p</w:t>
              </w:r>
            </w:ins>
            <w:del w:id="177" w:author="Monika Kasperkiewicz" w:date="2024-04-05T09:51:00Z">
              <w:r w:rsidRPr="00EB2A59" w:rsidDel="00110C9E">
                <w:rPr>
                  <w:rFonts w:ascii="Arial" w:hAnsi="Arial" w:cs="Arial"/>
                </w:rPr>
                <w:delText>P</w:delText>
              </w:r>
            </w:del>
            <w:r w:rsidRPr="00EB2A59">
              <w:rPr>
                <w:rFonts w:ascii="Arial" w:hAnsi="Arial" w:cs="Arial"/>
              </w:rPr>
              <w:t>artnerstwo zostało zawiązane w sposób zgodny z przepisami.</w:t>
            </w:r>
          </w:p>
        </w:tc>
        <w:tc>
          <w:tcPr>
            <w:tcW w:w="5956" w:type="dxa"/>
          </w:tcPr>
          <w:p w14:paraId="537A0458"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Projekt partnerski musi spełnić następujące wymogi:</w:t>
            </w:r>
          </w:p>
          <w:p w14:paraId="176864EE" w14:textId="30DC201D"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wybór partnera został dokonany zgodnie z art. 39 ust.</w:t>
            </w:r>
            <w:r>
              <w:rPr>
                <w:rFonts w:ascii="Arial" w:hAnsi="Arial" w:cs="Arial"/>
              </w:rPr>
              <w:t xml:space="preserve"> </w:t>
            </w:r>
            <w:r w:rsidRPr="00A4595C">
              <w:rPr>
                <w:rFonts w:ascii="Arial" w:hAnsi="Arial" w:cs="Arial"/>
              </w:rPr>
              <w:t xml:space="preserve">2-4 </w:t>
            </w:r>
            <w:ins w:id="178" w:author="Monika Kasperkiewicz" w:date="2024-04-05T10:00:00Z">
              <w:r>
                <w:fldChar w:fldCharType="begin"/>
              </w:r>
              <w:r>
                <w:instrText xml:space="preserve"> HYPERLINK "https://isap.sejm.gov.pl/isap.nsf/DocDetails.xsp?id=WDU20220001079" </w:instrText>
              </w:r>
              <w:r>
                <w:fldChar w:fldCharType="separate"/>
              </w:r>
              <w:r>
                <w:rPr>
                  <w:rStyle w:val="Hipercze"/>
                  <w:rFonts w:ascii="Arial" w:hAnsi="Arial" w:cs="Arial"/>
                </w:rPr>
                <w:t>ustawy z dnia 28 kwietnia 2022 r.  o zasadach realizacji zadań finansowanych ze środków europejskich w perspektywie finansowej 2021-2027</w:t>
              </w:r>
              <w:r>
                <w:fldChar w:fldCharType="end"/>
              </w:r>
            </w:ins>
            <w:del w:id="179" w:author="Monika Kasperkiewicz" w:date="2024-04-05T10:00:00Z">
              <w:r w:rsidRPr="00A4595C" w:rsidDel="00CF3571">
                <w:rPr>
                  <w:rFonts w:ascii="Arial" w:hAnsi="Arial" w:cs="Arial"/>
                </w:rPr>
                <w:delText>ustawy z dnia 28 kwietnia 2022 r.  o zasadach realizacji zadań finansowanych ze środków europejskich w perspektywie finansowej 2021-2027</w:delText>
              </w:r>
            </w:del>
          </w:p>
          <w:p w14:paraId="7924573B" w14:textId="52E9534E"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lastRenderedPageBreak/>
              <w:t>-  opisano udział partnera w realizacji m</w:t>
            </w:r>
            <w:ins w:id="180" w:author="Monika Kasperkiewicz" w:date="2024-04-23T12:13:00Z">
              <w:r w:rsidR="00EC15E8">
                <w:rPr>
                  <w:rFonts w:ascii="Arial" w:hAnsi="Arial" w:cs="Arial"/>
                </w:rPr>
                <w:t>inimum</w:t>
              </w:r>
            </w:ins>
            <w:del w:id="181" w:author="Monika Kasperkiewicz" w:date="2024-04-23T12:13:00Z">
              <w:r w:rsidDel="00EC15E8">
                <w:rPr>
                  <w:rFonts w:ascii="Arial" w:hAnsi="Arial" w:cs="Arial"/>
                </w:rPr>
                <w:delText>.</w:delText>
              </w:r>
              <w:r w:rsidRPr="00A4595C" w:rsidDel="00EC15E8">
                <w:rPr>
                  <w:rFonts w:ascii="Arial" w:hAnsi="Arial" w:cs="Arial"/>
                </w:rPr>
                <w:delText>in.</w:delText>
              </w:r>
            </w:del>
            <w:r w:rsidRPr="00A4595C">
              <w:rPr>
                <w:rFonts w:ascii="Arial" w:hAnsi="Arial" w:cs="Arial"/>
              </w:rPr>
              <w:t xml:space="preserve"> jednego zadania i jest on niezbędny do zrealizowania założeń projektu,</w:t>
            </w:r>
          </w:p>
          <w:p w14:paraId="22E2462A"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 każdy partner wnosi do projektu zasoby ludzkie, organizacyjne, techniczne lub finansowe. </w:t>
            </w:r>
          </w:p>
          <w:p w14:paraId="0EF4AF11"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Kryterium bę</w:t>
            </w:r>
            <w:r>
              <w:rPr>
                <w:rFonts w:ascii="Arial" w:hAnsi="Arial" w:cs="Arial"/>
              </w:rPr>
              <w:t xml:space="preserve">dzie weryfikowane na podstawie </w:t>
            </w:r>
            <w:r w:rsidRPr="00A4595C">
              <w:rPr>
                <w:rFonts w:ascii="Arial" w:hAnsi="Arial" w:cs="Arial"/>
              </w:rPr>
              <w:t>części D.2. wniosku oraz w odniesieniu do pozostałych zapisów wniosku.</w:t>
            </w:r>
          </w:p>
          <w:p w14:paraId="276E090B" w14:textId="77777777" w:rsidR="00877D8C" w:rsidRPr="00F4352D"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Kryterium może podlegać negocjacjom wyłącznie </w:t>
            </w:r>
            <w:r>
              <w:rPr>
                <w:rFonts w:ascii="Arial" w:hAnsi="Arial" w:cs="Arial"/>
              </w:rPr>
              <w:br/>
            </w:r>
            <w:r w:rsidRPr="00A4595C">
              <w:rPr>
                <w:rFonts w:ascii="Arial" w:hAnsi="Arial" w:cs="Arial"/>
              </w:rPr>
              <w:t xml:space="preserve">w zakresie usunięcia partnera z wniosku, jeżeli przydzielone mu zadania i/lub wydatki mogą być zrealizowane przez pozostałe podmioty wchodzące </w:t>
            </w:r>
            <w:r>
              <w:rPr>
                <w:rFonts w:ascii="Arial" w:hAnsi="Arial" w:cs="Arial"/>
              </w:rPr>
              <w:br/>
            </w:r>
            <w:r w:rsidRPr="00A4595C">
              <w:rPr>
                <w:rFonts w:ascii="Arial" w:hAnsi="Arial" w:cs="Arial"/>
              </w:rPr>
              <w:t>w skład partnerstwa (zmiana nie może mieć wpływu na jakość i intensywność wsparcia  oraz wysokość wydatków przewidzianych na zadanie).</w:t>
            </w:r>
          </w:p>
        </w:tc>
        <w:tc>
          <w:tcPr>
            <w:tcW w:w="2410" w:type="dxa"/>
          </w:tcPr>
          <w:p w14:paraId="5BCA6703"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2F96B394" w14:textId="77777777" w:rsidR="00877D8C" w:rsidRPr="00973CC2" w:rsidDel="00EE4A38"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Podlega uzupełnieniom - TAK</w:t>
            </w:r>
          </w:p>
        </w:tc>
        <w:tc>
          <w:tcPr>
            <w:tcW w:w="1701" w:type="dxa"/>
          </w:tcPr>
          <w:p w14:paraId="4260232D"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p>
          <w:p w14:paraId="71395C4E" w14:textId="77777777"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617F59F7" w14:textId="77777777"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F0E1C5" w14:textId="3B8B34A0"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ins w:id="182" w:author="Monika Kasperkiewicz" w:date="2024-04-05T09:51:00Z">
              <w:r>
                <w:rPr>
                  <w:rFonts w:ascii="Arial" w:hAnsi="Arial" w:cs="Arial"/>
                </w:rPr>
                <w:t>TAK</w:t>
              </w:r>
            </w:ins>
            <w:del w:id="183" w:author="Monika Kasperkiewicz" w:date="2024-04-05T09:51:00Z">
              <w:r w:rsidDel="00110C9E">
                <w:rPr>
                  <w:rFonts w:ascii="Arial" w:hAnsi="Arial" w:cs="Arial"/>
                </w:rPr>
                <w:delText>NIE</w:delText>
              </w:r>
            </w:del>
            <w:r>
              <w:rPr>
                <w:rFonts w:ascii="Arial" w:hAnsi="Arial" w:cs="Arial"/>
              </w:rPr>
              <w:t>– do uzupełnienia/ poprawy na etapie negocjacji”;</w:t>
            </w:r>
          </w:p>
          <w:p w14:paraId="560F050D"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84" w:author="Monika Kasperkiewicz" w:date="2024-04-05T09:51:00Z"/>
                <w:rFonts w:ascii="Arial" w:hAnsi="Arial" w:cs="Arial"/>
              </w:rPr>
            </w:pPr>
            <w:r w:rsidRPr="00AC35DB">
              <w:rPr>
                <w:rFonts w:ascii="Arial" w:hAnsi="Arial" w:cs="Arial"/>
              </w:rPr>
              <w:t>„NIE”</w:t>
            </w:r>
            <w:ins w:id="185" w:author="Monika Kasperkiewicz" w:date="2024-04-05T09:51:00Z">
              <w:r>
                <w:rPr>
                  <w:rFonts w:ascii="Arial" w:hAnsi="Arial" w:cs="Arial"/>
                </w:rPr>
                <w:t>;</w:t>
              </w:r>
            </w:ins>
          </w:p>
          <w:p w14:paraId="1451C750" w14:textId="50A5D466"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186" w:author="Monika Kasperkiewicz" w:date="2024-04-05T09:51:00Z">
              <w:r>
                <w:rPr>
                  <w:rFonts w:ascii="Arial" w:hAnsi="Arial" w:cs="Arial"/>
                </w:rPr>
                <w:t>„NIE DOTYCZY</w:t>
              </w:r>
            </w:ins>
            <w:ins w:id="187" w:author="Monika Kasperkiewicz" w:date="2024-04-05T09:52:00Z">
              <w:r>
                <w:rPr>
                  <w:rFonts w:ascii="Arial" w:hAnsi="Arial" w:cs="Arial"/>
                </w:rPr>
                <w:t>”.</w:t>
              </w:r>
            </w:ins>
            <w:del w:id="188" w:author="Monika Kasperkiewicz" w:date="2024-04-05T09:51:00Z">
              <w:r w:rsidDel="00110C9E">
                <w:rPr>
                  <w:rFonts w:ascii="Arial" w:hAnsi="Arial" w:cs="Arial"/>
                </w:rPr>
                <w:delText>.</w:delText>
              </w:r>
            </w:del>
          </w:p>
        </w:tc>
        <w:tc>
          <w:tcPr>
            <w:tcW w:w="1664" w:type="dxa"/>
          </w:tcPr>
          <w:p w14:paraId="12834027"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877D8C" w:rsidRPr="007B5DA0" w14:paraId="462CECBC" w14:textId="77777777" w:rsidTr="44DA01CF">
        <w:trPr>
          <w:ins w:id="189" w:author="Monika Kasperkiewicz" w:date="2024-04-10T08:10:00Z"/>
        </w:trPr>
        <w:tc>
          <w:tcPr>
            <w:cnfStyle w:val="001000000000" w:firstRow="0" w:lastRow="0" w:firstColumn="1" w:lastColumn="0" w:oddVBand="0" w:evenVBand="0" w:oddHBand="0" w:evenHBand="0" w:firstRowFirstColumn="0" w:firstRowLastColumn="0" w:lastRowFirstColumn="0" w:lastRowLastColumn="0"/>
            <w:tcW w:w="846" w:type="dxa"/>
          </w:tcPr>
          <w:p w14:paraId="6491813E" w14:textId="77777777" w:rsidR="00877D8C" w:rsidRPr="00973CC2" w:rsidRDefault="00877D8C" w:rsidP="00877D8C">
            <w:pPr>
              <w:pStyle w:val="Akapitzlist"/>
              <w:numPr>
                <w:ilvl w:val="0"/>
                <w:numId w:val="25"/>
              </w:numPr>
              <w:spacing w:after="0" w:line="360" w:lineRule="auto"/>
              <w:rPr>
                <w:ins w:id="190" w:author="Monika Kasperkiewicz" w:date="2024-04-10T08:10:00Z"/>
                <w:rFonts w:ascii="Arial" w:hAnsi="Arial" w:cs="Arial"/>
                <w:b w:val="0"/>
                <w:bCs w:val="0"/>
              </w:rPr>
            </w:pPr>
          </w:p>
        </w:tc>
        <w:tc>
          <w:tcPr>
            <w:tcW w:w="2549" w:type="dxa"/>
          </w:tcPr>
          <w:p w14:paraId="3D18040F" w14:textId="7B2F6961"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191" w:author="Monika Kasperkiewicz" w:date="2024-04-10T08:10:00Z"/>
                <w:rFonts w:ascii="Arial" w:hAnsi="Arial" w:cs="Arial"/>
              </w:rPr>
            </w:pPr>
            <w:ins w:id="192" w:author="Monika Kasperkiewicz" w:date="2024-04-10T08:11:00Z">
              <w:r w:rsidRPr="009E749A">
                <w:rPr>
                  <w:rFonts w:ascii="Arial" w:hAnsi="Arial" w:cs="Arial"/>
                </w:rPr>
                <w:t>Cel projektu został sformułowany prawidłowo.</w:t>
              </w:r>
            </w:ins>
          </w:p>
        </w:tc>
        <w:tc>
          <w:tcPr>
            <w:tcW w:w="5956" w:type="dxa"/>
          </w:tcPr>
          <w:p w14:paraId="32B825F0"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93" w:author="Monika Kasperkiewicz" w:date="2024-04-10T08:11:00Z"/>
                <w:rFonts w:ascii="Arial" w:hAnsi="Arial" w:cs="Arial"/>
              </w:rPr>
            </w:pPr>
            <w:ins w:id="194" w:author="Monika Kasperkiewicz" w:date="2024-04-10T08:11:00Z">
              <w:r w:rsidRPr="009E749A">
                <w:rPr>
                  <w:rFonts w:ascii="Arial" w:hAnsi="Arial" w:cs="Arial"/>
                </w:rPr>
                <w:t>W ramach kryterium oceniane będzie, czy w polu B.2 wniosku pn. „Cel projektu i krótki opis jego założeń” wskazano:</w:t>
              </w:r>
            </w:ins>
          </w:p>
          <w:p w14:paraId="5D9434FD"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95" w:author="Monika Kasperkiewicz" w:date="2024-04-10T08:11:00Z"/>
                <w:rFonts w:ascii="Arial" w:hAnsi="Arial" w:cs="Arial"/>
              </w:rPr>
            </w:pPr>
            <w:ins w:id="196" w:author="Monika Kasperkiewicz" w:date="2024-04-10T08:11:00Z">
              <w:r w:rsidRPr="009E749A">
                <w:rPr>
                  <w:rFonts w:ascii="Arial" w:hAnsi="Arial" w:cs="Arial"/>
                </w:rPr>
                <w:t xml:space="preserve">- prawidłowo sformułowany i zgodny z założeniami cel projektu (tj. cel określa, jaki problem jest do rozwiązania </w:t>
              </w:r>
              <w:r w:rsidRPr="009E749A">
                <w:rPr>
                  <w:rFonts w:ascii="Arial" w:hAnsi="Arial" w:cs="Arial"/>
                </w:rPr>
                <w:br/>
                <w:t>i jaki rezultat zostanie osiągnięty dzięki realizacji projektu);</w:t>
              </w:r>
            </w:ins>
          </w:p>
          <w:p w14:paraId="19C1AEB8"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97" w:author="Monika Kasperkiewicz" w:date="2024-04-10T08:11:00Z"/>
                <w:rFonts w:ascii="Arial" w:hAnsi="Arial" w:cs="Arial"/>
              </w:rPr>
            </w:pPr>
            <w:ins w:id="198" w:author="Monika Kasperkiewicz" w:date="2024-04-10T08:11:00Z">
              <w:r w:rsidRPr="009E749A">
                <w:rPr>
                  <w:rFonts w:ascii="Arial" w:hAnsi="Arial" w:cs="Arial"/>
                </w:rPr>
                <w:t>- okres realizacji projektu;</w:t>
              </w:r>
            </w:ins>
          </w:p>
          <w:p w14:paraId="36589665"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199" w:author="Monika Kasperkiewicz" w:date="2024-04-10T08:11:00Z"/>
                <w:rFonts w:ascii="Arial" w:hAnsi="Arial" w:cs="Arial"/>
              </w:rPr>
            </w:pPr>
            <w:ins w:id="200" w:author="Monika Kasperkiewicz" w:date="2024-04-10T08:11:00Z">
              <w:r w:rsidRPr="009E749A">
                <w:rPr>
                  <w:rFonts w:ascii="Arial" w:hAnsi="Arial" w:cs="Arial"/>
                </w:rPr>
                <w:t>- grupę docelową, do której projekt jest skierowany;</w:t>
              </w:r>
            </w:ins>
          </w:p>
          <w:p w14:paraId="7F8E7A74"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201" w:author="Monika Kasperkiewicz" w:date="2024-04-10T08:11:00Z"/>
                <w:rFonts w:ascii="Arial" w:hAnsi="Arial" w:cs="Arial"/>
              </w:rPr>
            </w:pPr>
            <w:ins w:id="202" w:author="Monika Kasperkiewicz" w:date="2024-04-10T08:11:00Z">
              <w:r w:rsidRPr="009E749A">
                <w:rPr>
                  <w:rFonts w:ascii="Arial" w:hAnsi="Arial" w:cs="Arial"/>
                </w:rPr>
                <w:t>- obszar realizacji projektu;</w:t>
              </w:r>
            </w:ins>
          </w:p>
          <w:p w14:paraId="17FCA536"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ins w:id="203" w:author="Monika Kasperkiewicz" w:date="2024-04-10T08:11:00Z"/>
                <w:rFonts w:ascii="Arial" w:hAnsi="Arial" w:cs="Arial"/>
              </w:rPr>
            </w:pPr>
            <w:ins w:id="204" w:author="Monika Kasperkiewicz" w:date="2024-04-10T08:11:00Z">
              <w:r w:rsidRPr="009E749A">
                <w:rPr>
                  <w:rFonts w:ascii="Arial" w:hAnsi="Arial" w:cs="Arial"/>
                </w:rPr>
                <w:t>- główne zadania i sposoby ich realizacji (metoda, forma);</w:t>
              </w:r>
            </w:ins>
          </w:p>
          <w:p w14:paraId="525ABFD7"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05" w:author="Monika Kasperkiewicz" w:date="2024-04-10T08:11:00Z"/>
                <w:rFonts w:ascii="Arial" w:hAnsi="Arial" w:cs="Arial"/>
              </w:rPr>
            </w:pPr>
            <w:ins w:id="206" w:author="Monika Kasperkiewicz" w:date="2024-04-10T08:11:00Z">
              <w:r w:rsidRPr="009E749A">
                <w:rPr>
                  <w:rFonts w:ascii="Arial" w:hAnsi="Arial" w:cs="Arial"/>
                </w:rPr>
                <w:t>- zakładane efekty (rezultaty) projektu.</w:t>
              </w:r>
            </w:ins>
          </w:p>
          <w:p w14:paraId="7E7E6FEC"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07" w:author="Monika Kasperkiewicz" w:date="2024-04-10T08:11:00Z"/>
                <w:rFonts w:ascii="Arial" w:hAnsi="Arial" w:cs="Arial"/>
              </w:rPr>
            </w:pPr>
            <w:ins w:id="208" w:author="Monika Kasperkiewicz" w:date="2024-04-10T08:11:00Z">
              <w:r w:rsidRPr="009E749A">
                <w:rPr>
                  <w:rFonts w:ascii="Arial" w:hAnsi="Arial" w:cs="Arial"/>
                </w:rPr>
                <w:t xml:space="preserve">Tak – </w:t>
              </w:r>
              <w:r>
                <w:rPr>
                  <w:rFonts w:ascii="Arial" w:hAnsi="Arial" w:cs="Arial"/>
                </w:rPr>
                <w:t>3</w:t>
              </w:r>
              <w:r w:rsidRPr="009E749A">
                <w:rPr>
                  <w:rFonts w:ascii="Arial" w:hAnsi="Arial" w:cs="Arial"/>
                </w:rPr>
                <w:t xml:space="preserve"> pkt</w:t>
              </w:r>
            </w:ins>
          </w:p>
          <w:p w14:paraId="5398A240"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09" w:author="Monika Kasperkiewicz" w:date="2024-04-10T08:11:00Z"/>
                <w:rFonts w:ascii="Arial" w:hAnsi="Arial" w:cs="Arial"/>
              </w:rPr>
            </w:pPr>
            <w:ins w:id="210" w:author="Monika Kasperkiewicz" w:date="2024-04-10T08:11:00Z">
              <w:r w:rsidRPr="009E749A">
                <w:rPr>
                  <w:rFonts w:ascii="Arial" w:hAnsi="Arial" w:cs="Arial"/>
                </w:rPr>
                <w:t>Częściowo – 1</w:t>
              </w:r>
              <w:r>
                <w:rPr>
                  <w:rFonts w:ascii="Arial" w:hAnsi="Arial" w:cs="Arial"/>
                </w:rPr>
                <w:t>-2</w:t>
              </w:r>
              <w:r w:rsidRPr="009E749A">
                <w:rPr>
                  <w:rFonts w:ascii="Arial" w:hAnsi="Arial" w:cs="Arial"/>
                </w:rPr>
                <w:t xml:space="preserve"> pkt</w:t>
              </w:r>
              <w:r>
                <w:rPr>
                  <w:rFonts w:ascii="Arial" w:hAnsi="Arial" w:cs="Arial"/>
                </w:rPr>
                <w:t xml:space="preserve"> (w zależności do skali uchybień)</w:t>
              </w:r>
            </w:ins>
          </w:p>
          <w:p w14:paraId="5D6099CD" w14:textId="21955249"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11" w:author="Monika Kasperkiewicz" w:date="2024-04-10T08:10:00Z"/>
                <w:rFonts w:ascii="Arial" w:hAnsi="Arial" w:cs="Arial"/>
              </w:rPr>
            </w:pPr>
            <w:ins w:id="212" w:author="Monika Kasperkiewicz" w:date="2024-04-10T08:11:00Z">
              <w:r w:rsidRPr="009E749A">
                <w:rPr>
                  <w:rFonts w:ascii="Arial" w:hAnsi="Arial" w:cs="Arial"/>
                </w:rPr>
                <w:t>Nie – 0 pkt</w:t>
              </w:r>
            </w:ins>
          </w:p>
        </w:tc>
        <w:tc>
          <w:tcPr>
            <w:tcW w:w="2410" w:type="dxa"/>
          </w:tcPr>
          <w:p w14:paraId="7882769C"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13" w:author="Monika Kasperkiewicz" w:date="2024-04-10T08:11:00Z"/>
                <w:rFonts w:ascii="Arial" w:hAnsi="Arial" w:cs="Arial"/>
              </w:rPr>
            </w:pPr>
            <w:ins w:id="214" w:author="Monika Kasperkiewicz" w:date="2024-04-10T08:11:00Z">
              <w:r w:rsidRPr="009E749A">
                <w:rPr>
                  <w:rFonts w:ascii="Arial" w:hAnsi="Arial" w:cs="Arial"/>
                </w:rPr>
                <w:t>TAK (minimum punktowe)</w:t>
              </w:r>
            </w:ins>
          </w:p>
          <w:p w14:paraId="5DF92BF5" w14:textId="400D3270"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15" w:author="Monika Kasperkiewicz" w:date="2024-04-10T08:10:00Z"/>
                <w:rFonts w:ascii="Arial" w:hAnsi="Arial" w:cs="Arial"/>
              </w:rPr>
            </w:pPr>
            <w:ins w:id="216" w:author="Monika Kasperkiewicz" w:date="2024-04-10T08:11:00Z">
              <w:r w:rsidRPr="009E749A">
                <w:rPr>
                  <w:rFonts w:ascii="Arial" w:hAnsi="Arial" w:cs="Arial"/>
                </w:rPr>
                <w:t>Podlega uzupełnieniom - TAK</w:t>
              </w:r>
            </w:ins>
          </w:p>
        </w:tc>
        <w:tc>
          <w:tcPr>
            <w:tcW w:w="1701" w:type="dxa"/>
          </w:tcPr>
          <w:p w14:paraId="5554BE97"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17" w:author="Monika Kasperkiewicz" w:date="2024-04-10T08:11:00Z"/>
                <w:rFonts w:ascii="Arial" w:hAnsi="Arial" w:cs="Arial"/>
              </w:rPr>
            </w:pPr>
            <w:ins w:id="218" w:author="Monika Kasperkiewicz" w:date="2024-04-10T08:11:00Z">
              <w:r w:rsidRPr="009E749A">
                <w:rPr>
                  <w:rFonts w:ascii="Arial" w:hAnsi="Arial" w:cs="Arial"/>
                </w:rPr>
                <w:t>Kryterium merytoryczne punktowe</w:t>
              </w:r>
            </w:ins>
          </w:p>
          <w:p w14:paraId="2F2080C5"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19" w:author="Monika Kasperkiewicz" w:date="2024-04-10T08:11:00Z"/>
                <w:rFonts w:ascii="Arial" w:hAnsi="Arial" w:cs="Arial"/>
              </w:rPr>
            </w:pPr>
            <w:ins w:id="220" w:author="Monika Kasperkiewicz" w:date="2024-04-10T08:11:00Z">
              <w:r w:rsidRPr="009E749A">
                <w:rPr>
                  <w:rFonts w:ascii="Arial" w:hAnsi="Arial" w:cs="Arial"/>
                </w:rPr>
                <w:t>Liczba punktów możliwych do uzyskania: 0-</w:t>
              </w:r>
              <w:r>
                <w:rPr>
                  <w:rFonts w:ascii="Arial" w:hAnsi="Arial" w:cs="Arial"/>
                </w:rPr>
                <w:t>3</w:t>
              </w:r>
              <w:r w:rsidRPr="009E749A">
                <w:rPr>
                  <w:rFonts w:ascii="Arial" w:hAnsi="Arial" w:cs="Arial"/>
                </w:rPr>
                <w:t>,</w:t>
              </w:r>
            </w:ins>
          </w:p>
          <w:p w14:paraId="3B1831B7" w14:textId="0CF8DE36"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21" w:author="Monika Kasperkiewicz" w:date="2024-04-10T08:10:00Z"/>
                <w:rFonts w:ascii="Arial" w:hAnsi="Arial" w:cs="Arial"/>
              </w:rPr>
            </w:pPr>
            <w:ins w:id="222" w:author="Monika Kasperkiewicz" w:date="2024-04-10T08:11:00Z">
              <w:r w:rsidRPr="009E749A">
                <w:rPr>
                  <w:rFonts w:ascii="Arial" w:hAnsi="Arial" w:cs="Arial"/>
                </w:rPr>
                <w:t xml:space="preserve">Minimum punktowe: </w:t>
              </w:r>
              <w:r>
                <w:rPr>
                  <w:rFonts w:ascii="Arial" w:hAnsi="Arial" w:cs="Arial"/>
                </w:rPr>
                <w:t>2</w:t>
              </w:r>
            </w:ins>
          </w:p>
        </w:tc>
        <w:tc>
          <w:tcPr>
            <w:tcW w:w="1664" w:type="dxa"/>
          </w:tcPr>
          <w:p w14:paraId="2A381FE9" w14:textId="42716C86"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23" w:author="Monika Kasperkiewicz" w:date="2024-04-10T08:10:00Z"/>
                <w:rFonts w:ascii="Arial" w:hAnsi="Arial" w:cs="Arial"/>
              </w:rPr>
            </w:pPr>
            <w:ins w:id="224" w:author="Monika Kasperkiewicz" w:date="2024-04-10T08:11:00Z">
              <w:r w:rsidRPr="009E749A">
                <w:rPr>
                  <w:rFonts w:ascii="Arial" w:hAnsi="Arial" w:cs="Arial"/>
                </w:rPr>
                <w:t xml:space="preserve">Kryterium rozstrzygające zgodnie </w:t>
              </w:r>
              <w:r w:rsidRPr="009E749A">
                <w:rPr>
                  <w:rFonts w:ascii="Arial" w:hAnsi="Arial" w:cs="Arial"/>
                </w:rPr>
                <w:br/>
                <w:t xml:space="preserve">z opisem </w:t>
              </w:r>
              <w:r w:rsidRPr="009E749A">
                <w:rPr>
                  <w:rFonts w:ascii="Arial" w:hAnsi="Arial" w:cs="Arial"/>
                </w:rPr>
                <w:br/>
                <w:t>w części pn. Kryteria ogólne merytoryczne</w:t>
              </w:r>
            </w:ins>
          </w:p>
        </w:tc>
      </w:tr>
      <w:tr w:rsidR="00877D8C" w:rsidRPr="007B5DA0" w14:paraId="0B67D6B0"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3DEEC669" w14:textId="77777777" w:rsidR="00877D8C" w:rsidRPr="00973CC2" w:rsidRDefault="00877D8C" w:rsidP="00877D8C">
            <w:pPr>
              <w:pStyle w:val="Akapitzlist"/>
              <w:numPr>
                <w:ilvl w:val="0"/>
                <w:numId w:val="25"/>
              </w:numPr>
              <w:spacing w:after="0" w:line="360" w:lineRule="auto"/>
              <w:rPr>
                <w:rFonts w:ascii="Arial" w:hAnsi="Arial" w:cs="Arial"/>
                <w:b w:val="0"/>
                <w:bCs w:val="0"/>
              </w:rPr>
            </w:pPr>
          </w:p>
        </w:tc>
        <w:tc>
          <w:tcPr>
            <w:tcW w:w="2549" w:type="dxa"/>
          </w:tcPr>
          <w:p w14:paraId="1DCCE55A"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Pr>
                <w:rFonts w:ascii="Arial" w:hAnsi="Arial" w:cs="Arial"/>
              </w:rPr>
              <w:br/>
            </w:r>
            <w:r w:rsidRPr="00973CC2">
              <w:rPr>
                <w:rFonts w:ascii="Arial" w:hAnsi="Arial" w:cs="Arial"/>
              </w:rPr>
              <w:t>i opi</w:t>
            </w:r>
            <w:r>
              <w:rPr>
                <w:rFonts w:ascii="Arial" w:hAnsi="Arial" w:cs="Arial"/>
              </w:rPr>
              <w:t>sano jej sytuację problemową</w:t>
            </w:r>
          </w:p>
        </w:tc>
        <w:tc>
          <w:tcPr>
            <w:tcW w:w="5956" w:type="dxa"/>
          </w:tcPr>
          <w:p w14:paraId="66A3B2FE"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Pr>
                <w:rFonts w:ascii="Arial" w:hAnsi="Arial" w:cs="Arial"/>
              </w:rPr>
              <w:t>wniosku</w:t>
            </w:r>
            <w:r w:rsidRPr="00973CC2">
              <w:rPr>
                <w:rFonts w:ascii="Arial" w:hAnsi="Arial" w:cs="Arial"/>
              </w:rPr>
              <w:t xml:space="preserve"> kategorii uczestników projektu (i ich otoczenia - jeśli dotyczy) została scharakteryzowana pod kątem cech istotnych </w:t>
            </w:r>
            <w:r>
              <w:rPr>
                <w:rFonts w:ascii="Arial" w:hAnsi="Arial" w:cs="Arial"/>
              </w:rPr>
              <w:br/>
            </w:r>
            <w:r w:rsidRPr="00973CC2">
              <w:rPr>
                <w:rFonts w:ascii="Arial" w:hAnsi="Arial" w:cs="Arial"/>
              </w:rPr>
              <w:t>z punktu widzenia zaplanowanych w projekcie działań.</w:t>
            </w:r>
          </w:p>
          <w:p w14:paraId="68B98285"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6188E34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FB0572B"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5F9C225" w14:textId="379952B0"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del w:id="225" w:author="Monika Kasperkiewicz" w:date="2024-04-10T08:17:00Z">
              <w:r w:rsidRPr="00973CC2" w:rsidDel="00B811EE">
                <w:rPr>
                  <w:rFonts w:ascii="Arial" w:hAnsi="Arial" w:cs="Arial"/>
                </w:rPr>
                <w:delText>scharakteryzowano tylko część kategorii osób/instytucji lub opis jest niewystarczający z punktu widzenia planowanych zadań - (</w:delText>
              </w:r>
            </w:del>
            <w:r w:rsidRPr="00973CC2">
              <w:rPr>
                <w:rFonts w:ascii="Arial" w:hAnsi="Arial" w:cs="Arial"/>
              </w:rPr>
              <w:t xml:space="preserve">1-3 pkt. </w:t>
            </w:r>
            <w:ins w:id="226" w:author="Monika Kasperkiewicz" w:date="2024-04-10T08:18:00Z">
              <w:r w:rsidR="00B811EE">
                <w:rPr>
                  <w:rFonts w:ascii="Arial" w:hAnsi="Arial" w:cs="Arial"/>
                </w:rPr>
                <w:t>(</w:t>
              </w:r>
            </w:ins>
            <w:r w:rsidRPr="00973CC2">
              <w:rPr>
                <w:rFonts w:ascii="Arial" w:hAnsi="Arial" w:cs="Arial"/>
              </w:rPr>
              <w:t>w zależności od skali uchybień)</w:t>
            </w:r>
          </w:p>
          <w:p w14:paraId="1685E2E9"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DC980D7" w14:textId="5369E46F"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ins w:id="227" w:author="Monika Kasperkiewicz" w:date="2024-04-10T08:19:00Z"/>
                <w:rFonts w:ascii="Arial" w:hAnsi="Arial" w:cs="Arial"/>
              </w:rPr>
            </w:pPr>
            <w:r w:rsidRPr="00973CC2">
              <w:rPr>
                <w:rFonts w:ascii="Arial" w:hAnsi="Arial" w:cs="Arial"/>
              </w:rPr>
              <w:t>B.</w:t>
            </w:r>
            <w:r w:rsidRPr="00973CC2">
              <w:rPr>
                <w:rFonts w:ascii="Arial" w:hAnsi="Arial" w:cs="Arial"/>
              </w:rPr>
              <w:tab/>
              <w:t xml:space="preserve">Opisano aktualną sytuację problemową, na którą odpowiada projekt, każdej z kategorii uczestników projektu (i ich otoczenia - jeśli dotyczy) oraz instytucji (jeśli są </w:t>
            </w:r>
            <w:r w:rsidRPr="00973CC2">
              <w:rPr>
                <w:rFonts w:ascii="Arial" w:hAnsi="Arial" w:cs="Arial"/>
              </w:rPr>
              <w:lastRenderedPageBreak/>
              <w:t>wspierane), wskazano przyczyny i skutki występowania sytuacji problemowych</w:t>
            </w:r>
            <w:ins w:id="228" w:author="Monika Kasperkiewicz" w:date="2024-04-10T08:18:00Z">
              <w:r w:rsidR="00B811EE">
                <w:rPr>
                  <w:rFonts w:ascii="Arial" w:hAnsi="Arial" w:cs="Arial"/>
                </w:rPr>
                <w:t>, a także potrzeby i oczekiwania uczestników,</w:t>
              </w:r>
            </w:ins>
            <w:r w:rsidRPr="00973CC2">
              <w:rPr>
                <w:rFonts w:ascii="Arial" w:hAnsi="Arial" w:cs="Arial"/>
              </w:rPr>
              <w:t xml:space="preserve"> oraz potencjalne bariery uczestnictwa w projekcie.</w:t>
            </w:r>
          </w:p>
          <w:p w14:paraId="206D6093" w14:textId="1F1EB09C" w:rsidR="00B811EE" w:rsidRPr="00973CC2" w:rsidRDefault="00B811EE"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229" w:author="Monika Kasperkiewicz" w:date="2024-04-10T08:19:00Z">
              <w:r w:rsidRPr="009E749A">
                <w:rPr>
                  <w:rFonts w:ascii="Arial" w:hAnsi="Arial" w:cs="Arial"/>
                </w:rPr>
                <w:t>Wskazano</w:t>
              </w:r>
              <w:r w:rsidRPr="009E749A">
                <w:rPr>
                  <w:rStyle w:val="ui-provider"/>
                  <w:rFonts w:ascii="Arial" w:hAnsi="Arial" w:cs="Arial"/>
                </w:rPr>
                <w:t>, kto przeprowadził diagnozę, kiedy była przeprowadzona diagnoza i na jakiej grupie uczestników. Termin przeprowadzenia diagnozy nie może być dłuższy niż rok od daty złożenia wniosku.</w:t>
              </w:r>
              <w:r>
                <w:rPr>
                  <w:rStyle w:val="ui-provider"/>
                  <w:rFonts w:ascii="Arial" w:hAnsi="Arial" w:cs="Arial"/>
                </w:rPr>
                <w:t xml:space="preserve"> </w:t>
              </w:r>
              <w:r w:rsidRPr="009E749A">
                <w:rPr>
                  <w:rFonts w:ascii="Arial" w:hAnsi="Arial" w:cs="Arial"/>
                </w:rPr>
                <w:t>Opisana sytuacja grupy docelowej (w tym otoczenia – jeśli dotyczy) została poparta danymi statystycznymi lub badaniami własnymi (nie starszymi niż rok poprzedzający moment złożenia wniosku lub ostatnimi dostępnymi danymi), adekwatnymi do obszaru objętego wsparciem i rozwiązywanych problemów.</w:t>
              </w:r>
            </w:ins>
          </w:p>
          <w:p w14:paraId="39FD0274"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564F08D"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 4 pkt</w:t>
            </w:r>
          </w:p>
          <w:p w14:paraId="5BCD8296" w14:textId="776A15E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del w:id="230" w:author="Monika Kasperkiewicz" w:date="2024-04-10T08:19:00Z">
              <w:r w:rsidRPr="00973CC2" w:rsidDel="00B811EE">
                <w:rPr>
                  <w:rFonts w:ascii="Arial" w:hAnsi="Arial" w:cs="Arial"/>
                </w:rPr>
                <w:delText>niekompletnie opisano sytuację problemową grupy docelowej -</w:delText>
              </w:r>
            </w:del>
            <w:r w:rsidRPr="00973CC2">
              <w:rPr>
                <w:rFonts w:ascii="Arial" w:hAnsi="Arial" w:cs="Arial"/>
              </w:rPr>
              <w:t>1-3 pkt. (w zależności od skali uchybień)</w:t>
            </w:r>
          </w:p>
          <w:p w14:paraId="0521BA5B"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7C82970" w14:textId="77777777" w:rsidR="00B811EE" w:rsidRDefault="00877D8C" w:rsidP="00B811EE">
            <w:pPr>
              <w:spacing w:line="360" w:lineRule="auto"/>
              <w:cnfStyle w:val="000000000000" w:firstRow="0" w:lastRow="0" w:firstColumn="0" w:lastColumn="0" w:oddVBand="0" w:evenVBand="0" w:oddHBand="0" w:evenHBand="0" w:firstRowFirstColumn="0" w:firstRowLastColumn="0" w:lastRowFirstColumn="0" w:lastRowLastColumn="0"/>
              <w:rPr>
                <w:ins w:id="231" w:author="Monika Kasperkiewicz" w:date="2024-04-10T08:20:00Z"/>
                <w:rFonts w:ascii="Arial" w:hAnsi="Arial" w:cs="Arial"/>
              </w:rPr>
            </w:pPr>
            <w:r w:rsidRPr="00973CC2">
              <w:rPr>
                <w:rFonts w:ascii="Arial" w:hAnsi="Arial" w:cs="Arial"/>
              </w:rPr>
              <w:t xml:space="preserve">C. </w:t>
            </w:r>
            <w:ins w:id="232" w:author="Monika Kasperkiewicz" w:date="2024-04-10T08:20:00Z">
              <w:r w:rsidR="00B811EE" w:rsidRPr="009E749A">
                <w:rPr>
                  <w:rFonts w:ascii="Arial" w:hAnsi="Arial" w:cs="Arial"/>
                </w:rPr>
                <w:t xml:space="preserve">Rekrutacja grup docelowych do projektu została zaplanowana w sposób zgodny z ich potrzebami </w:t>
              </w:r>
              <w:r w:rsidR="00B811EE" w:rsidRPr="009E749A">
                <w:rPr>
                  <w:rFonts w:ascii="Arial" w:hAnsi="Arial" w:cs="Arial"/>
                </w:rPr>
                <w:br/>
                <w:t>i możliwościami.</w:t>
              </w:r>
              <w:r w:rsidR="00B811EE">
                <w:rPr>
                  <w:rFonts w:ascii="Arial" w:hAnsi="Arial" w:cs="Arial"/>
                </w:rPr>
                <w:t xml:space="preserve"> </w:t>
              </w:r>
              <w:r w:rsidR="00B811EE" w:rsidRPr="009E749A">
                <w:rPr>
                  <w:rFonts w:ascii="Arial" w:hAnsi="Arial" w:cs="Arial"/>
                </w:rPr>
                <w:t>Zaplanowane działania promocyjno-informacyjne są adekwatne do wskazanych w projekcie grup docelowych.</w:t>
              </w:r>
              <w:r w:rsidR="00B811EE">
                <w:rPr>
                  <w:rFonts w:ascii="Arial" w:hAnsi="Arial" w:cs="Arial"/>
                </w:rPr>
                <w:t xml:space="preserve"> </w:t>
              </w:r>
              <w:r w:rsidR="00B811EE" w:rsidRPr="009E749A">
                <w:rPr>
                  <w:rFonts w:ascii="Arial" w:hAnsi="Arial" w:cs="Arial"/>
                </w:rPr>
                <w:t>Zastosowane kryteria rekrutacji są adekwatne do opisanej we wniosku charakterystyki i problematyki grup docelowych objętych wsparciem oraz przypisane zostały wagi punktowe dla poszczególnych kryteriów.</w:t>
              </w:r>
              <w:r w:rsidR="00B811EE">
                <w:rPr>
                  <w:rFonts w:ascii="Arial" w:hAnsi="Arial" w:cs="Arial"/>
                </w:rPr>
                <w:t xml:space="preserve"> </w:t>
              </w:r>
              <w:r w:rsidR="00B811EE" w:rsidRPr="009E749A">
                <w:rPr>
                  <w:rFonts w:ascii="Arial" w:hAnsi="Arial" w:cs="Arial"/>
                </w:rPr>
                <w:t>Wskazano miejsce, terminy i sposób prowadzenia rekrutacji.</w:t>
              </w:r>
            </w:ins>
          </w:p>
          <w:p w14:paraId="14EA910C"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ins w:id="233" w:author="Monika Kasperkiewicz" w:date="2024-04-10T08:20:00Z"/>
                <w:rFonts w:ascii="Arial" w:hAnsi="Arial" w:cs="Arial"/>
              </w:rPr>
            </w:pPr>
            <w:ins w:id="234" w:author="Monika Kasperkiewicz" w:date="2024-04-10T08:20:00Z">
              <w:r w:rsidRPr="009E749A">
                <w:rPr>
                  <w:rFonts w:ascii="Arial" w:hAnsi="Arial" w:cs="Arial"/>
                </w:rPr>
                <w:t>Należy przyznać punkty w zależności od spełnienia kryterium:</w:t>
              </w:r>
            </w:ins>
          </w:p>
          <w:p w14:paraId="05CB274B"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ins w:id="235" w:author="Monika Kasperkiewicz" w:date="2024-04-10T08:20:00Z"/>
                <w:rFonts w:ascii="Arial" w:hAnsi="Arial" w:cs="Arial"/>
              </w:rPr>
            </w:pPr>
            <w:ins w:id="236" w:author="Monika Kasperkiewicz" w:date="2024-04-10T08:20:00Z">
              <w:r w:rsidRPr="009E749A">
                <w:rPr>
                  <w:rFonts w:ascii="Arial" w:hAnsi="Arial" w:cs="Arial"/>
                </w:rPr>
                <w:lastRenderedPageBreak/>
                <w:t xml:space="preserve">Tak – </w:t>
              </w:r>
              <w:r>
                <w:rPr>
                  <w:rFonts w:ascii="Arial" w:hAnsi="Arial" w:cs="Arial"/>
                </w:rPr>
                <w:t>3</w:t>
              </w:r>
              <w:r w:rsidRPr="009E749A">
                <w:rPr>
                  <w:rFonts w:ascii="Arial" w:hAnsi="Arial" w:cs="Arial"/>
                </w:rPr>
                <w:t xml:space="preserve"> pkt</w:t>
              </w:r>
            </w:ins>
          </w:p>
          <w:p w14:paraId="5DAF28FC"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ins w:id="237" w:author="Monika Kasperkiewicz" w:date="2024-04-10T08:20:00Z"/>
                <w:rFonts w:ascii="Arial" w:hAnsi="Arial" w:cs="Arial"/>
              </w:rPr>
            </w:pPr>
            <w:ins w:id="238" w:author="Monika Kasperkiewicz" w:date="2024-04-10T08:20:00Z">
              <w:r w:rsidRPr="009E749A">
                <w:rPr>
                  <w:rFonts w:ascii="Arial" w:hAnsi="Arial" w:cs="Arial"/>
                </w:rPr>
                <w:t xml:space="preserve">Częściowo </w:t>
              </w:r>
              <w:r>
                <w:rPr>
                  <w:rFonts w:ascii="Arial" w:hAnsi="Arial" w:cs="Arial"/>
                </w:rPr>
                <w:t>–</w:t>
              </w:r>
              <w:r w:rsidRPr="009E749A">
                <w:rPr>
                  <w:rFonts w:ascii="Arial" w:hAnsi="Arial" w:cs="Arial"/>
                </w:rPr>
                <w:t xml:space="preserve"> </w:t>
              </w:r>
              <w:r>
                <w:rPr>
                  <w:rFonts w:ascii="Arial" w:hAnsi="Arial" w:cs="Arial"/>
                </w:rPr>
                <w:t xml:space="preserve">1-2 pkt (w zależności od skali uchybień) </w:t>
              </w:r>
              <w:r>
                <w:rPr>
                  <w:rFonts w:ascii="Arial" w:hAnsi="Arial" w:cs="Arial"/>
                </w:rPr>
                <w:br/>
                <w:t>Nie – 0 pkt</w:t>
              </w:r>
            </w:ins>
          </w:p>
          <w:p w14:paraId="2CF647BB" w14:textId="1761FA57" w:rsidR="00877D8C" w:rsidRPr="00973CC2" w:rsidDel="00B811EE" w:rsidRDefault="00877D8C" w:rsidP="00B811EE">
            <w:pPr>
              <w:spacing w:line="360" w:lineRule="auto"/>
              <w:cnfStyle w:val="000000000000" w:firstRow="0" w:lastRow="0" w:firstColumn="0" w:lastColumn="0" w:oddVBand="0" w:evenVBand="0" w:oddHBand="0" w:evenHBand="0" w:firstRowFirstColumn="0" w:firstRowLastColumn="0" w:lastRowFirstColumn="0" w:lastRowLastColumn="0"/>
              <w:rPr>
                <w:del w:id="239" w:author="Monika Kasperkiewicz" w:date="2024-04-10T08:20:00Z"/>
                <w:rFonts w:ascii="Arial" w:hAnsi="Arial" w:cs="Arial"/>
              </w:rPr>
            </w:pPr>
            <w:r w:rsidRPr="00973CC2">
              <w:rPr>
                <w:rFonts w:ascii="Arial" w:hAnsi="Arial" w:cs="Arial"/>
              </w:rPr>
              <w:t xml:space="preserve"> </w:t>
            </w:r>
            <w:del w:id="240" w:author="Monika Kasperkiewicz" w:date="2024-04-10T08:20:00Z">
              <w:r w:rsidRPr="00973CC2" w:rsidDel="00B811EE">
                <w:rPr>
                  <w:rStyle w:val="ui-provider"/>
                  <w:rFonts w:ascii="Arial" w:hAnsi="Arial" w:cs="Arial"/>
                </w:rPr>
                <w:delText xml:space="preserve">Wskazano kto przeprowadził diagnozę, kiedy była przeprowadzona diagnoza i na jakiej grupie uczestników. Termin przeprowadzenia diagnozy nie może być dłuższy niż </w:delText>
              </w:r>
              <w:r w:rsidDel="00B811EE">
                <w:rPr>
                  <w:rStyle w:val="ui-provider"/>
                  <w:rFonts w:ascii="Arial" w:hAnsi="Arial" w:cs="Arial"/>
                </w:rPr>
                <w:delText>rok</w:delText>
              </w:r>
              <w:r w:rsidRPr="00973CC2" w:rsidDel="00B811EE">
                <w:rPr>
                  <w:rStyle w:val="ui-provider"/>
                  <w:rFonts w:ascii="Arial" w:hAnsi="Arial" w:cs="Arial"/>
                </w:rPr>
                <w:delText xml:space="preserve"> od daty złożenia </w:delText>
              </w:r>
              <w:r w:rsidDel="00B811EE">
                <w:rPr>
                  <w:rFonts w:ascii="Arial" w:hAnsi="Arial" w:cs="Arial"/>
                </w:rPr>
                <w:delText>wniosku</w:delText>
              </w:r>
              <w:r w:rsidRPr="00973CC2" w:rsidDel="00B811EE">
                <w:rPr>
                  <w:rStyle w:val="ui-provider"/>
                  <w:rFonts w:ascii="Arial" w:hAnsi="Arial" w:cs="Arial"/>
                </w:rPr>
                <w:delText>.</w:delText>
              </w:r>
            </w:del>
          </w:p>
          <w:p w14:paraId="66E2179B" w14:textId="7DF0FF0C"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41" w:author="Monika Kasperkiewicz" w:date="2024-04-10T08:20:00Z"/>
                <w:rFonts w:ascii="Arial" w:hAnsi="Arial" w:cs="Arial"/>
              </w:rPr>
            </w:pPr>
            <w:del w:id="242" w:author="Monika Kasperkiewicz" w:date="2024-04-10T08:20:00Z">
              <w:r w:rsidRPr="00973CC2" w:rsidDel="00B811EE">
                <w:rPr>
                  <w:rFonts w:ascii="Arial" w:hAnsi="Arial" w:cs="Arial"/>
                </w:rPr>
                <w:delText>Należy przyznać punkty w zależności od spełnienia kryterium:</w:delText>
              </w:r>
            </w:del>
          </w:p>
          <w:p w14:paraId="14D2DC82" w14:textId="217561DA"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43" w:author="Monika Kasperkiewicz" w:date="2024-04-10T08:20:00Z"/>
                <w:rFonts w:ascii="Arial" w:hAnsi="Arial" w:cs="Arial"/>
              </w:rPr>
            </w:pPr>
            <w:del w:id="244" w:author="Monika Kasperkiewicz" w:date="2024-04-10T08:20:00Z">
              <w:r w:rsidRPr="00973CC2" w:rsidDel="00B811EE">
                <w:rPr>
                  <w:rFonts w:ascii="Arial" w:hAnsi="Arial" w:cs="Arial"/>
                </w:rPr>
                <w:delText xml:space="preserve">Tak – 1 pkt </w:delText>
              </w:r>
            </w:del>
          </w:p>
          <w:p w14:paraId="397E8FF4" w14:textId="0680C2F3" w:rsidR="00877D8C" w:rsidRPr="00973CC2" w:rsidRDefault="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del w:id="245" w:author="Monika Kasperkiewicz" w:date="2024-04-10T08:20:00Z">
              <w:r w:rsidRPr="00973CC2" w:rsidDel="00B811EE">
                <w:rPr>
                  <w:rFonts w:ascii="Arial" w:hAnsi="Arial" w:cs="Arial"/>
                </w:rPr>
                <w:delText xml:space="preserve">Nie – 0 pkt </w:delText>
              </w:r>
            </w:del>
          </w:p>
          <w:p w14:paraId="7B25FD4D" w14:textId="601EA030"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46" w:author="Monika Kasperkiewicz" w:date="2024-04-10T08:21:00Z"/>
                <w:rFonts w:ascii="Arial" w:hAnsi="Arial" w:cs="Arial"/>
              </w:rPr>
            </w:pPr>
            <w:del w:id="247" w:author="Monika Kasperkiewicz" w:date="2024-04-10T08:21:00Z">
              <w:r w:rsidRPr="00973CC2" w:rsidDel="00B811EE">
                <w:rPr>
                  <w:rFonts w:ascii="Arial" w:hAnsi="Arial" w:cs="Arial"/>
                </w:rPr>
                <w:delText>D.</w:delText>
              </w:r>
              <w:r w:rsidRPr="00973CC2" w:rsidDel="00B811EE">
                <w:rPr>
                  <w:rFonts w:ascii="Arial" w:hAnsi="Arial" w:cs="Arial"/>
                </w:rPr>
                <w:tab/>
                <w:delText xml:space="preserve">Opisana sytuacja grupy docelowej (w tym otoczenia – jeśli dotyczy) została poparta danymi statystycznymi lub badaniami własnymi (nie starszymi niż </w:delText>
              </w:r>
              <w:r w:rsidDel="00B811EE">
                <w:rPr>
                  <w:rFonts w:ascii="Arial" w:hAnsi="Arial" w:cs="Arial"/>
                </w:rPr>
                <w:delText xml:space="preserve">rok </w:delText>
              </w:r>
              <w:r w:rsidRPr="00973CC2" w:rsidDel="00B811EE">
                <w:rPr>
                  <w:rFonts w:ascii="Arial" w:hAnsi="Arial" w:cs="Arial"/>
                </w:rPr>
                <w:delText xml:space="preserve">poprzedzający moment złożenia </w:delText>
              </w:r>
              <w:r w:rsidDel="00B811EE">
                <w:rPr>
                  <w:rFonts w:ascii="Arial" w:hAnsi="Arial" w:cs="Arial"/>
                </w:rPr>
                <w:delText>wniosku lub ostatnimi dostępnymi danymi</w:delText>
              </w:r>
              <w:r w:rsidRPr="00973CC2" w:rsidDel="00B811EE">
                <w:rPr>
                  <w:rFonts w:ascii="Arial" w:hAnsi="Arial" w:cs="Arial"/>
                </w:rPr>
                <w:delText>), adekwatnymi do obszaru objętego wsparciem i rozwiązywanych problemów.</w:delText>
              </w:r>
            </w:del>
          </w:p>
          <w:p w14:paraId="203DC801" w14:textId="1046BDB8"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48" w:author="Monika Kasperkiewicz" w:date="2024-04-10T08:21:00Z"/>
                <w:rFonts w:ascii="Arial" w:hAnsi="Arial" w:cs="Arial"/>
              </w:rPr>
            </w:pPr>
            <w:del w:id="249" w:author="Monika Kasperkiewicz" w:date="2024-04-10T08:21:00Z">
              <w:r w:rsidRPr="00973CC2" w:rsidDel="00B811EE">
                <w:rPr>
                  <w:rFonts w:ascii="Arial" w:hAnsi="Arial" w:cs="Arial"/>
                </w:rPr>
                <w:delText>Należy przyznać punkty w zależności od spełnienia kryterium:</w:delText>
              </w:r>
            </w:del>
          </w:p>
          <w:p w14:paraId="5345205D" w14:textId="7B1B2DFC"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50" w:author="Monika Kasperkiewicz" w:date="2024-04-10T08:21:00Z"/>
                <w:rFonts w:ascii="Arial" w:hAnsi="Arial" w:cs="Arial"/>
              </w:rPr>
            </w:pPr>
            <w:del w:id="251" w:author="Monika Kasperkiewicz" w:date="2024-04-10T08:21:00Z">
              <w:r w:rsidRPr="00973CC2" w:rsidDel="00B811EE">
                <w:rPr>
                  <w:rFonts w:ascii="Arial" w:hAnsi="Arial" w:cs="Arial"/>
                </w:rPr>
                <w:delText xml:space="preserve">Tak – </w:delText>
              </w:r>
              <w:r w:rsidDel="00B811EE">
                <w:rPr>
                  <w:rFonts w:ascii="Arial" w:hAnsi="Arial" w:cs="Arial"/>
                </w:rPr>
                <w:delText>3</w:delText>
              </w:r>
              <w:r w:rsidRPr="00973CC2" w:rsidDel="00B811EE">
                <w:rPr>
                  <w:rFonts w:ascii="Arial" w:hAnsi="Arial" w:cs="Arial"/>
                </w:rPr>
                <w:delText xml:space="preserve"> pkt</w:delText>
              </w:r>
            </w:del>
          </w:p>
          <w:p w14:paraId="517BC397" w14:textId="3AAEA366" w:rsidR="00877D8C" w:rsidRPr="00973CC2" w:rsidDel="00B811EE" w:rsidRDefault="00877D8C">
            <w:pPr>
              <w:spacing w:line="360" w:lineRule="auto"/>
              <w:cnfStyle w:val="000000000000" w:firstRow="0" w:lastRow="0" w:firstColumn="0" w:lastColumn="0" w:oddVBand="0" w:evenVBand="0" w:oddHBand="0" w:evenHBand="0" w:firstRowFirstColumn="0" w:firstRowLastColumn="0" w:lastRowFirstColumn="0" w:lastRowLastColumn="0"/>
              <w:rPr>
                <w:del w:id="252" w:author="Monika Kasperkiewicz" w:date="2024-04-10T08:21:00Z"/>
                <w:rFonts w:ascii="Arial" w:hAnsi="Arial" w:cs="Arial"/>
              </w:rPr>
            </w:pPr>
            <w:del w:id="253" w:author="Monika Kasperkiewicz" w:date="2024-04-10T08:21:00Z">
              <w:r w:rsidRPr="00973CC2" w:rsidDel="00B811EE">
                <w:rPr>
                  <w:rFonts w:ascii="Arial" w:hAnsi="Arial" w:cs="Arial"/>
                </w:rPr>
                <w:delText>Częściowo – 1</w:delText>
              </w:r>
              <w:r w:rsidDel="00B811EE">
                <w:rPr>
                  <w:rFonts w:ascii="Arial" w:hAnsi="Arial" w:cs="Arial"/>
                </w:rPr>
                <w:delText xml:space="preserve">-2 </w:delText>
              </w:r>
              <w:r w:rsidRPr="00973CC2" w:rsidDel="00B811EE">
                <w:rPr>
                  <w:rFonts w:ascii="Arial" w:hAnsi="Arial" w:cs="Arial"/>
                </w:rPr>
                <w:delText>pkt</w:delText>
              </w:r>
            </w:del>
          </w:p>
          <w:p w14:paraId="6E31F7C2" w14:textId="58BF4F2E" w:rsidR="00877D8C" w:rsidRPr="00973CC2" w:rsidRDefault="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del w:id="254" w:author="Monika Kasperkiewicz" w:date="2024-04-10T08:21:00Z">
              <w:r w:rsidRPr="00973CC2" w:rsidDel="00B811EE">
                <w:rPr>
                  <w:rFonts w:ascii="Arial" w:hAnsi="Arial" w:cs="Arial"/>
                </w:rPr>
                <w:delText>Nie – 0 pkt</w:delText>
              </w:r>
            </w:del>
          </w:p>
        </w:tc>
        <w:tc>
          <w:tcPr>
            <w:tcW w:w="2410" w:type="dxa"/>
          </w:tcPr>
          <w:p w14:paraId="20B0AB2A"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EE4275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30C8CB4D"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3D4EC199" w14:textId="18F1556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ins w:id="255" w:author="Monika Kasperkiewicz" w:date="2024-04-10T08:14:00Z">
              <w:r w:rsidR="00B811EE">
                <w:rPr>
                  <w:rFonts w:ascii="Arial" w:hAnsi="Arial" w:cs="Arial"/>
                </w:rPr>
                <w:t>1</w:t>
              </w:r>
            </w:ins>
            <w:del w:id="256" w:author="Monika Kasperkiewicz" w:date="2024-04-10T08:14:00Z">
              <w:r w:rsidDel="00B811EE">
                <w:rPr>
                  <w:rFonts w:ascii="Arial" w:hAnsi="Arial" w:cs="Arial"/>
                </w:rPr>
                <w:delText>2</w:delText>
              </w:r>
            </w:del>
            <w:r w:rsidRPr="00973CC2">
              <w:rPr>
                <w:rFonts w:ascii="Arial" w:hAnsi="Arial" w:cs="Arial"/>
              </w:rPr>
              <w:t>,</w:t>
            </w:r>
          </w:p>
          <w:p w14:paraId="71035FA8"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7</w:t>
            </w:r>
          </w:p>
        </w:tc>
        <w:tc>
          <w:tcPr>
            <w:tcW w:w="1664" w:type="dxa"/>
          </w:tcPr>
          <w:p w14:paraId="44E3B4A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r w:rsidR="00877D8C" w:rsidRPr="007B5DA0" w:rsidDel="00B811EE" w14:paraId="469AE0D6" w14:textId="2378FA70" w:rsidTr="44DA01CF">
        <w:trPr>
          <w:del w:id="257" w:author="Monika Kasperkiewicz" w:date="2024-04-10T08:22:00Z"/>
        </w:trPr>
        <w:tc>
          <w:tcPr>
            <w:cnfStyle w:val="001000000000" w:firstRow="0" w:lastRow="0" w:firstColumn="1" w:lastColumn="0" w:oddVBand="0" w:evenVBand="0" w:oddHBand="0" w:evenHBand="0" w:firstRowFirstColumn="0" w:firstRowLastColumn="0" w:lastRowFirstColumn="0" w:lastRowLastColumn="0"/>
            <w:tcW w:w="846" w:type="dxa"/>
          </w:tcPr>
          <w:p w14:paraId="3656B9AB" w14:textId="4CC4A167" w:rsidR="00877D8C" w:rsidRPr="00973CC2" w:rsidDel="00B811EE" w:rsidRDefault="00877D8C" w:rsidP="00877D8C">
            <w:pPr>
              <w:pStyle w:val="Akapitzlist"/>
              <w:numPr>
                <w:ilvl w:val="0"/>
                <w:numId w:val="25"/>
              </w:numPr>
              <w:spacing w:after="0" w:line="360" w:lineRule="auto"/>
              <w:rPr>
                <w:del w:id="258" w:author="Monika Kasperkiewicz" w:date="2024-04-10T08:22:00Z"/>
                <w:rFonts w:ascii="Arial" w:hAnsi="Arial" w:cs="Arial"/>
                <w:b w:val="0"/>
                <w:bCs w:val="0"/>
              </w:rPr>
            </w:pPr>
          </w:p>
        </w:tc>
        <w:tc>
          <w:tcPr>
            <w:tcW w:w="2549" w:type="dxa"/>
          </w:tcPr>
          <w:p w14:paraId="7569D9CE" w14:textId="60B64A59"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59" w:author="Monika Kasperkiewicz" w:date="2024-04-10T08:22:00Z"/>
                <w:rFonts w:ascii="Arial" w:hAnsi="Arial" w:cs="Arial"/>
              </w:rPr>
            </w:pPr>
            <w:del w:id="260" w:author="Monika Kasperkiewicz" w:date="2024-04-10T08:22:00Z">
              <w:r w:rsidRPr="00973CC2" w:rsidDel="00B811EE">
                <w:rPr>
                  <w:rFonts w:ascii="Arial" w:hAnsi="Arial" w:cs="Arial"/>
                </w:rPr>
                <w:delText xml:space="preserve">Rekrutacja grup docelowych do projektu została zaplanowana </w:delText>
              </w:r>
              <w:r w:rsidDel="00B811EE">
                <w:rPr>
                  <w:rFonts w:ascii="Arial" w:hAnsi="Arial" w:cs="Arial"/>
                </w:rPr>
                <w:br/>
              </w:r>
              <w:r w:rsidRPr="00973CC2" w:rsidDel="00B811EE">
                <w:rPr>
                  <w:rFonts w:ascii="Arial" w:hAnsi="Arial" w:cs="Arial"/>
                </w:rPr>
                <w:delText xml:space="preserve">w sposób </w:delText>
              </w:r>
              <w:r w:rsidDel="00B811EE">
                <w:rPr>
                  <w:rFonts w:ascii="Arial" w:hAnsi="Arial" w:cs="Arial"/>
                </w:rPr>
                <w:delText>zgodny z</w:delText>
              </w:r>
              <w:r w:rsidRPr="00973CC2" w:rsidDel="00B811EE">
                <w:rPr>
                  <w:rFonts w:ascii="Arial" w:hAnsi="Arial" w:cs="Arial"/>
                </w:rPr>
                <w:delText xml:space="preserve"> ich potrzeb</w:delText>
              </w:r>
              <w:r w:rsidDel="00B811EE">
                <w:rPr>
                  <w:rFonts w:ascii="Arial" w:hAnsi="Arial" w:cs="Arial"/>
                </w:rPr>
                <w:delText>ami</w:delText>
              </w:r>
              <w:r w:rsidRPr="00973CC2" w:rsidDel="00B811EE">
                <w:rPr>
                  <w:rFonts w:ascii="Arial" w:hAnsi="Arial" w:cs="Arial"/>
                </w:rPr>
                <w:delText xml:space="preserve"> </w:delText>
              </w:r>
              <w:r w:rsidDel="00B811EE">
                <w:rPr>
                  <w:rFonts w:ascii="Arial" w:hAnsi="Arial" w:cs="Arial"/>
                </w:rPr>
                <w:br/>
              </w:r>
              <w:r w:rsidRPr="00973CC2" w:rsidDel="00B811EE">
                <w:rPr>
                  <w:rFonts w:ascii="Arial" w:hAnsi="Arial" w:cs="Arial"/>
                </w:rPr>
                <w:delText>i możliwości</w:delText>
              </w:r>
              <w:r w:rsidDel="00B811EE">
                <w:rPr>
                  <w:rFonts w:ascii="Arial" w:hAnsi="Arial" w:cs="Arial"/>
                </w:rPr>
                <w:delText>ami</w:delText>
              </w:r>
              <w:r w:rsidRPr="00973CC2" w:rsidDel="00B811EE">
                <w:rPr>
                  <w:rFonts w:ascii="Arial" w:hAnsi="Arial" w:cs="Arial"/>
                </w:rPr>
                <w:delText xml:space="preserve"> </w:delText>
              </w:r>
            </w:del>
          </w:p>
        </w:tc>
        <w:tc>
          <w:tcPr>
            <w:tcW w:w="5956" w:type="dxa"/>
          </w:tcPr>
          <w:p w14:paraId="261FE700" w14:textId="7923AB28"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61" w:author="Monika Kasperkiewicz" w:date="2024-04-10T08:22:00Z"/>
                <w:rFonts w:ascii="Arial" w:hAnsi="Arial" w:cs="Arial"/>
              </w:rPr>
            </w:pPr>
            <w:del w:id="262" w:author="Monika Kasperkiewicz" w:date="2024-04-10T08:22:00Z">
              <w:r w:rsidRPr="00973CC2" w:rsidDel="00B811EE">
                <w:rPr>
                  <w:rFonts w:ascii="Arial" w:hAnsi="Arial" w:cs="Arial"/>
                </w:rPr>
                <w:delText>A.</w:delText>
              </w:r>
              <w:r w:rsidRPr="00973CC2" w:rsidDel="00B811EE">
                <w:rPr>
                  <w:rFonts w:ascii="Arial" w:hAnsi="Arial" w:cs="Arial"/>
                </w:rPr>
                <w:tab/>
                <w:delText xml:space="preserve">Zaplanowane działania promocyjno-informacyjne </w:delText>
              </w:r>
            </w:del>
            <w:del w:id="263" w:author="Monika Kasperkiewicz" w:date="2024-04-05T09:52:00Z">
              <w:r w:rsidDel="00110C9E">
                <w:rPr>
                  <w:rFonts w:ascii="Arial" w:hAnsi="Arial" w:cs="Arial"/>
                </w:rPr>
                <w:delText xml:space="preserve">na potrzeby rekrutacji </w:delText>
              </w:r>
            </w:del>
            <w:del w:id="264" w:author="Monika Kasperkiewicz" w:date="2024-04-10T08:22:00Z">
              <w:r w:rsidRPr="00973CC2" w:rsidDel="00B811EE">
                <w:rPr>
                  <w:rFonts w:ascii="Arial" w:hAnsi="Arial" w:cs="Arial"/>
                </w:rPr>
                <w:delText xml:space="preserve">są adekwatne do wskazanych </w:delText>
              </w:r>
              <w:r w:rsidDel="00B811EE">
                <w:rPr>
                  <w:rFonts w:ascii="Arial" w:hAnsi="Arial" w:cs="Arial"/>
                </w:rPr>
                <w:br/>
              </w:r>
              <w:r w:rsidRPr="00973CC2" w:rsidDel="00B811EE">
                <w:rPr>
                  <w:rFonts w:ascii="Arial" w:hAnsi="Arial" w:cs="Arial"/>
                </w:rPr>
                <w:delText>w projekcie grup docelowych.</w:delText>
              </w:r>
            </w:del>
          </w:p>
          <w:p w14:paraId="199266B9" w14:textId="686A1E68"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65" w:author="Monika Kasperkiewicz" w:date="2024-04-10T08:22:00Z"/>
                <w:rFonts w:ascii="Arial" w:hAnsi="Arial" w:cs="Arial"/>
              </w:rPr>
            </w:pPr>
            <w:del w:id="266" w:author="Monika Kasperkiewicz" w:date="2024-04-10T08:22:00Z">
              <w:r w:rsidRPr="00973CC2" w:rsidDel="00B811EE">
                <w:rPr>
                  <w:rFonts w:ascii="Arial" w:hAnsi="Arial" w:cs="Arial"/>
                </w:rPr>
                <w:delText>Należy przyznać punkty w zależności od spełnienia kryterium:</w:delText>
              </w:r>
            </w:del>
          </w:p>
          <w:p w14:paraId="089FD621" w14:textId="4A1D7CE2"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67" w:author="Monika Kasperkiewicz" w:date="2024-04-10T08:22:00Z"/>
                <w:rFonts w:ascii="Arial" w:hAnsi="Arial" w:cs="Arial"/>
              </w:rPr>
            </w:pPr>
            <w:del w:id="268" w:author="Monika Kasperkiewicz" w:date="2024-04-10T08:22:00Z">
              <w:r w:rsidRPr="00973CC2" w:rsidDel="00B811EE">
                <w:rPr>
                  <w:rFonts w:ascii="Arial" w:hAnsi="Arial" w:cs="Arial"/>
                </w:rPr>
                <w:delText>Tak – 2 pkt</w:delText>
              </w:r>
            </w:del>
          </w:p>
          <w:p w14:paraId="57CE670C" w14:textId="79E549F4"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69" w:author="Monika Kasperkiewicz" w:date="2024-04-10T08:22:00Z"/>
                <w:rFonts w:ascii="Arial" w:hAnsi="Arial" w:cs="Arial"/>
              </w:rPr>
            </w:pPr>
            <w:del w:id="270" w:author="Monika Kasperkiewicz" w:date="2024-04-10T08:22:00Z">
              <w:r w:rsidRPr="00973CC2" w:rsidDel="00B811EE">
                <w:rPr>
                  <w:rFonts w:ascii="Arial" w:hAnsi="Arial" w:cs="Arial"/>
                </w:rPr>
                <w:delText>Częściowo – 1</w:delText>
              </w:r>
              <w:r w:rsidDel="00B811EE">
                <w:rPr>
                  <w:rFonts w:ascii="Arial" w:hAnsi="Arial" w:cs="Arial"/>
                </w:rPr>
                <w:delText xml:space="preserve"> </w:delText>
              </w:r>
              <w:r w:rsidRPr="00973CC2" w:rsidDel="00B811EE">
                <w:rPr>
                  <w:rFonts w:ascii="Arial" w:hAnsi="Arial" w:cs="Arial"/>
                </w:rPr>
                <w:delText>pkt</w:delText>
              </w:r>
            </w:del>
          </w:p>
          <w:p w14:paraId="62C8B505" w14:textId="6C5303DC"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71" w:author="Monika Kasperkiewicz" w:date="2024-04-10T08:22:00Z"/>
                <w:rFonts w:ascii="Arial" w:hAnsi="Arial" w:cs="Arial"/>
              </w:rPr>
            </w:pPr>
            <w:del w:id="272" w:author="Monika Kasperkiewicz" w:date="2024-04-10T08:22:00Z">
              <w:r w:rsidRPr="00973CC2" w:rsidDel="00B811EE">
                <w:rPr>
                  <w:rFonts w:ascii="Arial" w:hAnsi="Arial" w:cs="Arial"/>
                </w:rPr>
                <w:delText>Nie – 0 pkt</w:delText>
              </w:r>
            </w:del>
          </w:p>
          <w:p w14:paraId="2BDFF006" w14:textId="494785A4"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73" w:author="Monika Kasperkiewicz" w:date="2024-04-10T08:22:00Z"/>
                <w:rFonts w:ascii="Arial" w:hAnsi="Arial" w:cs="Arial"/>
              </w:rPr>
            </w:pPr>
            <w:del w:id="274" w:author="Monika Kasperkiewicz" w:date="2024-04-10T08:22:00Z">
              <w:r w:rsidRPr="00973CC2" w:rsidDel="00B811EE">
                <w:rPr>
                  <w:rFonts w:ascii="Arial" w:hAnsi="Arial" w:cs="Arial"/>
                </w:rPr>
                <w:delText>B.</w:delText>
              </w:r>
              <w:r w:rsidRPr="00973CC2" w:rsidDel="00B811EE">
                <w:rPr>
                  <w:rFonts w:ascii="Arial" w:hAnsi="Arial" w:cs="Arial"/>
                </w:rPr>
                <w:tab/>
                <w:delText>Zastosowane kryteria rekrutacji są adekwatne do opisanej w</w:delText>
              </w:r>
              <w:r w:rsidDel="00B811EE">
                <w:rPr>
                  <w:rFonts w:ascii="Arial" w:hAnsi="Arial" w:cs="Arial"/>
                </w:rPr>
                <w:delText xml:space="preserve">e wniosku </w:delText>
              </w:r>
              <w:r w:rsidRPr="00973CC2" w:rsidDel="00B811EE">
                <w:rPr>
                  <w:rFonts w:ascii="Arial" w:hAnsi="Arial" w:cs="Arial"/>
                </w:rPr>
                <w:delText>charakterystyki i problematyki  grup docelowych objętych wsparciem oraz przypisane zostały wagi punktowe dla poszczególnych kryteriów.</w:delText>
              </w:r>
            </w:del>
          </w:p>
          <w:p w14:paraId="5E7811A1" w14:textId="174D1FC5"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75" w:author="Monika Kasperkiewicz" w:date="2024-04-10T08:22:00Z"/>
                <w:rFonts w:ascii="Arial" w:hAnsi="Arial" w:cs="Arial"/>
              </w:rPr>
            </w:pPr>
            <w:del w:id="276" w:author="Monika Kasperkiewicz" w:date="2024-04-10T08:22:00Z">
              <w:r w:rsidRPr="00973CC2" w:rsidDel="00B811EE">
                <w:rPr>
                  <w:rFonts w:ascii="Arial" w:hAnsi="Arial" w:cs="Arial"/>
                </w:rPr>
                <w:delText>Należy przyznać punkty w zależności od spełnienia kryterium:</w:delText>
              </w:r>
            </w:del>
          </w:p>
          <w:p w14:paraId="4D1F19AD" w14:textId="04C8893C"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77" w:author="Monika Kasperkiewicz" w:date="2024-04-10T08:22:00Z"/>
                <w:rFonts w:ascii="Arial" w:hAnsi="Arial" w:cs="Arial"/>
              </w:rPr>
            </w:pPr>
            <w:del w:id="278" w:author="Monika Kasperkiewicz" w:date="2024-04-10T08:22:00Z">
              <w:r w:rsidRPr="00973CC2" w:rsidDel="00B811EE">
                <w:rPr>
                  <w:rFonts w:ascii="Arial" w:hAnsi="Arial" w:cs="Arial"/>
                </w:rPr>
                <w:delText>Tak – 3 pkt</w:delText>
              </w:r>
            </w:del>
          </w:p>
          <w:p w14:paraId="075A8E93" w14:textId="4F5E119F"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79" w:author="Monika Kasperkiewicz" w:date="2024-04-10T08:22:00Z"/>
                <w:rFonts w:ascii="Arial" w:hAnsi="Arial" w:cs="Arial"/>
              </w:rPr>
            </w:pPr>
            <w:del w:id="280" w:author="Monika Kasperkiewicz" w:date="2024-04-10T08:22:00Z">
              <w:r w:rsidRPr="00973CC2" w:rsidDel="00B811EE">
                <w:rPr>
                  <w:rFonts w:ascii="Arial" w:hAnsi="Arial" w:cs="Arial"/>
                </w:rPr>
                <w:delText>Częściowo – 1</w:delText>
              </w:r>
              <w:r w:rsidDel="00B811EE">
                <w:rPr>
                  <w:rFonts w:ascii="Arial" w:hAnsi="Arial" w:cs="Arial"/>
                </w:rPr>
                <w:delText xml:space="preserve">-2 </w:delText>
              </w:r>
              <w:r w:rsidRPr="00973CC2" w:rsidDel="00B811EE">
                <w:rPr>
                  <w:rFonts w:ascii="Arial" w:hAnsi="Arial" w:cs="Arial"/>
                </w:rPr>
                <w:delText>pkt</w:delText>
              </w:r>
            </w:del>
          </w:p>
          <w:p w14:paraId="255BA29E" w14:textId="5C2B3081" w:rsidR="00877D8C" w:rsidRPr="008B158B"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81" w:author="Monika Kasperkiewicz" w:date="2024-04-10T08:22:00Z"/>
                <w:rFonts w:ascii="Arial" w:hAnsi="Arial" w:cs="Arial"/>
              </w:rPr>
            </w:pPr>
            <w:del w:id="282" w:author="Monika Kasperkiewicz" w:date="2024-04-10T08:22:00Z">
              <w:r w:rsidRPr="008B158B" w:rsidDel="00B811EE">
                <w:rPr>
                  <w:rFonts w:ascii="Arial" w:hAnsi="Arial" w:cs="Arial"/>
                </w:rPr>
                <w:delText>Nie – 0 pkt</w:delText>
              </w:r>
            </w:del>
          </w:p>
          <w:p w14:paraId="2B8D00F8" w14:textId="4D7B0BC2"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83" w:author="Monika Kasperkiewicz" w:date="2024-04-10T08:22:00Z"/>
                <w:rFonts w:ascii="Arial" w:hAnsi="Arial" w:cs="Arial"/>
              </w:rPr>
            </w:pPr>
            <w:del w:id="284" w:author="Monika Kasperkiewicz" w:date="2024-04-10T08:22:00Z">
              <w:r w:rsidRPr="008B158B" w:rsidDel="00B811EE">
                <w:rPr>
                  <w:rFonts w:ascii="Arial" w:hAnsi="Arial" w:cs="Arial"/>
                </w:rPr>
                <w:delText>C.</w:delText>
              </w:r>
              <w:r w:rsidRPr="00973CC2" w:rsidDel="00B811EE">
                <w:rPr>
                  <w:rFonts w:ascii="Arial" w:hAnsi="Arial" w:cs="Arial"/>
                </w:rPr>
                <w:tab/>
                <w:delText>Wskazano miejsce, terminy i sposób prowadzenia rekrutacji.</w:delText>
              </w:r>
            </w:del>
          </w:p>
          <w:p w14:paraId="3DD05B3B" w14:textId="047F01CC"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85" w:author="Monika Kasperkiewicz" w:date="2024-04-10T08:22:00Z"/>
                <w:rFonts w:ascii="Arial" w:hAnsi="Arial" w:cs="Arial"/>
              </w:rPr>
            </w:pPr>
            <w:del w:id="286" w:author="Monika Kasperkiewicz" w:date="2024-04-10T08:22:00Z">
              <w:r w:rsidRPr="00973CC2" w:rsidDel="00B811EE">
                <w:rPr>
                  <w:rFonts w:ascii="Arial" w:hAnsi="Arial" w:cs="Arial"/>
                </w:rPr>
                <w:delText>Należy przyznać punkty w zależności od spełnienia kryterium:</w:delText>
              </w:r>
            </w:del>
          </w:p>
          <w:p w14:paraId="4DBE4126" w14:textId="4BBC6586" w:rsidR="00877D8C"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87" w:author="Monika Kasperkiewicz" w:date="2024-04-10T08:22:00Z"/>
                <w:rFonts w:ascii="Arial" w:hAnsi="Arial" w:cs="Arial"/>
              </w:rPr>
            </w:pPr>
            <w:del w:id="288" w:author="Monika Kasperkiewicz" w:date="2024-04-10T08:22:00Z">
              <w:r w:rsidRPr="00973CC2" w:rsidDel="00B811EE">
                <w:rPr>
                  <w:rFonts w:ascii="Arial" w:hAnsi="Arial" w:cs="Arial"/>
                </w:rPr>
                <w:delText xml:space="preserve">Tak – </w:delText>
              </w:r>
              <w:r w:rsidDel="00B811EE">
                <w:rPr>
                  <w:rFonts w:ascii="Arial" w:hAnsi="Arial" w:cs="Arial"/>
                </w:rPr>
                <w:delText>2</w:delText>
              </w:r>
              <w:r w:rsidRPr="00973CC2" w:rsidDel="00B811EE">
                <w:rPr>
                  <w:rFonts w:ascii="Arial" w:hAnsi="Arial" w:cs="Arial"/>
                </w:rPr>
                <w:delText xml:space="preserve"> pkt </w:delText>
              </w:r>
            </w:del>
          </w:p>
          <w:p w14:paraId="3AE5BC81" w14:textId="44D0017E"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89" w:author="Monika Kasperkiewicz" w:date="2024-04-10T08:22:00Z"/>
                <w:rFonts w:ascii="Arial" w:hAnsi="Arial" w:cs="Arial"/>
              </w:rPr>
            </w:pPr>
            <w:del w:id="290" w:author="Monika Kasperkiewicz" w:date="2024-04-10T08:22:00Z">
              <w:r w:rsidDel="00B811EE">
                <w:rPr>
                  <w:rFonts w:ascii="Arial" w:hAnsi="Arial" w:cs="Arial"/>
                </w:rPr>
                <w:delText xml:space="preserve">Częściowo – 1 pkt </w:delText>
              </w:r>
            </w:del>
          </w:p>
          <w:p w14:paraId="46894F49" w14:textId="036F65B8"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91" w:author="Monika Kasperkiewicz" w:date="2024-04-10T08:22:00Z"/>
                <w:rFonts w:ascii="Arial" w:hAnsi="Arial" w:cs="Arial"/>
              </w:rPr>
            </w:pPr>
            <w:del w:id="292" w:author="Monika Kasperkiewicz" w:date="2024-04-10T08:22:00Z">
              <w:r w:rsidRPr="00973CC2" w:rsidDel="00B811EE">
                <w:rPr>
                  <w:rFonts w:ascii="Arial" w:hAnsi="Arial" w:cs="Arial"/>
                </w:rPr>
                <w:delText>Nie – 0 pkt</w:delText>
              </w:r>
            </w:del>
          </w:p>
        </w:tc>
        <w:tc>
          <w:tcPr>
            <w:tcW w:w="2410" w:type="dxa"/>
          </w:tcPr>
          <w:p w14:paraId="491025C8" w14:textId="639DF1EC"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93" w:author="Monika Kasperkiewicz" w:date="2024-04-10T08:22:00Z"/>
                <w:rFonts w:ascii="Arial" w:hAnsi="Arial" w:cs="Arial"/>
              </w:rPr>
            </w:pPr>
            <w:del w:id="294" w:author="Monika Kasperkiewicz" w:date="2024-04-10T08:22:00Z">
              <w:r w:rsidRPr="00973CC2" w:rsidDel="00B811EE">
                <w:rPr>
                  <w:rFonts w:ascii="Arial" w:hAnsi="Arial" w:cs="Arial"/>
                </w:rPr>
                <w:delText>– TAK (minimum punktowe)</w:delText>
              </w:r>
            </w:del>
          </w:p>
          <w:p w14:paraId="01A4083D" w14:textId="48D37E21"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95" w:author="Monika Kasperkiewicz" w:date="2024-04-10T08:22:00Z"/>
                <w:rFonts w:ascii="Arial" w:hAnsi="Arial" w:cs="Arial"/>
              </w:rPr>
            </w:pPr>
            <w:del w:id="296" w:author="Monika Kasperkiewicz" w:date="2024-04-10T08:22:00Z">
              <w:r w:rsidRPr="00973CC2" w:rsidDel="00B811EE">
                <w:rPr>
                  <w:rFonts w:ascii="Arial" w:hAnsi="Arial" w:cs="Arial"/>
                </w:rPr>
                <w:delText>Podlega uzupełnieniom - TAK</w:delText>
              </w:r>
            </w:del>
          </w:p>
        </w:tc>
        <w:tc>
          <w:tcPr>
            <w:tcW w:w="1701" w:type="dxa"/>
          </w:tcPr>
          <w:p w14:paraId="0850706F" w14:textId="749A919A"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97" w:author="Monika Kasperkiewicz" w:date="2024-04-10T08:22:00Z"/>
                <w:rFonts w:ascii="Arial" w:hAnsi="Arial" w:cs="Arial"/>
              </w:rPr>
            </w:pPr>
            <w:del w:id="298" w:author="Monika Kasperkiewicz" w:date="2024-04-10T08:22:00Z">
              <w:r w:rsidRPr="00973CC2" w:rsidDel="00B811EE">
                <w:rPr>
                  <w:rFonts w:ascii="Arial" w:hAnsi="Arial" w:cs="Arial"/>
                </w:rPr>
                <w:delText>Kryterium merytoryczne punktowe</w:delText>
              </w:r>
            </w:del>
          </w:p>
          <w:p w14:paraId="23D2C043" w14:textId="76F9A400"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299" w:author="Monika Kasperkiewicz" w:date="2024-04-10T08:22:00Z"/>
                <w:rFonts w:ascii="Arial" w:hAnsi="Arial" w:cs="Arial"/>
              </w:rPr>
            </w:pPr>
            <w:del w:id="300" w:author="Monika Kasperkiewicz" w:date="2024-04-10T08:22:00Z">
              <w:r w:rsidRPr="00973CC2" w:rsidDel="00B811EE">
                <w:rPr>
                  <w:rFonts w:ascii="Arial" w:hAnsi="Arial" w:cs="Arial"/>
                </w:rPr>
                <w:delText>Liczba punktów możliwych do uzyskania: 0-</w:delText>
              </w:r>
              <w:r w:rsidDel="00B811EE">
                <w:rPr>
                  <w:rFonts w:ascii="Arial" w:hAnsi="Arial" w:cs="Arial"/>
                </w:rPr>
                <w:delText>7</w:delText>
              </w:r>
              <w:r w:rsidRPr="00973CC2" w:rsidDel="00B811EE">
                <w:rPr>
                  <w:rFonts w:ascii="Arial" w:hAnsi="Arial" w:cs="Arial"/>
                </w:rPr>
                <w:delText>,</w:delText>
              </w:r>
            </w:del>
          </w:p>
          <w:p w14:paraId="509A1027" w14:textId="6DF0FCB9"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301" w:author="Monika Kasperkiewicz" w:date="2024-04-10T08:22:00Z"/>
                <w:rFonts w:ascii="Arial" w:hAnsi="Arial" w:cs="Arial"/>
              </w:rPr>
            </w:pPr>
            <w:del w:id="302" w:author="Monika Kasperkiewicz" w:date="2024-04-10T08:22:00Z">
              <w:r w:rsidRPr="00973CC2" w:rsidDel="00B811EE">
                <w:rPr>
                  <w:rFonts w:ascii="Arial" w:hAnsi="Arial" w:cs="Arial"/>
                </w:rPr>
                <w:delText xml:space="preserve">Minimum punktowe: </w:delText>
              </w:r>
              <w:r w:rsidDel="00B811EE">
                <w:rPr>
                  <w:rFonts w:ascii="Arial" w:hAnsi="Arial" w:cs="Arial"/>
                </w:rPr>
                <w:delText>4</w:delText>
              </w:r>
            </w:del>
          </w:p>
        </w:tc>
        <w:tc>
          <w:tcPr>
            <w:tcW w:w="1664" w:type="dxa"/>
          </w:tcPr>
          <w:p w14:paraId="59EBD74D" w14:textId="3E85862B" w:rsidR="00877D8C" w:rsidRPr="00973CC2" w:rsidDel="00B811EE"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del w:id="303" w:author="Monika Kasperkiewicz" w:date="2024-04-10T08:22:00Z"/>
                <w:rFonts w:ascii="Arial" w:hAnsi="Arial" w:cs="Arial"/>
              </w:rPr>
            </w:pPr>
            <w:del w:id="304" w:author="Monika Kasperkiewicz" w:date="2024-04-10T08:22:00Z">
              <w:r w:rsidRPr="00973CC2" w:rsidDel="00B811EE">
                <w:rPr>
                  <w:rFonts w:ascii="Arial" w:hAnsi="Arial" w:cs="Arial"/>
                </w:rPr>
                <w:delText xml:space="preserve">Kryterium rozstrzygające zgodnie </w:delText>
              </w:r>
              <w:r w:rsidDel="00B811EE">
                <w:rPr>
                  <w:rFonts w:ascii="Arial" w:hAnsi="Arial" w:cs="Arial"/>
                </w:rPr>
                <w:br/>
              </w:r>
              <w:r w:rsidRPr="00973CC2" w:rsidDel="00B811EE">
                <w:rPr>
                  <w:rFonts w:ascii="Arial" w:hAnsi="Arial" w:cs="Arial"/>
                </w:rPr>
                <w:delText xml:space="preserve">z opisem </w:delText>
              </w:r>
              <w:r w:rsidDel="00B811EE">
                <w:rPr>
                  <w:rFonts w:ascii="Arial" w:hAnsi="Arial" w:cs="Arial"/>
                </w:rPr>
                <w:br/>
                <w:delText>w części pn. K</w:delText>
              </w:r>
              <w:r w:rsidRPr="00973CC2" w:rsidDel="00B811EE">
                <w:rPr>
                  <w:rFonts w:ascii="Arial" w:hAnsi="Arial" w:cs="Arial"/>
                </w:rPr>
                <w:delText>ryteria</w:delText>
              </w:r>
              <w:r w:rsidDel="00B811EE">
                <w:rPr>
                  <w:rFonts w:ascii="Arial" w:hAnsi="Arial" w:cs="Arial"/>
                </w:rPr>
                <w:delText xml:space="preserve"> ogólne</w:delText>
              </w:r>
              <w:r w:rsidRPr="00973CC2" w:rsidDel="00B811EE">
                <w:rPr>
                  <w:rFonts w:ascii="Arial" w:hAnsi="Arial" w:cs="Arial"/>
                </w:rPr>
                <w:delText xml:space="preserve"> merytoryczne</w:delText>
              </w:r>
            </w:del>
          </w:p>
        </w:tc>
      </w:tr>
      <w:tr w:rsidR="00BC5BE7" w:rsidRPr="007B5DA0" w14:paraId="6327FC28" w14:textId="77777777" w:rsidTr="44DA01CF">
        <w:trPr>
          <w:ins w:id="305" w:author="Monika Kasperkiewicz" w:date="2024-04-10T08:25:00Z"/>
        </w:trPr>
        <w:tc>
          <w:tcPr>
            <w:cnfStyle w:val="001000000000" w:firstRow="0" w:lastRow="0" w:firstColumn="1" w:lastColumn="0" w:oddVBand="0" w:evenVBand="0" w:oddHBand="0" w:evenHBand="0" w:firstRowFirstColumn="0" w:firstRowLastColumn="0" w:lastRowFirstColumn="0" w:lastRowLastColumn="0"/>
            <w:tcW w:w="846" w:type="dxa"/>
          </w:tcPr>
          <w:p w14:paraId="01A1546C" w14:textId="77777777" w:rsidR="00BC5BE7" w:rsidRPr="00973CC2" w:rsidRDefault="00BC5BE7" w:rsidP="00BC5BE7">
            <w:pPr>
              <w:pStyle w:val="Akapitzlist"/>
              <w:numPr>
                <w:ilvl w:val="0"/>
                <w:numId w:val="25"/>
              </w:numPr>
              <w:spacing w:after="0" w:line="360" w:lineRule="auto"/>
              <w:rPr>
                <w:ins w:id="306" w:author="Monika Kasperkiewicz" w:date="2024-04-10T08:25:00Z"/>
                <w:rFonts w:ascii="Arial" w:hAnsi="Arial" w:cs="Arial"/>
                <w:b w:val="0"/>
                <w:bCs w:val="0"/>
              </w:rPr>
            </w:pPr>
          </w:p>
        </w:tc>
        <w:tc>
          <w:tcPr>
            <w:tcW w:w="2549" w:type="dxa"/>
          </w:tcPr>
          <w:p w14:paraId="253053E8" w14:textId="3E26B56A"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07" w:author="Monika Kasperkiewicz" w:date="2024-04-10T08:25:00Z"/>
                <w:rFonts w:ascii="Arial" w:hAnsi="Arial" w:cs="Arial"/>
              </w:rPr>
            </w:pPr>
            <w:ins w:id="308" w:author="Monika Kasperkiewicz" w:date="2024-04-10T08:25:00Z">
              <w:r w:rsidRPr="009E749A">
                <w:rPr>
                  <w:rFonts w:ascii="Arial" w:hAnsi="Arial" w:cs="Arial"/>
                </w:rPr>
                <w:t>Wnioskodawca/ partner (jeśli dotyczy) posiada doświadczenie i potencjał pozwalające na efektywną realizację projektu.</w:t>
              </w:r>
            </w:ins>
          </w:p>
        </w:tc>
        <w:tc>
          <w:tcPr>
            <w:tcW w:w="5956" w:type="dxa"/>
          </w:tcPr>
          <w:p w14:paraId="7E53762D" w14:textId="77777777" w:rsidR="00BC5BE7" w:rsidRDefault="00BC5BE7" w:rsidP="00BC5BE7">
            <w:pPr>
              <w:spacing w:after="0" w:line="360" w:lineRule="auto"/>
              <w:cnfStyle w:val="000000000000" w:firstRow="0" w:lastRow="0" w:firstColumn="0" w:lastColumn="0" w:oddVBand="0" w:evenVBand="0" w:oddHBand="0" w:evenHBand="0" w:firstRowFirstColumn="0" w:firstRowLastColumn="0" w:lastRowFirstColumn="0" w:lastRowLastColumn="0"/>
              <w:rPr>
                <w:ins w:id="309" w:author="Monika Kasperkiewicz" w:date="2024-04-10T08:25:00Z"/>
                <w:rFonts w:ascii="Arial" w:hAnsi="Arial" w:cs="Arial"/>
              </w:rPr>
            </w:pPr>
            <w:ins w:id="310" w:author="Monika Kasperkiewicz" w:date="2024-04-10T08:25:00Z">
              <w:r w:rsidRPr="009E749A">
                <w:rPr>
                  <w:rFonts w:ascii="Arial" w:hAnsi="Arial" w:cs="Arial"/>
                </w:rPr>
                <w:t>A.</w:t>
              </w:r>
              <w:r w:rsidRPr="009E749A">
                <w:rPr>
                  <w:rFonts w:ascii="Arial" w:hAnsi="Arial" w:cs="Arial"/>
                </w:rPr>
                <w:tab/>
              </w:r>
              <w:r>
                <w:rPr>
                  <w:rFonts w:ascii="Arial" w:hAnsi="Arial" w:cs="Arial"/>
                </w:rPr>
                <w:t>W</w:t>
              </w:r>
              <w:r w:rsidRPr="00386E61">
                <w:rPr>
                  <w:rFonts w:ascii="Arial" w:hAnsi="Arial" w:cs="Arial"/>
                </w:rPr>
                <w:t>nioskodawca/partner posiada doświadczenie w obszarze merytorycznym projektu, na rzecz grupy docelowej, do której kierowane będzie wsparcie oraz w zakresie podejmowanych inicjatyw na określonym terytorium, którego dotyczyć będzie realizacja projektu</w:t>
              </w:r>
              <w:r w:rsidRPr="009E749A">
                <w:rPr>
                  <w:rFonts w:ascii="Arial" w:hAnsi="Arial" w:cs="Arial"/>
                </w:rPr>
                <w:t>.</w:t>
              </w:r>
            </w:ins>
          </w:p>
          <w:p w14:paraId="62E9A251"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11" w:author="Monika Kasperkiewicz" w:date="2024-04-10T08:25:00Z"/>
                <w:rFonts w:ascii="Arial" w:hAnsi="Arial" w:cs="Arial"/>
              </w:rPr>
            </w:pPr>
            <w:ins w:id="312" w:author="Monika Kasperkiewicz" w:date="2024-04-10T08:25:00Z">
              <w:r w:rsidRPr="00386E61">
                <w:rPr>
                  <w:rFonts w:ascii="Arial" w:hAnsi="Arial" w:cs="Arial"/>
                </w:rPr>
                <w:t>Wykazane doświadczenie nie może być wcześniejsze niż poprzednia perspektywa finansowa, tj</w:t>
              </w:r>
              <w:r>
                <w:rPr>
                  <w:rFonts w:ascii="Arial" w:hAnsi="Arial" w:cs="Arial"/>
                </w:rPr>
                <w:t>.</w:t>
              </w:r>
              <w:r w:rsidRPr="00386E61">
                <w:rPr>
                  <w:rFonts w:ascii="Arial" w:hAnsi="Arial" w:cs="Arial"/>
                </w:rPr>
                <w:t xml:space="preserve"> poprzedzać 2014 r.</w:t>
              </w:r>
            </w:ins>
          </w:p>
          <w:p w14:paraId="3804F4F0" w14:textId="092E60C5" w:rsidR="00BC5BE7" w:rsidRPr="005B6D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13" w:author="Monika Kasperkiewicz" w:date="2024-04-10T08:25:00Z"/>
                <w:rFonts w:ascii="Arial" w:hAnsi="Arial" w:cs="Arial"/>
              </w:rPr>
            </w:pPr>
            <w:ins w:id="314" w:author="Monika Kasperkiewicz" w:date="2024-04-10T08:25:00Z">
              <w:r w:rsidRPr="00357CE0">
                <w:rPr>
                  <w:rFonts w:ascii="Arial" w:hAnsi="Arial" w:cs="Arial"/>
                </w:rPr>
                <w:t xml:space="preserve">Ocena jest dokonywana w  sposób kompleksowy - analizie jest poddane </w:t>
              </w:r>
              <w:r>
                <w:rPr>
                  <w:rFonts w:ascii="Arial" w:hAnsi="Arial" w:cs="Arial"/>
                </w:rPr>
                <w:t xml:space="preserve">w pierwszej kolejności </w:t>
              </w:r>
              <w:r w:rsidRPr="00357CE0">
                <w:rPr>
                  <w:rFonts w:ascii="Arial" w:hAnsi="Arial" w:cs="Arial"/>
                </w:rPr>
                <w:t xml:space="preserve">spełnienie łącznie trzech przesłanek,  warunkujących uznanie kryterium </w:t>
              </w:r>
              <w:r w:rsidRPr="00357CE0">
                <w:rPr>
                  <w:rFonts w:ascii="Arial" w:hAnsi="Arial" w:cs="Arial"/>
                </w:rPr>
                <w:lastRenderedPageBreak/>
                <w:t>potencjału społecznego za spełnione</w:t>
              </w:r>
              <w:r>
                <w:rPr>
                  <w:rFonts w:ascii="Arial" w:hAnsi="Arial" w:cs="Arial"/>
                </w:rPr>
                <w:t xml:space="preserve"> - maksymalna liczba pkt do</w:t>
              </w:r>
            </w:ins>
            <w:ins w:id="315" w:author="Monika Kasperkiewicz" w:date="2024-04-11T11:05:00Z">
              <w:r w:rsidR="00611A60">
                <w:rPr>
                  <w:rFonts w:ascii="Arial" w:hAnsi="Arial" w:cs="Arial"/>
                </w:rPr>
                <w:t xml:space="preserve"> przyznania</w:t>
              </w:r>
            </w:ins>
            <w:ins w:id="316" w:author="Monika Kasperkiewicz" w:date="2024-04-10T08:25:00Z">
              <w:r w:rsidRPr="00357CE0">
                <w:rPr>
                  <w:rFonts w:ascii="Arial" w:hAnsi="Arial" w:cs="Arial"/>
                </w:rPr>
                <w:t>.</w:t>
              </w:r>
            </w:ins>
          </w:p>
          <w:p w14:paraId="31356A2A"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17" w:author="Monika Kasperkiewicz" w:date="2024-04-10T08:25:00Z"/>
                <w:rFonts w:ascii="Arial" w:hAnsi="Arial" w:cs="Arial"/>
              </w:rPr>
            </w:pPr>
            <w:ins w:id="318" w:author="Monika Kasperkiewicz" w:date="2024-04-10T08:25:00Z">
              <w:r w:rsidRPr="009E749A">
                <w:rPr>
                  <w:rFonts w:ascii="Arial" w:hAnsi="Arial" w:cs="Arial"/>
                </w:rPr>
                <w:t>Należy przyznać punkty w zależności od spełnienia kryterium:</w:t>
              </w:r>
            </w:ins>
          </w:p>
          <w:p w14:paraId="693691F7"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19" w:author="Monika Kasperkiewicz" w:date="2024-04-10T08:25:00Z"/>
                <w:rFonts w:ascii="Arial" w:hAnsi="Arial" w:cs="Arial"/>
              </w:rPr>
            </w:pPr>
            <w:ins w:id="320" w:author="Monika Kasperkiewicz" w:date="2024-04-10T08:25:00Z">
              <w:r w:rsidRPr="009E749A">
                <w:rPr>
                  <w:rFonts w:ascii="Arial" w:hAnsi="Arial" w:cs="Arial"/>
                </w:rPr>
                <w:t xml:space="preserve">Tak – </w:t>
              </w:r>
              <w:r>
                <w:rPr>
                  <w:rFonts w:ascii="Arial" w:hAnsi="Arial" w:cs="Arial"/>
                </w:rPr>
                <w:t>10</w:t>
              </w:r>
              <w:r w:rsidRPr="009E749A">
                <w:rPr>
                  <w:rFonts w:ascii="Arial" w:hAnsi="Arial" w:cs="Arial"/>
                </w:rPr>
                <w:t xml:space="preserve"> pkt</w:t>
              </w:r>
            </w:ins>
          </w:p>
          <w:p w14:paraId="6D8AA039"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21" w:author="Monika Kasperkiewicz" w:date="2024-04-10T08:25:00Z"/>
                <w:rFonts w:ascii="Arial" w:hAnsi="Arial" w:cs="Arial"/>
              </w:rPr>
            </w:pPr>
            <w:ins w:id="322" w:author="Monika Kasperkiewicz" w:date="2024-04-10T08:25:00Z">
              <w:r w:rsidRPr="009E749A">
                <w:rPr>
                  <w:rFonts w:ascii="Arial" w:hAnsi="Arial" w:cs="Arial"/>
                </w:rPr>
                <w:t>Częściowo – 1-</w:t>
              </w:r>
              <w:r>
                <w:rPr>
                  <w:rFonts w:ascii="Arial" w:hAnsi="Arial" w:cs="Arial"/>
                </w:rPr>
                <w:t>9</w:t>
              </w:r>
              <w:r w:rsidRPr="009E749A">
                <w:rPr>
                  <w:rFonts w:ascii="Arial" w:hAnsi="Arial" w:cs="Arial"/>
                </w:rPr>
                <w:t xml:space="preserve"> pkt</w:t>
              </w:r>
              <w:r>
                <w:rPr>
                  <w:rFonts w:ascii="Arial" w:hAnsi="Arial" w:cs="Arial"/>
                </w:rPr>
                <w:t xml:space="preserve"> (</w:t>
              </w:r>
              <w:r w:rsidRPr="009E749A">
                <w:rPr>
                  <w:rFonts w:ascii="Arial" w:hAnsi="Arial" w:cs="Arial"/>
                </w:rPr>
                <w:t>w zależności od skali uchybień</w:t>
              </w:r>
              <w:r>
                <w:rPr>
                  <w:rFonts w:ascii="Arial" w:hAnsi="Arial" w:cs="Arial"/>
                </w:rPr>
                <w:t>)</w:t>
              </w:r>
            </w:ins>
          </w:p>
          <w:p w14:paraId="7A318F5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23" w:author="Monika Kasperkiewicz" w:date="2024-04-10T08:25:00Z"/>
                <w:rFonts w:ascii="Arial" w:hAnsi="Arial" w:cs="Arial"/>
              </w:rPr>
            </w:pPr>
            <w:ins w:id="324" w:author="Monika Kasperkiewicz" w:date="2024-04-10T08:25:00Z">
              <w:r w:rsidRPr="009E749A">
                <w:rPr>
                  <w:rFonts w:ascii="Arial" w:hAnsi="Arial" w:cs="Arial"/>
                </w:rPr>
                <w:t>Nie – 0 pkt</w:t>
              </w:r>
            </w:ins>
          </w:p>
          <w:p w14:paraId="5A54ADFB"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25" w:author="Monika Kasperkiewicz" w:date="2024-04-10T08:25:00Z"/>
                <w:rFonts w:ascii="Arial" w:hAnsi="Arial" w:cs="Arial"/>
              </w:rPr>
            </w:pPr>
            <w:ins w:id="326" w:author="Monika Kasperkiewicz" w:date="2024-04-10T08:25:00Z">
              <w:r>
                <w:rPr>
                  <w:rFonts w:ascii="Arial" w:hAnsi="Arial" w:cs="Arial"/>
                </w:rPr>
                <w:t>B</w:t>
              </w:r>
              <w:r w:rsidRPr="009E749A">
                <w:rPr>
                  <w:rFonts w:ascii="Arial" w:hAnsi="Arial" w:cs="Arial"/>
                </w:rPr>
                <w:t>.</w:t>
              </w:r>
              <w:r w:rsidRPr="009E749A">
                <w:rPr>
                  <w:rFonts w:ascii="Arial" w:hAnsi="Arial" w:cs="Arial"/>
                </w:rPr>
                <w:tab/>
                <w:t>Wnioskodawca/partner opisał odpowiedni potencjał kadrowy (merytoryczny).</w:t>
              </w:r>
            </w:ins>
          </w:p>
          <w:p w14:paraId="7DA36AFE"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27" w:author="Monika Kasperkiewicz" w:date="2024-04-10T08:25:00Z"/>
                <w:rFonts w:ascii="Arial" w:hAnsi="Arial" w:cs="Arial"/>
              </w:rPr>
            </w:pPr>
            <w:ins w:id="328" w:author="Monika Kasperkiewicz" w:date="2024-04-10T08:25:00Z">
              <w:r w:rsidRPr="009E749A">
                <w:rPr>
                  <w:rFonts w:ascii="Arial" w:hAnsi="Arial" w:cs="Arial"/>
                </w:rPr>
                <w:t>Należy przyznać punkty w zależności od spełnienia kryterium:</w:t>
              </w:r>
            </w:ins>
          </w:p>
          <w:p w14:paraId="014C994C"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29" w:author="Monika Kasperkiewicz" w:date="2024-04-10T08:25:00Z"/>
                <w:rFonts w:ascii="Arial" w:hAnsi="Arial" w:cs="Arial"/>
              </w:rPr>
            </w:pPr>
            <w:ins w:id="330" w:author="Monika Kasperkiewicz" w:date="2024-04-10T08:25:00Z">
              <w:r w:rsidRPr="009E749A">
                <w:rPr>
                  <w:rFonts w:ascii="Arial" w:hAnsi="Arial" w:cs="Arial"/>
                </w:rPr>
                <w:t xml:space="preserve">Tak – </w:t>
              </w:r>
              <w:r>
                <w:rPr>
                  <w:rFonts w:ascii="Arial" w:hAnsi="Arial" w:cs="Arial"/>
                </w:rPr>
                <w:t>1</w:t>
              </w:r>
              <w:r w:rsidRPr="009E749A">
                <w:rPr>
                  <w:rFonts w:ascii="Arial" w:hAnsi="Arial" w:cs="Arial"/>
                </w:rPr>
                <w:t xml:space="preserve"> pkt</w:t>
              </w:r>
            </w:ins>
          </w:p>
          <w:p w14:paraId="72A1B85F"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31" w:author="Monika Kasperkiewicz" w:date="2024-04-10T08:25:00Z"/>
                <w:rFonts w:ascii="Arial" w:hAnsi="Arial" w:cs="Arial"/>
              </w:rPr>
            </w:pPr>
            <w:ins w:id="332" w:author="Monika Kasperkiewicz" w:date="2024-04-10T08:25:00Z">
              <w:r w:rsidRPr="009E749A">
                <w:rPr>
                  <w:rFonts w:ascii="Arial" w:hAnsi="Arial" w:cs="Arial"/>
                </w:rPr>
                <w:t>Nie – 0 pkt</w:t>
              </w:r>
            </w:ins>
          </w:p>
          <w:p w14:paraId="412B047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33" w:author="Monika Kasperkiewicz" w:date="2024-04-10T08:25:00Z"/>
                <w:rFonts w:ascii="Arial" w:hAnsi="Arial" w:cs="Arial"/>
              </w:rPr>
            </w:pPr>
            <w:ins w:id="334" w:author="Monika Kasperkiewicz" w:date="2024-04-10T08:25:00Z">
              <w:r>
                <w:rPr>
                  <w:rFonts w:ascii="Arial" w:hAnsi="Arial" w:cs="Arial"/>
                </w:rPr>
                <w:lastRenderedPageBreak/>
                <w:t>C</w:t>
              </w:r>
              <w:r w:rsidRPr="009E749A">
                <w:rPr>
                  <w:rFonts w:ascii="Arial" w:hAnsi="Arial" w:cs="Arial"/>
                </w:rPr>
                <w:t>.</w:t>
              </w:r>
              <w:r w:rsidRPr="009E749A">
                <w:rPr>
                  <w:rFonts w:ascii="Arial" w:hAnsi="Arial" w:cs="Arial"/>
                </w:rPr>
                <w:tab/>
                <w:t xml:space="preserve">Wnioskodawca partner opisał odpowiednio potencjał techniczny, w tym lokalowy, konieczny do realizacji zadań merytorycznych </w:t>
              </w:r>
              <w:r>
                <w:rPr>
                  <w:rFonts w:ascii="Arial" w:hAnsi="Arial" w:cs="Arial"/>
                </w:rPr>
                <w:t>i obsługi</w:t>
              </w:r>
              <w:r w:rsidRPr="009E749A">
                <w:rPr>
                  <w:rFonts w:ascii="Arial" w:hAnsi="Arial" w:cs="Arial"/>
                </w:rPr>
                <w:t xml:space="preserve"> projek</w:t>
              </w:r>
              <w:r>
                <w:rPr>
                  <w:rFonts w:ascii="Arial" w:hAnsi="Arial" w:cs="Arial"/>
                </w:rPr>
                <w:t>tu</w:t>
              </w:r>
              <w:r w:rsidRPr="009E749A">
                <w:rPr>
                  <w:rFonts w:ascii="Arial" w:hAnsi="Arial" w:cs="Arial"/>
                </w:rPr>
                <w:t>.</w:t>
              </w:r>
            </w:ins>
          </w:p>
          <w:p w14:paraId="2A56C9C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35" w:author="Monika Kasperkiewicz" w:date="2024-04-10T08:25:00Z"/>
                <w:rFonts w:ascii="Arial" w:hAnsi="Arial" w:cs="Arial"/>
              </w:rPr>
            </w:pPr>
            <w:ins w:id="336" w:author="Monika Kasperkiewicz" w:date="2024-04-10T08:25:00Z">
              <w:r w:rsidRPr="009E749A">
                <w:rPr>
                  <w:rFonts w:ascii="Arial" w:hAnsi="Arial" w:cs="Arial"/>
                </w:rPr>
                <w:t>Należy przyznać punkty w zależności od spełnienia kryterium:</w:t>
              </w:r>
            </w:ins>
          </w:p>
          <w:p w14:paraId="5E86D55E"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37" w:author="Monika Kasperkiewicz" w:date="2024-04-10T08:25:00Z"/>
                <w:rFonts w:ascii="Arial" w:hAnsi="Arial" w:cs="Arial"/>
              </w:rPr>
            </w:pPr>
            <w:ins w:id="338" w:author="Monika Kasperkiewicz" w:date="2024-04-10T08:25:00Z">
              <w:r w:rsidRPr="009E749A">
                <w:rPr>
                  <w:rFonts w:ascii="Arial" w:hAnsi="Arial" w:cs="Arial"/>
                </w:rPr>
                <w:t xml:space="preserve">Tak – </w:t>
              </w:r>
              <w:r>
                <w:rPr>
                  <w:rFonts w:ascii="Arial" w:hAnsi="Arial" w:cs="Arial"/>
                </w:rPr>
                <w:t>1</w:t>
              </w:r>
              <w:r w:rsidRPr="009E749A">
                <w:rPr>
                  <w:rFonts w:ascii="Arial" w:hAnsi="Arial" w:cs="Arial"/>
                </w:rPr>
                <w:t xml:space="preserve"> pkt</w:t>
              </w:r>
            </w:ins>
          </w:p>
          <w:p w14:paraId="75B45255"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39" w:author="Monika Kasperkiewicz" w:date="2024-04-10T08:25:00Z"/>
                <w:rFonts w:ascii="Arial" w:hAnsi="Arial" w:cs="Arial"/>
              </w:rPr>
            </w:pPr>
            <w:ins w:id="340" w:author="Monika Kasperkiewicz" w:date="2024-04-10T08:25:00Z">
              <w:r w:rsidRPr="009E749A">
                <w:rPr>
                  <w:rFonts w:ascii="Arial" w:hAnsi="Arial" w:cs="Arial"/>
                </w:rPr>
                <w:t>Nie – 0 pkt</w:t>
              </w:r>
            </w:ins>
          </w:p>
          <w:p w14:paraId="21C7894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41" w:author="Monika Kasperkiewicz" w:date="2024-04-10T08:25:00Z"/>
                <w:rFonts w:ascii="Arial" w:hAnsi="Arial" w:cs="Arial"/>
              </w:rPr>
            </w:pPr>
            <w:ins w:id="342" w:author="Monika Kasperkiewicz" w:date="2024-04-10T08:25:00Z">
              <w:r>
                <w:rPr>
                  <w:rFonts w:ascii="Arial" w:hAnsi="Arial" w:cs="Arial"/>
                </w:rPr>
                <w:t>D</w:t>
              </w:r>
              <w:r w:rsidRPr="009E749A">
                <w:rPr>
                  <w:rFonts w:ascii="Arial" w:hAnsi="Arial" w:cs="Arial"/>
                </w:rPr>
                <w:t>.</w:t>
              </w:r>
              <w:r w:rsidRPr="009E749A">
                <w:rPr>
                  <w:rFonts w:ascii="Arial" w:hAnsi="Arial" w:cs="Arial"/>
                </w:rPr>
                <w:tab/>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t>
              </w:r>
              <w:r>
                <w:rPr>
                  <w:rFonts w:ascii="Arial" w:hAnsi="Arial" w:cs="Arial"/>
                </w:rPr>
                <w:t xml:space="preserve"> oraz </w:t>
              </w:r>
              <w:r w:rsidRPr="003B6436">
                <w:rPr>
                  <w:rFonts w:ascii="Arial" w:hAnsi="Arial" w:cs="Arial"/>
                </w:rPr>
                <w:t>aspekt zarządzania projektem w świetle struktury zarządzania podmiotem realizującym projekt</w:t>
              </w:r>
              <w:r w:rsidRPr="009E749A">
                <w:rPr>
                  <w:rFonts w:ascii="Arial" w:hAnsi="Arial" w:cs="Arial"/>
                </w:rPr>
                <w:t>.</w:t>
              </w:r>
            </w:ins>
          </w:p>
          <w:p w14:paraId="7EE95E8C"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43" w:author="Monika Kasperkiewicz" w:date="2024-04-10T08:25:00Z"/>
                <w:rFonts w:ascii="Arial" w:hAnsi="Arial" w:cs="Arial"/>
              </w:rPr>
            </w:pPr>
            <w:ins w:id="344" w:author="Monika Kasperkiewicz" w:date="2024-04-10T08:25:00Z">
              <w:r w:rsidRPr="009E749A">
                <w:rPr>
                  <w:rFonts w:ascii="Arial" w:hAnsi="Arial" w:cs="Arial"/>
                </w:rPr>
                <w:lastRenderedPageBreak/>
                <w:t>W przypadku projektów partnerskich  uwzględniono udział partnera/ów w podejmowaniu decyzji dotyczących projektu oraz w zarządzaniu projektem.</w:t>
              </w:r>
            </w:ins>
          </w:p>
          <w:p w14:paraId="59DD1C31"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45" w:author="Monika Kasperkiewicz" w:date="2024-04-10T08:25:00Z"/>
                <w:rFonts w:ascii="Arial" w:hAnsi="Arial" w:cs="Arial"/>
              </w:rPr>
            </w:pPr>
            <w:ins w:id="346" w:author="Monika Kasperkiewicz" w:date="2024-04-10T08:25:00Z">
              <w:r w:rsidRPr="009E749A">
                <w:rPr>
                  <w:rFonts w:ascii="Arial" w:hAnsi="Arial" w:cs="Arial"/>
                </w:rPr>
                <w:t>Należy przyznać punkty w zależności od spełnienia kryterium:</w:t>
              </w:r>
            </w:ins>
          </w:p>
          <w:p w14:paraId="128F5D0B"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47" w:author="Monika Kasperkiewicz" w:date="2024-04-10T08:25:00Z"/>
                <w:rFonts w:ascii="Arial" w:hAnsi="Arial" w:cs="Arial"/>
              </w:rPr>
            </w:pPr>
            <w:ins w:id="348" w:author="Monika Kasperkiewicz" w:date="2024-04-10T08:25:00Z">
              <w:r w:rsidRPr="009E749A">
                <w:rPr>
                  <w:rFonts w:ascii="Arial" w:hAnsi="Arial" w:cs="Arial"/>
                </w:rPr>
                <w:t xml:space="preserve">Tak – </w:t>
              </w:r>
              <w:r>
                <w:rPr>
                  <w:rFonts w:ascii="Arial" w:hAnsi="Arial" w:cs="Arial"/>
                </w:rPr>
                <w:t>4</w:t>
              </w:r>
              <w:r w:rsidRPr="009E749A">
                <w:rPr>
                  <w:rFonts w:ascii="Arial" w:hAnsi="Arial" w:cs="Arial"/>
                </w:rPr>
                <w:t xml:space="preserve"> pkt</w:t>
              </w:r>
            </w:ins>
          </w:p>
          <w:p w14:paraId="20F12F49"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49" w:author="Monika Kasperkiewicz" w:date="2024-04-10T08:25:00Z"/>
                <w:rFonts w:ascii="Arial" w:hAnsi="Arial" w:cs="Arial"/>
              </w:rPr>
            </w:pPr>
            <w:ins w:id="350" w:author="Monika Kasperkiewicz" w:date="2024-04-10T08:25:00Z">
              <w:r w:rsidRPr="009E749A">
                <w:rPr>
                  <w:rFonts w:ascii="Arial" w:hAnsi="Arial" w:cs="Arial"/>
                </w:rPr>
                <w:t>Częściowo – 1</w:t>
              </w:r>
              <w:r>
                <w:rPr>
                  <w:rFonts w:ascii="Arial" w:hAnsi="Arial" w:cs="Arial"/>
                </w:rPr>
                <w:t>-3</w:t>
              </w:r>
              <w:r w:rsidRPr="009E749A">
                <w:rPr>
                  <w:rFonts w:ascii="Arial" w:hAnsi="Arial" w:cs="Arial"/>
                </w:rPr>
                <w:t xml:space="preserve"> pkt</w:t>
              </w:r>
              <w:r>
                <w:rPr>
                  <w:rFonts w:ascii="Arial" w:hAnsi="Arial" w:cs="Arial"/>
                </w:rPr>
                <w:t xml:space="preserve"> (</w:t>
              </w:r>
              <w:r w:rsidRPr="009E749A">
                <w:rPr>
                  <w:rFonts w:ascii="Arial" w:hAnsi="Arial" w:cs="Arial"/>
                </w:rPr>
                <w:t>w zależności od skali uchybień</w:t>
              </w:r>
              <w:r>
                <w:rPr>
                  <w:rFonts w:ascii="Arial" w:hAnsi="Arial" w:cs="Arial"/>
                </w:rPr>
                <w:t>)</w:t>
              </w:r>
            </w:ins>
          </w:p>
          <w:p w14:paraId="4A0FA640" w14:textId="5FAFD783"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51" w:author="Monika Kasperkiewicz" w:date="2024-04-10T08:25:00Z"/>
                <w:rFonts w:ascii="Arial" w:hAnsi="Arial" w:cs="Arial"/>
              </w:rPr>
            </w:pPr>
            <w:ins w:id="352" w:author="Monika Kasperkiewicz" w:date="2024-04-10T08:25:00Z">
              <w:r w:rsidRPr="009E749A">
                <w:rPr>
                  <w:rFonts w:ascii="Arial" w:hAnsi="Arial" w:cs="Arial"/>
                </w:rPr>
                <w:t>Nie – 0 pkt</w:t>
              </w:r>
            </w:ins>
          </w:p>
        </w:tc>
        <w:tc>
          <w:tcPr>
            <w:tcW w:w="2410" w:type="dxa"/>
          </w:tcPr>
          <w:p w14:paraId="75794BE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53" w:author="Monika Kasperkiewicz" w:date="2024-04-10T08:25:00Z"/>
                <w:rFonts w:ascii="Arial" w:hAnsi="Arial" w:cs="Arial"/>
              </w:rPr>
            </w:pPr>
            <w:ins w:id="354" w:author="Monika Kasperkiewicz" w:date="2024-04-10T08:25:00Z">
              <w:r w:rsidRPr="009E749A">
                <w:rPr>
                  <w:rFonts w:ascii="Arial" w:hAnsi="Arial" w:cs="Arial"/>
                </w:rPr>
                <w:lastRenderedPageBreak/>
                <w:t>TAK (minimum punktowe)</w:t>
              </w:r>
            </w:ins>
          </w:p>
          <w:p w14:paraId="5569C8B7" w14:textId="49617A5D"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55" w:author="Monika Kasperkiewicz" w:date="2024-04-10T08:25:00Z"/>
                <w:rFonts w:ascii="Arial" w:hAnsi="Arial" w:cs="Arial"/>
              </w:rPr>
            </w:pPr>
            <w:ins w:id="356" w:author="Monika Kasperkiewicz" w:date="2024-04-10T08:25:00Z">
              <w:r w:rsidRPr="009E749A">
                <w:rPr>
                  <w:rFonts w:ascii="Arial" w:hAnsi="Arial" w:cs="Arial"/>
                </w:rPr>
                <w:t>Podlega uzupełnieniom - TAK</w:t>
              </w:r>
            </w:ins>
          </w:p>
        </w:tc>
        <w:tc>
          <w:tcPr>
            <w:tcW w:w="1701" w:type="dxa"/>
          </w:tcPr>
          <w:p w14:paraId="3BA02A76"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57" w:author="Monika Kasperkiewicz" w:date="2024-04-10T08:25:00Z"/>
                <w:rFonts w:ascii="Arial" w:hAnsi="Arial" w:cs="Arial"/>
              </w:rPr>
            </w:pPr>
            <w:ins w:id="358" w:author="Monika Kasperkiewicz" w:date="2024-04-10T08:25:00Z">
              <w:r w:rsidRPr="009E749A">
                <w:rPr>
                  <w:rFonts w:ascii="Arial" w:hAnsi="Arial" w:cs="Arial"/>
                </w:rPr>
                <w:t>Kryterium merytoryczne punktowe</w:t>
              </w:r>
            </w:ins>
          </w:p>
          <w:p w14:paraId="0A89C13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59" w:author="Monika Kasperkiewicz" w:date="2024-04-10T08:25:00Z"/>
                <w:rFonts w:ascii="Arial" w:hAnsi="Arial" w:cs="Arial"/>
              </w:rPr>
            </w:pPr>
            <w:ins w:id="360" w:author="Monika Kasperkiewicz" w:date="2024-04-10T08:25:00Z">
              <w:r w:rsidRPr="009E749A">
                <w:rPr>
                  <w:rFonts w:ascii="Arial" w:hAnsi="Arial" w:cs="Arial"/>
                </w:rPr>
                <w:t>Liczba punktów możliwych do uzyskania: 0-</w:t>
              </w:r>
              <w:r>
                <w:rPr>
                  <w:rFonts w:ascii="Arial" w:hAnsi="Arial" w:cs="Arial"/>
                </w:rPr>
                <w:t>16</w:t>
              </w:r>
              <w:r w:rsidRPr="009E749A">
                <w:rPr>
                  <w:rFonts w:ascii="Arial" w:hAnsi="Arial" w:cs="Arial"/>
                </w:rPr>
                <w:t>,</w:t>
              </w:r>
            </w:ins>
          </w:p>
          <w:p w14:paraId="5646065F" w14:textId="61C543D9"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61" w:author="Monika Kasperkiewicz" w:date="2024-04-10T08:25:00Z"/>
                <w:rFonts w:ascii="Arial" w:hAnsi="Arial" w:cs="Arial"/>
              </w:rPr>
            </w:pPr>
            <w:ins w:id="362" w:author="Monika Kasperkiewicz" w:date="2024-04-10T08:25:00Z">
              <w:r w:rsidRPr="009E749A">
                <w:rPr>
                  <w:rFonts w:ascii="Arial" w:hAnsi="Arial" w:cs="Arial"/>
                </w:rPr>
                <w:lastRenderedPageBreak/>
                <w:t xml:space="preserve">Minimum punktowe: </w:t>
              </w:r>
              <w:r>
                <w:rPr>
                  <w:rFonts w:ascii="Arial" w:hAnsi="Arial" w:cs="Arial"/>
                </w:rPr>
                <w:t>10</w:t>
              </w:r>
            </w:ins>
          </w:p>
        </w:tc>
        <w:tc>
          <w:tcPr>
            <w:tcW w:w="1664" w:type="dxa"/>
          </w:tcPr>
          <w:p w14:paraId="576F47F2" w14:textId="67C8CDDF"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63" w:author="Monika Kasperkiewicz" w:date="2024-04-10T08:25:00Z"/>
                <w:rFonts w:ascii="Arial" w:hAnsi="Arial" w:cs="Arial"/>
              </w:rPr>
            </w:pPr>
            <w:ins w:id="364" w:author="Monika Kasperkiewicz" w:date="2024-04-10T08:25:00Z">
              <w:r w:rsidRPr="009E749A">
                <w:rPr>
                  <w:rFonts w:ascii="Arial" w:hAnsi="Arial" w:cs="Arial"/>
                </w:rPr>
                <w:lastRenderedPageBreak/>
                <w:t xml:space="preserve">Kryterium rozstrzygające zgodnie </w:t>
              </w:r>
              <w:r w:rsidRPr="009E749A">
                <w:rPr>
                  <w:rFonts w:ascii="Arial" w:hAnsi="Arial" w:cs="Arial"/>
                </w:rPr>
                <w:br/>
                <w:t xml:space="preserve">z opisem </w:t>
              </w:r>
              <w:r w:rsidRPr="009E749A">
                <w:rPr>
                  <w:rFonts w:ascii="Arial" w:hAnsi="Arial" w:cs="Arial"/>
                </w:rPr>
                <w:br/>
                <w:t>w części pn. Kryteria ogólne merytoryczne</w:t>
              </w:r>
            </w:ins>
          </w:p>
        </w:tc>
      </w:tr>
      <w:tr w:rsidR="00BC5BE7" w:rsidRPr="007B5DA0" w14:paraId="55D3DFC9"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BC5BE7" w:rsidRPr="00973CC2" w:rsidRDefault="00BC5BE7" w:rsidP="00BC5BE7">
            <w:pPr>
              <w:pStyle w:val="Akapitzlist"/>
              <w:numPr>
                <w:ilvl w:val="0"/>
                <w:numId w:val="25"/>
              </w:numPr>
              <w:spacing w:after="0" w:line="360" w:lineRule="auto"/>
              <w:rPr>
                <w:rFonts w:ascii="Arial" w:hAnsi="Arial" w:cs="Arial"/>
                <w:b w:val="0"/>
                <w:bCs w:val="0"/>
              </w:rPr>
            </w:pPr>
          </w:p>
        </w:tc>
        <w:tc>
          <w:tcPr>
            <w:tcW w:w="2549" w:type="dxa"/>
          </w:tcPr>
          <w:p w14:paraId="3AB99FAE"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Pr>
                <w:rFonts w:ascii="Arial" w:hAnsi="Arial" w:cs="Arial"/>
              </w:rPr>
              <w:br/>
            </w:r>
            <w:r w:rsidRPr="00973CC2">
              <w:rPr>
                <w:rFonts w:ascii="Arial" w:hAnsi="Arial" w:cs="Arial"/>
              </w:rPr>
              <w:t xml:space="preserve">i opisane w sposób </w:t>
            </w:r>
            <w:r>
              <w:rPr>
                <w:rFonts w:ascii="Arial" w:hAnsi="Arial" w:cs="Arial"/>
              </w:rPr>
              <w:t xml:space="preserve">zgodny </w:t>
            </w:r>
            <w:r>
              <w:rPr>
                <w:rFonts w:ascii="Arial" w:hAnsi="Arial" w:cs="Arial"/>
              </w:rPr>
              <w:br/>
              <w:t>z zaplanowanym wsparciem</w:t>
            </w:r>
            <w:r w:rsidRPr="00973CC2">
              <w:rPr>
                <w:rFonts w:ascii="Arial" w:hAnsi="Arial" w:cs="Arial"/>
              </w:rPr>
              <w:t>.</w:t>
            </w:r>
          </w:p>
        </w:tc>
        <w:tc>
          <w:tcPr>
            <w:tcW w:w="5956" w:type="dxa"/>
          </w:tcPr>
          <w:p w14:paraId="160FE5F2"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Pr>
                <w:rFonts w:ascii="Arial" w:hAnsi="Arial" w:cs="Arial"/>
              </w:rPr>
              <w:t xml:space="preserve"> i celem projektu</w:t>
            </w:r>
            <w:r w:rsidRPr="00973CC2">
              <w:rPr>
                <w:rFonts w:ascii="Arial" w:hAnsi="Arial" w:cs="Arial"/>
              </w:rPr>
              <w:t xml:space="preserve">. </w:t>
            </w:r>
          </w:p>
          <w:p w14:paraId="4277F3E1"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Pr>
                <w:rFonts w:ascii="Arial" w:hAnsi="Arial" w:cs="Arial"/>
              </w:rPr>
              <w:t xml:space="preserve"> </w:t>
            </w:r>
            <w:r w:rsidRPr="00973CC2">
              <w:rPr>
                <w:rFonts w:ascii="Arial" w:hAnsi="Arial" w:cs="Arial"/>
              </w:rPr>
              <w:t>Zadania wpływają na realizację celu projektu i są zgodne z wybranym rodzajem/typem wsparcia.</w:t>
            </w:r>
          </w:p>
          <w:p w14:paraId="4ABD3DCE"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3B57AC99" w14:textId="1D8ECF63"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ins w:id="365" w:author="Monika Kasperkiewicz" w:date="2024-04-10T08:26:00Z">
              <w:r>
                <w:rPr>
                  <w:rFonts w:ascii="Arial" w:hAnsi="Arial" w:cs="Arial"/>
                </w:rPr>
                <w:t>5</w:t>
              </w:r>
            </w:ins>
            <w:del w:id="366" w:author="Monika Kasperkiewicz" w:date="2024-04-10T08:26:00Z">
              <w:r w:rsidDel="00BC5BE7">
                <w:rPr>
                  <w:rFonts w:ascii="Arial" w:hAnsi="Arial" w:cs="Arial"/>
                </w:rPr>
                <w:delText>10</w:delText>
              </w:r>
            </w:del>
            <w:r w:rsidRPr="00973CC2">
              <w:rPr>
                <w:rFonts w:ascii="Arial" w:hAnsi="Arial" w:cs="Arial"/>
              </w:rPr>
              <w:t xml:space="preserve"> pkt</w:t>
            </w:r>
          </w:p>
          <w:p w14:paraId="2D4094B5" w14:textId="0AB6C79C" w:rsidR="00BC5BE7" w:rsidRPr="00700DA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r w:rsidRPr="00700DA7">
              <w:rPr>
                <w:rFonts w:ascii="Arial" w:hAnsi="Arial" w:cs="Arial"/>
              </w:rPr>
              <w:t>1-</w:t>
            </w:r>
            <w:ins w:id="367" w:author="Monika Kasperkiewicz" w:date="2024-04-10T08:26:00Z">
              <w:r>
                <w:rPr>
                  <w:rFonts w:ascii="Arial" w:hAnsi="Arial" w:cs="Arial"/>
                </w:rPr>
                <w:t>4</w:t>
              </w:r>
            </w:ins>
            <w:del w:id="368" w:author="Monika Kasperkiewicz" w:date="2024-04-10T08:26:00Z">
              <w:r w:rsidRPr="00700DA7" w:rsidDel="00BC5BE7">
                <w:rPr>
                  <w:rFonts w:ascii="Arial" w:hAnsi="Arial" w:cs="Arial"/>
                </w:rPr>
                <w:delText>9</w:delText>
              </w:r>
            </w:del>
            <w:r w:rsidRPr="00700DA7">
              <w:rPr>
                <w:rFonts w:ascii="Arial" w:hAnsi="Arial" w:cs="Arial"/>
              </w:rPr>
              <w:t xml:space="preserve"> pkt</w:t>
            </w:r>
          </w:p>
          <w:p w14:paraId="129D37B7"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00DA7">
              <w:rPr>
                <w:rFonts w:ascii="Arial" w:hAnsi="Arial" w:cs="Arial"/>
              </w:rPr>
              <w:t>Nie – 0 pkt</w:t>
            </w:r>
          </w:p>
          <w:p w14:paraId="67C7A77D"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Pr>
                <w:rFonts w:ascii="Arial" w:hAnsi="Arial" w:cs="Arial"/>
              </w:rPr>
              <w:t>.</w:t>
            </w:r>
            <w:r w:rsidRPr="00973CC2">
              <w:rPr>
                <w:rFonts w:ascii="Arial" w:hAnsi="Arial" w:cs="Arial"/>
              </w:rPr>
              <w:tab/>
              <w:t xml:space="preserve">Zakres merytoryczny i organizacja zadań. </w:t>
            </w:r>
          </w:p>
          <w:p w14:paraId="45C2F313" w14:textId="24B8904F"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ins w:id="369" w:author="Monika Kasperkiewicz" w:date="2024-04-10T08:27:00Z"/>
                <w:rFonts w:ascii="Arial" w:hAnsi="Arial" w:cs="Arial"/>
              </w:rPr>
            </w:pPr>
            <w:r w:rsidRPr="00973CC2">
              <w:rPr>
                <w:rFonts w:ascii="Arial" w:hAnsi="Arial" w:cs="Arial"/>
              </w:rPr>
              <w:t>Opisano rodzaj i charakter wsparcia.</w:t>
            </w:r>
          </w:p>
          <w:p w14:paraId="5784E005" w14:textId="1F92F7EF"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ins w:id="370" w:author="Monika Kasperkiewicz" w:date="2024-04-10T08:27:00Z">
              <w:r w:rsidRPr="009E749A">
                <w:rPr>
                  <w:rFonts w:ascii="Arial" w:hAnsi="Arial" w:cs="Arial"/>
                </w:rPr>
                <w:t>Wskazano liczbę osób i instytucji (jeśli dotyczy), które otrzymają wsparcie.</w:t>
              </w:r>
              <w:r>
                <w:rPr>
                  <w:rFonts w:ascii="Arial" w:hAnsi="Arial" w:cs="Arial"/>
                </w:rPr>
                <w:t xml:space="preserve"> </w:t>
              </w:r>
              <w:r w:rsidRPr="009E749A">
                <w:rPr>
                  <w:rFonts w:ascii="Arial" w:hAnsi="Arial" w:cs="Arial"/>
                </w:rPr>
                <w:t>Wskazano wymiar godzinowy poszczególnych form wsparcia lub w inny (zgodny z ich specyfiką) sposób określono sposób ich organizacji.</w:t>
              </w:r>
              <w:r>
                <w:rPr>
                  <w:rFonts w:ascii="Arial" w:hAnsi="Arial" w:cs="Arial"/>
                </w:rPr>
                <w:t xml:space="preserve"> </w:t>
              </w:r>
              <w:r w:rsidRPr="009E749A">
                <w:rPr>
                  <w:rFonts w:ascii="Arial" w:hAnsi="Arial" w:cs="Arial"/>
                </w:rPr>
                <w:t>Terminy rozpoczęcia i zakończenia zadań oraz kolejność realizacji poszczególnych form wsparcia gwarantują efektywną realizację projektu.</w:t>
              </w:r>
              <w:r>
                <w:rPr>
                  <w:rFonts w:ascii="Arial" w:hAnsi="Arial" w:cs="Arial"/>
                </w:rPr>
                <w:t xml:space="preserve"> </w:t>
              </w:r>
              <w:r w:rsidRPr="009E749A">
                <w:rPr>
                  <w:rFonts w:ascii="Arial" w:hAnsi="Arial" w:cs="Arial"/>
                </w:rPr>
                <w:t xml:space="preserve">Wskazano podmioty </w:t>
              </w:r>
              <w:r w:rsidRPr="009E749A">
                <w:rPr>
                  <w:rFonts w:ascii="Arial" w:hAnsi="Arial" w:cs="Arial"/>
                </w:rPr>
                <w:lastRenderedPageBreak/>
                <w:t>realizujące działania w ramach zadań, zaangażowaną kadrę, w tym wymagane kwalifikacje czy doświadczenie.</w:t>
              </w:r>
            </w:ins>
          </w:p>
          <w:p w14:paraId="5C107C3D"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E22326" w14:textId="4C8989D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ins w:id="371" w:author="Monika Kasperkiewicz" w:date="2024-04-10T08:28:00Z">
              <w:r>
                <w:rPr>
                  <w:rFonts w:ascii="Arial" w:hAnsi="Arial" w:cs="Arial"/>
                </w:rPr>
                <w:t>3</w:t>
              </w:r>
            </w:ins>
            <w:del w:id="372" w:author="Monika Kasperkiewicz" w:date="2024-04-10T08:28:00Z">
              <w:r w:rsidDel="00BC5BE7">
                <w:rPr>
                  <w:rFonts w:ascii="Arial" w:hAnsi="Arial" w:cs="Arial"/>
                </w:rPr>
                <w:delText>4</w:delText>
              </w:r>
            </w:del>
            <w:r w:rsidRPr="00973CC2">
              <w:rPr>
                <w:rFonts w:ascii="Arial" w:hAnsi="Arial" w:cs="Arial"/>
              </w:rPr>
              <w:t xml:space="preserve"> pkt </w:t>
            </w:r>
          </w:p>
          <w:p w14:paraId="27F654F5" w14:textId="5EF6F163"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ins w:id="373" w:author="Monika Kasperkiewicz" w:date="2024-04-10T08:28:00Z">
              <w:r>
                <w:rPr>
                  <w:rFonts w:ascii="Arial" w:hAnsi="Arial" w:cs="Arial"/>
                </w:rPr>
                <w:t>2</w:t>
              </w:r>
            </w:ins>
            <w:del w:id="374" w:author="Monika Kasperkiewicz" w:date="2024-04-10T08:28:00Z">
              <w:r w:rsidDel="00BC5BE7">
                <w:rPr>
                  <w:rFonts w:ascii="Arial" w:hAnsi="Arial" w:cs="Arial"/>
                </w:rPr>
                <w:delText>3</w:delText>
              </w:r>
            </w:del>
            <w:r w:rsidRPr="00973CC2">
              <w:rPr>
                <w:rFonts w:ascii="Arial" w:hAnsi="Arial" w:cs="Arial"/>
              </w:rPr>
              <w:t xml:space="preserve"> pkt</w:t>
            </w:r>
            <w:del w:id="375" w:author="Monika Kasperkiewicz" w:date="2024-04-10T08:29:00Z">
              <w:r w:rsidRPr="00973CC2" w:rsidDel="00BC5BE7">
                <w:rPr>
                  <w:rFonts w:ascii="Arial" w:hAnsi="Arial" w:cs="Arial"/>
                </w:rPr>
                <w:delText>,</w:delText>
              </w:r>
            </w:del>
            <w:r w:rsidRPr="00973CC2">
              <w:rPr>
                <w:rFonts w:ascii="Arial" w:hAnsi="Arial" w:cs="Arial"/>
              </w:rPr>
              <w:t xml:space="preserve"> </w:t>
            </w:r>
            <w:ins w:id="376" w:author="Monika Kasperkiewicz" w:date="2024-04-10T08:29:00Z">
              <w:r>
                <w:rPr>
                  <w:rFonts w:ascii="Arial" w:hAnsi="Arial" w:cs="Arial"/>
                </w:rPr>
                <w:t>(</w:t>
              </w:r>
            </w:ins>
            <w:r w:rsidRPr="00973CC2">
              <w:rPr>
                <w:rFonts w:ascii="Arial" w:hAnsi="Arial" w:cs="Arial"/>
              </w:rPr>
              <w:t>w zależności od skali uchybień</w:t>
            </w:r>
          </w:p>
          <w:p w14:paraId="30F80B61"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10B6AE8B" w14:textId="72C0B3CB"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77" w:author="Monika Kasperkiewicz" w:date="2024-04-10T08:28:00Z"/>
                <w:rFonts w:ascii="Arial" w:hAnsi="Arial" w:cs="Arial"/>
              </w:rPr>
            </w:pPr>
            <w:del w:id="378" w:author="Monika Kasperkiewicz" w:date="2024-04-10T08:28:00Z">
              <w:r w:rsidDel="00BC5BE7">
                <w:rPr>
                  <w:rFonts w:ascii="Arial" w:hAnsi="Arial" w:cs="Arial"/>
                </w:rPr>
                <w:delText>C</w:delText>
              </w:r>
              <w:r w:rsidRPr="00973CC2" w:rsidDel="00BC5BE7">
                <w:rPr>
                  <w:rFonts w:ascii="Arial" w:hAnsi="Arial" w:cs="Arial"/>
                </w:rPr>
                <w:delText>.</w:delText>
              </w:r>
              <w:r w:rsidRPr="00973CC2" w:rsidDel="00BC5BE7">
                <w:rPr>
                  <w:rFonts w:ascii="Arial" w:hAnsi="Arial" w:cs="Arial"/>
                </w:rPr>
                <w:tab/>
                <w:delText>Wskazano liczbę osób i instytucji (jeśli dotyczy), które otrzymają wsparcie.</w:delText>
              </w:r>
            </w:del>
          </w:p>
          <w:p w14:paraId="24E72690" w14:textId="65BE7186"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79" w:author="Monika Kasperkiewicz" w:date="2024-04-10T08:28:00Z"/>
                <w:rFonts w:ascii="Arial" w:hAnsi="Arial" w:cs="Arial"/>
              </w:rPr>
            </w:pPr>
            <w:del w:id="380" w:author="Monika Kasperkiewicz" w:date="2024-04-10T08:28:00Z">
              <w:r w:rsidRPr="00973CC2" w:rsidDel="00BC5BE7">
                <w:rPr>
                  <w:rFonts w:ascii="Arial" w:hAnsi="Arial" w:cs="Arial"/>
                </w:rPr>
                <w:delText>Należy przyznać punkty w zależności od spełnienia kryterium:</w:delText>
              </w:r>
            </w:del>
          </w:p>
          <w:p w14:paraId="077B532A" w14:textId="00525E7F"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81" w:author="Monika Kasperkiewicz" w:date="2024-04-10T08:28:00Z"/>
                <w:rFonts w:ascii="Arial" w:hAnsi="Arial" w:cs="Arial"/>
              </w:rPr>
            </w:pPr>
            <w:del w:id="382" w:author="Monika Kasperkiewicz" w:date="2024-04-10T08:28:00Z">
              <w:r w:rsidRPr="00973CC2" w:rsidDel="00BC5BE7">
                <w:rPr>
                  <w:rFonts w:ascii="Arial" w:hAnsi="Arial" w:cs="Arial"/>
                </w:rPr>
                <w:delText xml:space="preserve">Tak – </w:delText>
              </w:r>
            </w:del>
            <w:del w:id="383" w:author="Monika Kasperkiewicz" w:date="2024-04-10T08:27:00Z">
              <w:r w:rsidRPr="00973CC2" w:rsidDel="00BC5BE7">
                <w:rPr>
                  <w:rFonts w:ascii="Arial" w:hAnsi="Arial" w:cs="Arial"/>
                </w:rPr>
                <w:delText>1</w:delText>
              </w:r>
            </w:del>
            <w:del w:id="384" w:author="Monika Kasperkiewicz" w:date="2024-04-10T08:28:00Z">
              <w:r w:rsidRPr="00973CC2" w:rsidDel="00BC5BE7">
                <w:rPr>
                  <w:rFonts w:ascii="Arial" w:hAnsi="Arial" w:cs="Arial"/>
                </w:rPr>
                <w:delText xml:space="preserve"> pkt </w:delText>
              </w:r>
            </w:del>
          </w:p>
          <w:p w14:paraId="28B59A39" w14:textId="72FFF012"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85" w:author="Monika Kasperkiewicz" w:date="2024-04-10T08:28:00Z"/>
                <w:rFonts w:ascii="Arial" w:hAnsi="Arial" w:cs="Arial"/>
              </w:rPr>
            </w:pPr>
            <w:del w:id="386" w:author="Monika Kasperkiewicz" w:date="2024-04-10T08:28:00Z">
              <w:r w:rsidRPr="00973CC2" w:rsidDel="00BC5BE7">
                <w:rPr>
                  <w:rFonts w:ascii="Arial" w:hAnsi="Arial" w:cs="Arial"/>
                </w:rPr>
                <w:delText>Nie – 0 pkt</w:delText>
              </w:r>
            </w:del>
          </w:p>
          <w:p w14:paraId="0814F52E" w14:textId="0C808050"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87" w:author="Monika Kasperkiewicz" w:date="2024-04-10T08:28:00Z"/>
                <w:rFonts w:ascii="Arial" w:hAnsi="Arial" w:cs="Arial"/>
              </w:rPr>
            </w:pPr>
            <w:del w:id="388" w:author="Monika Kasperkiewicz" w:date="2024-04-10T08:28:00Z">
              <w:r w:rsidDel="00BC5BE7">
                <w:rPr>
                  <w:rFonts w:ascii="Arial" w:hAnsi="Arial" w:cs="Arial"/>
                </w:rPr>
                <w:delText>D</w:delText>
              </w:r>
              <w:r w:rsidRPr="00973CC2" w:rsidDel="00BC5BE7">
                <w:rPr>
                  <w:rFonts w:ascii="Arial" w:hAnsi="Arial" w:cs="Arial"/>
                </w:rPr>
                <w:delText>.</w:delText>
              </w:r>
              <w:r w:rsidRPr="00973CC2" w:rsidDel="00BC5BE7">
                <w:rPr>
                  <w:rFonts w:ascii="Arial" w:hAnsi="Arial" w:cs="Arial"/>
                </w:rPr>
                <w:tab/>
                <w:delText xml:space="preserve"> Wskazano  wymiar godzinowy poszczególnych form wsparcia lub w inny (</w:delText>
              </w:r>
              <w:r w:rsidDel="00BC5BE7">
                <w:rPr>
                  <w:rFonts w:ascii="Arial" w:hAnsi="Arial" w:cs="Arial"/>
                </w:rPr>
                <w:delText>zgodny z ich specyfiką</w:delText>
              </w:r>
              <w:r w:rsidRPr="00973CC2" w:rsidDel="00BC5BE7">
                <w:rPr>
                  <w:rFonts w:ascii="Arial" w:hAnsi="Arial" w:cs="Arial"/>
                </w:rPr>
                <w:delText>) sposób określono sposób ich organizacji.</w:delText>
              </w:r>
            </w:del>
          </w:p>
          <w:p w14:paraId="53590377" w14:textId="38C73795"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89" w:author="Monika Kasperkiewicz" w:date="2024-04-10T08:28:00Z"/>
                <w:rFonts w:ascii="Arial" w:hAnsi="Arial" w:cs="Arial"/>
              </w:rPr>
            </w:pPr>
            <w:del w:id="390" w:author="Monika Kasperkiewicz" w:date="2024-04-10T08:28:00Z">
              <w:r w:rsidRPr="00973CC2" w:rsidDel="00BC5BE7">
                <w:rPr>
                  <w:rFonts w:ascii="Arial" w:hAnsi="Arial" w:cs="Arial"/>
                </w:rPr>
                <w:delText>Należy przyznać punkty w zależności od spełnienia kryterium:</w:delText>
              </w:r>
            </w:del>
          </w:p>
          <w:p w14:paraId="58077B55" w14:textId="4DAC23A6"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91" w:author="Monika Kasperkiewicz" w:date="2024-04-10T08:28:00Z"/>
                <w:rFonts w:ascii="Arial" w:hAnsi="Arial" w:cs="Arial"/>
              </w:rPr>
            </w:pPr>
            <w:del w:id="392" w:author="Monika Kasperkiewicz" w:date="2024-04-10T08:28:00Z">
              <w:r w:rsidRPr="00973CC2" w:rsidDel="00BC5BE7">
                <w:rPr>
                  <w:rFonts w:ascii="Arial" w:hAnsi="Arial" w:cs="Arial"/>
                </w:rPr>
                <w:delText xml:space="preserve">Tak – 1 pkt </w:delText>
              </w:r>
            </w:del>
          </w:p>
          <w:p w14:paraId="7F6424AA" w14:textId="5FE06CF2"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93" w:author="Monika Kasperkiewicz" w:date="2024-04-10T08:28:00Z"/>
                <w:rFonts w:ascii="Arial" w:hAnsi="Arial" w:cs="Arial"/>
              </w:rPr>
            </w:pPr>
            <w:del w:id="394" w:author="Monika Kasperkiewicz" w:date="2024-04-10T08:28:00Z">
              <w:r w:rsidRPr="00973CC2" w:rsidDel="00BC5BE7">
                <w:rPr>
                  <w:rFonts w:ascii="Arial" w:hAnsi="Arial" w:cs="Arial"/>
                </w:rPr>
                <w:delText>Nie – 0 pkt</w:delText>
              </w:r>
            </w:del>
          </w:p>
          <w:p w14:paraId="7C904E84" w14:textId="52C1CDF8"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95" w:author="Monika Kasperkiewicz" w:date="2024-04-10T08:28:00Z"/>
                <w:rFonts w:ascii="Arial" w:hAnsi="Arial" w:cs="Arial"/>
              </w:rPr>
            </w:pPr>
            <w:del w:id="396" w:author="Monika Kasperkiewicz" w:date="2024-04-10T08:28:00Z">
              <w:r w:rsidDel="00BC5BE7">
                <w:rPr>
                  <w:rFonts w:ascii="Arial" w:hAnsi="Arial" w:cs="Arial"/>
                </w:rPr>
                <w:delText>E</w:delText>
              </w:r>
              <w:r w:rsidRPr="00973CC2" w:rsidDel="00BC5BE7">
                <w:rPr>
                  <w:rFonts w:ascii="Arial" w:hAnsi="Arial" w:cs="Arial"/>
                </w:rPr>
                <w:delText>.</w:delText>
              </w:r>
              <w:r w:rsidRPr="00973CC2" w:rsidDel="00BC5BE7">
                <w:rPr>
                  <w:rFonts w:ascii="Arial" w:hAnsi="Arial" w:cs="Arial"/>
                </w:rPr>
                <w:tab/>
                <w:delText>Terminy rozpoczęcia i zakończenia zadań oraz kolejność realizacji poszczególnych form wsparcia gwarantują efektywną realizację projektu.</w:delText>
              </w:r>
            </w:del>
          </w:p>
          <w:p w14:paraId="58DADF00" w14:textId="7007743D"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97" w:author="Monika Kasperkiewicz" w:date="2024-04-10T08:28:00Z"/>
                <w:rFonts w:ascii="Arial" w:hAnsi="Arial" w:cs="Arial"/>
              </w:rPr>
            </w:pPr>
            <w:del w:id="398" w:author="Monika Kasperkiewicz" w:date="2024-04-10T08:28:00Z">
              <w:r w:rsidRPr="00973CC2" w:rsidDel="00BC5BE7">
                <w:rPr>
                  <w:rFonts w:ascii="Arial" w:hAnsi="Arial" w:cs="Arial"/>
                </w:rPr>
                <w:delText>Należy przyznać punkty w zależności od spełnienia kryterium:</w:delText>
              </w:r>
            </w:del>
          </w:p>
          <w:p w14:paraId="17848F28" w14:textId="69033D7F"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399" w:author="Monika Kasperkiewicz" w:date="2024-04-10T08:28:00Z"/>
                <w:rFonts w:ascii="Arial" w:hAnsi="Arial" w:cs="Arial"/>
              </w:rPr>
            </w:pPr>
            <w:del w:id="400" w:author="Monika Kasperkiewicz" w:date="2024-04-10T08:28:00Z">
              <w:r w:rsidRPr="00973CC2" w:rsidDel="00BC5BE7">
                <w:rPr>
                  <w:rFonts w:ascii="Arial" w:hAnsi="Arial" w:cs="Arial"/>
                </w:rPr>
                <w:delText xml:space="preserve">Tak – 1 pkt </w:delText>
              </w:r>
            </w:del>
          </w:p>
          <w:p w14:paraId="2D482A68" w14:textId="3C5B1C5C"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401" w:author="Monika Kasperkiewicz" w:date="2024-04-10T08:28:00Z"/>
                <w:rFonts w:ascii="Arial" w:hAnsi="Arial" w:cs="Arial"/>
              </w:rPr>
            </w:pPr>
            <w:del w:id="402" w:author="Monika Kasperkiewicz" w:date="2024-04-10T08:28:00Z">
              <w:r w:rsidRPr="00973CC2" w:rsidDel="00BC5BE7">
                <w:rPr>
                  <w:rFonts w:ascii="Arial" w:hAnsi="Arial" w:cs="Arial"/>
                </w:rPr>
                <w:delText>Nie – 0 pkt</w:delText>
              </w:r>
            </w:del>
          </w:p>
          <w:p w14:paraId="78AD94A1" w14:textId="3170A61A"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403" w:author="Monika Kasperkiewicz" w:date="2024-04-10T08:28:00Z"/>
                <w:rFonts w:ascii="Arial" w:hAnsi="Arial" w:cs="Arial"/>
              </w:rPr>
            </w:pPr>
            <w:del w:id="404" w:author="Monika Kasperkiewicz" w:date="2024-04-10T08:28:00Z">
              <w:r w:rsidDel="00BC5BE7">
                <w:rPr>
                  <w:rFonts w:ascii="Arial" w:hAnsi="Arial" w:cs="Arial"/>
                </w:rPr>
                <w:delText>F</w:delText>
              </w:r>
              <w:r w:rsidRPr="00973CC2" w:rsidDel="00BC5BE7">
                <w:rPr>
                  <w:rFonts w:ascii="Arial" w:hAnsi="Arial" w:cs="Arial"/>
                </w:rPr>
                <w:delText>.</w:delText>
              </w:r>
              <w:r w:rsidRPr="00973CC2" w:rsidDel="00BC5BE7">
                <w:rPr>
                  <w:rFonts w:ascii="Arial" w:hAnsi="Arial" w:cs="Arial"/>
                </w:rPr>
                <w:tab/>
                <w:delText xml:space="preserve">Wskazano podmioty realizujące działania </w:delText>
              </w:r>
              <w:r w:rsidDel="00BC5BE7">
                <w:rPr>
                  <w:rFonts w:ascii="Arial" w:hAnsi="Arial" w:cs="Arial"/>
                </w:rPr>
                <w:br/>
              </w:r>
              <w:r w:rsidRPr="00973CC2" w:rsidDel="00BC5BE7">
                <w:rPr>
                  <w:rFonts w:ascii="Arial" w:hAnsi="Arial" w:cs="Arial"/>
                </w:rPr>
                <w:delText>w ramach zadań, zaangażowaną kadrę, w tym wymagane kwalifikacje czy doświadczenie.</w:delText>
              </w:r>
            </w:del>
          </w:p>
          <w:p w14:paraId="50D9029D" w14:textId="49A0F6F5"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405" w:author="Monika Kasperkiewicz" w:date="2024-04-10T08:28:00Z"/>
                <w:rFonts w:ascii="Arial" w:hAnsi="Arial" w:cs="Arial"/>
              </w:rPr>
            </w:pPr>
            <w:del w:id="406" w:author="Monika Kasperkiewicz" w:date="2024-04-10T08:28:00Z">
              <w:r w:rsidRPr="00973CC2" w:rsidDel="00BC5BE7">
                <w:rPr>
                  <w:rFonts w:ascii="Arial" w:hAnsi="Arial" w:cs="Arial"/>
                </w:rPr>
                <w:delText>Należy przyznać punkty w zależności od spełnienia kryterium:</w:delText>
              </w:r>
            </w:del>
          </w:p>
          <w:p w14:paraId="76662373" w14:textId="3F2EE1BB" w:rsidR="00BC5BE7" w:rsidRPr="00973CC2" w:rsidDel="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del w:id="407" w:author="Monika Kasperkiewicz" w:date="2024-04-10T08:28:00Z"/>
                <w:rFonts w:ascii="Arial" w:hAnsi="Arial" w:cs="Arial"/>
              </w:rPr>
            </w:pPr>
            <w:del w:id="408" w:author="Monika Kasperkiewicz" w:date="2024-04-10T08:28:00Z">
              <w:r w:rsidRPr="00973CC2" w:rsidDel="00BC5BE7">
                <w:rPr>
                  <w:rFonts w:ascii="Arial" w:hAnsi="Arial" w:cs="Arial"/>
                </w:rPr>
                <w:delText xml:space="preserve">Tak – 1 pkt </w:delText>
              </w:r>
            </w:del>
          </w:p>
          <w:p w14:paraId="37EFFA1A" w14:textId="04969CC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del w:id="409" w:author="Monika Kasperkiewicz" w:date="2024-04-10T08:28:00Z">
              <w:r w:rsidRPr="00973CC2" w:rsidDel="00BC5BE7">
                <w:rPr>
                  <w:rFonts w:ascii="Arial" w:hAnsi="Arial" w:cs="Arial"/>
                </w:rPr>
                <w:delText>Nie – 0 pkt</w:delText>
              </w:r>
            </w:del>
          </w:p>
        </w:tc>
        <w:tc>
          <w:tcPr>
            <w:tcW w:w="2410" w:type="dxa"/>
          </w:tcPr>
          <w:p w14:paraId="276FD86B"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C124D0B"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5E13F12"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AEEC90B"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lastRenderedPageBreak/>
              <w:t>możliwych do uzyskania: 0-</w:t>
            </w:r>
            <w:del w:id="410" w:author="Monika Kasperkiewicz" w:date="2024-04-10T08:30:00Z">
              <w:r w:rsidRPr="00973CC2" w:rsidDel="00BC5BE7">
                <w:rPr>
                  <w:rFonts w:ascii="Arial" w:hAnsi="Arial" w:cs="Arial"/>
                </w:rPr>
                <w:delText>1</w:delText>
              </w:r>
            </w:del>
            <w:r>
              <w:rPr>
                <w:rFonts w:ascii="Arial" w:hAnsi="Arial" w:cs="Arial"/>
              </w:rPr>
              <w:t>8</w:t>
            </w:r>
            <w:r w:rsidRPr="00973CC2">
              <w:rPr>
                <w:rFonts w:ascii="Arial" w:hAnsi="Arial" w:cs="Arial"/>
              </w:rPr>
              <w:t>,</w:t>
            </w:r>
          </w:p>
          <w:p w14:paraId="205FF76A" w14:textId="42973CF4"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ins w:id="411" w:author="Monika Kasperkiewicz" w:date="2024-04-10T08:30:00Z">
              <w:r>
                <w:rPr>
                  <w:rFonts w:ascii="Arial" w:hAnsi="Arial" w:cs="Arial"/>
                </w:rPr>
                <w:t>5</w:t>
              </w:r>
            </w:ins>
            <w:del w:id="412" w:author="Monika Kasperkiewicz" w:date="2024-04-10T08:30:00Z">
              <w:r w:rsidDel="00BC5BE7">
                <w:rPr>
                  <w:rFonts w:ascii="Arial" w:hAnsi="Arial" w:cs="Arial"/>
                </w:rPr>
                <w:delText>9</w:delText>
              </w:r>
            </w:del>
          </w:p>
        </w:tc>
        <w:tc>
          <w:tcPr>
            <w:tcW w:w="1664" w:type="dxa"/>
          </w:tcPr>
          <w:p w14:paraId="5294006C"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lastRenderedPageBreak/>
              <w:t xml:space="preserve">ogólne </w:t>
            </w:r>
            <w:r w:rsidRPr="00973CC2">
              <w:rPr>
                <w:rFonts w:ascii="Arial" w:hAnsi="Arial" w:cs="Arial"/>
              </w:rPr>
              <w:t>merytoryczne</w:t>
            </w:r>
          </w:p>
        </w:tc>
      </w:tr>
      <w:tr w:rsidR="0076371A" w:rsidRPr="007B5DA0" w14:paraId="4DEB1ACE" w14:textId="77777777" w:rsidTr="44DA01CF">
        <w:trPr>
          <w:ins w:id="413" w:author="Monika Kasperkiewicz" w:date="2024-04-10T09:03:00Z"/>
        </w:trPr>
        <w:tc>
          <w:tcPr>
            <w:cnfStyle w:val="001000000000" w:firstRow="0" w:lastRow="0" w:firstColumn="1" w:lastColumn="0" w:oddVBand="0" w:evenVBand="0" w:oddHBand="0" w:evenHBand="0" w:firstRowFirstColumn="0" w:firstRowLastColumn="0" w:lastRowFirstColumn="0" w:lastRowLastColumn="0"/>
            <w:tcW w:w="846" w:type="dxa"/>
          </w:tcPr>
          <w:p w14:paraId="3BDE92CA" w14:textId="77777777" w:rsidR="0076371A" w:rsidRPr="00973CC2" w:rsidRDefault="0076371A" w:rsidP="0076371A">
            <w:pPr>
              <w:pStyle w:val="Akapitzlist"/>
              <w:numPr>
                <w:ilvl w:val="0"/>
                <w:numId w:val="25"/>
              </w:numPr>
              <w:spacing w:after="0" w:line="360" w:lineRule="auto"/>
              <w:rPr>
                <w:ins w:id="414" w:author="Monika Kasperkiewicz" w:date="2024-04-10T09:03:00Z"/>
                <w:rFonts w:ascii="Arial" w:hAnsi="Arial" w:cs="Arial"/>
                <w:b w:val="0"/>
                <w:bCs w:val="0"/>
              </w:rPr>
            </w:pPr>
          </w:p>
        </w:tc>
        <w:tc>
          <w:tcPr>
            <w:tcW w:w="2549" w:type="dxa"/>
          </w:tcPr>
          <w:p w14:paraId="64B22865" w14:textId="62A34DE4"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15" w:author="Monika Kasperkiewicz" w:date="2024-04-10T09:03:00Z"/>
                <w:rFonts w:ascii="Arial" w:hAnsi="Arial" w:cs="Arial"/>
              </w:rPr>
            </w:pPr>
            <w:ins w:id="416" w:author="Monika Kasperkiewicz" w:date="2024-04-10T09:04:00Z">
              <w:r w:rsidRPr="009E749A">
                <w:rPr>
                  <w:rFonts w:ascii="Arial" w:hAnsi="Arial" w:cs="Arial"/>
                </w:rPr>
                <w:t>Budżet projektu jest zgodny z zasadami kwalifikowalności wydatków.</w:t>
              </w:r>
            </w:ins>
          </w:p>
        </w:tc>
        <w:tc>
          <w:tcPr>
            <w:tcW w:w="5956" w:type="dxa"/>
          </w:tcPr>
          <w:p w14:paraId="6D7E3CC9" w14:textId="77777777" w:rsidR="0076371A" w:rsidRPr="00386E61"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17" w:author="Monika Kasperkiewicz" w:date="2024-04-10T09:04:00Z"/>
                <w:rFonts w:ascii="Arial" w:hAnsi="Arial" w:cs="Arial"/>
              </w:rPr>
            </w:pPr>
            <w:ins w:id="418" w:author="Monika Kasperkiewicz" w:date="2024-04-10T09:04:00Z">
              <w:r w:rsidRPr="00AD058E">
                <w:rPr>
                  <w:rFonts w:ascii="Arial" w:hAnsi="Arial" w:cs="Arial"/>
                </w:rPr>
                <w:t>A.</w:t>
              </w:r>
              <w:r>
                <w:rPr>
                  <w:rFonts w:ascii="Arial" w:hAnsi="Arial" w:cs="Arial"/>
                </w:rPr>
                <w:t xml:space="preserve"> </w:t>
              </w:r>
              <w:r w:rsidRPr="00386E61">
                <w:rPr>
                  <w:rFonts w:ascii="Arial" w:hAnsi="Arial" w:cs="Arial"/>
                </w:rPr>
                <w:t>Budżet projektu został sporządzony w sposób prawidłowy i zgodny z zasadami kwalifikowalności wydatków</w:t>
              </w:r>
              <w:r>
                <w:rPr>
                  <w:rFonts w:ascii="Arial" w:hAnsi="Arial" w:cs="Arial"/>
                </w:rPr>
                <w:t>.</w:t>
              </w:r>
            </w:ins>
          </w:p>
          <w:p w14:paraId="1EEEEDC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19" w:author="Monika Kasperkiewicz" w:date="2024-04-10T09:04:00Z"/>
                <w:rFonts w:ascii="Arial" w:hAnsi="Arial" w:cs="Arial"/>
              </w:rPr>
            </w:pPr>
            <w:ins w:id="420" w:author="Monika Kasperkiewicz" w:date="2024-04-10T09:04:00Z">
              <w:r w:rsidRPr="009E749A">
                <w:rPr>
                  <w:rFonts w:ascii="Arial" w:hAnsi="Arial" w:cs="Arial"/>
                </w:rPr>
                <w:t>W ramach kryterium weryfikowane będzie czy we wniosku zidentyfikowano wydatki w całości lub w części niekwalifikowalne, w tym:</w:t>
              </w:r>
            </w:ins>
          </w:p>
          <w:p w14:paraId="4F24770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21" w:author="Monika Kasperkiewicz" w:date="2024-04-10T09:04:00Z"/>
                <w:rFonts w:ascii="Arial" w:hAnsi="Arial" w:cs="Arial"/>
              </w:rPr>
            </w:pPr>
            <w:ins w:id="422" w:author="Monika Kasperkiewicz" w:date="2024-04-10T09:04:00Z">
              <w:r w:rsidRPr="009E749A">
                <w:rPr>
                  <w:rFonts w:ascii="Arial" w:hAnsi="Arial" w:cs="Arial"/>
                </w:rPr>
                <w:lastRenderedPageBreak/>
                <w:t xml:space="preserve">• wydatki zbędne, nieuzasadnione, nieracjonalne </w:t>
              </w:r>
              <w:r w:rsidRPr="009E749A">
                <w:rPr>
                  <w:rFonts w:ascii="Arial" w:hAnsi="Arial" w:cs="Arial"/>
                </w:rPr>
                <w:br/>
                <w:t xml:space="preserve">i nieadekwatne do zakresu merytorycznego projektu, </w:t>
              </w:r>
              <w:r w:rsidRPr="009E749A">
                <w:rPr>
                  <w:rFonts w:ascii="Arial" w:hAnsi="Arial" w:cs="Arial"/>
                </w:rPr>
                <w:br/>
                <w:t>w tym opisu grupy docelowej i planowanego wsparcia;</w:t>
              </w:r>
            </w:ins>
          </w:p>
          <w:p w14:paraId="44F841C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23" w:author="Monika Kasperkiewicz" w:date="2024-04-10T09:04:00Z"/>
                <w:rFonts w:ascii="Arial" w:hAnsi="Arial" w:cs="Arial"/>
              </w:rPr>
            </w:pPr>
            <w:ins w:id="424" w:author="Monika Kasperkiewicz" w:date="2024-04-10T09:04:00Z">
              <w:r w:rsidRPr="009E749A">
                <w:rPr>
                  <w:rFonts w:ascii="Arial" w:hAnsi="Arial" w:cs="Arial"/>
                </w:rPr>
                <w:t>• wydatki wchodzące do katalogu kosztów pośrednich, które zostały wykazane w ramach kosztów bezpośrednich;</w:t>
              </w:r>
            </w:ins>
          </w:p>
          <w:p w14:paraId="03006C81"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25" w:author="Monika Kasperkiewicz" w:date="2024-04-10T09:04:00Z"/>
                <w:rFonts w:ascii="Arial" w:hAnsi="Arial" w:cs="Arial"/>
              </w:rPr>
            </w:pPr>
            <w:ins w:id="426" w:author="Monika Kasperkiewicz" w:date="2024-04-10T09:04:00Z">
              <w:r w:rsidRPr="009E749A">
                <w:rPr>
                  <w:rFonts w:ascii="Arial" w:hAnsi="Arial" w:cs="Arial"/>
                </w:rPr>
                <w:t xml:space="preserve">• wydatki wskazane jako niemożliwe do ponoszenia </w:t>
              </w:r>
              <w:r w:rsidRPr="009E749A">
                <w:rPr>
                  <w:rFonts w:ascii="Arial" w:hAnsi="Arial" w:cs="Arial"/>
                </w:rPr>
                <w:br/>
                <w:t>w "Wytycznych dotyczących kwalifikowalności wydatków na lata 2021-2027" oraz regulaminie</w:t>
              </w:r>
            </w:ins>
          </w:p>
          <w:p w14:paraId="424F31FB"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27" w:author="Monika Kasperkiewicz" w:date="2024-04-10T09:04:00Z"/>
                <w:rFonts w:ascii="Arial" w:hAnsi="Arial" w:cs="Arial"/>
              </w:rPr>
            </w:pPr>
            <w:ins w:id="428" w:author="Monika Kasperkiewicz" w:date="2024-04-10T09:04:00Z">
              <w:r w:rsidRPr="009E749A">
                <w:rPr>
                  <w:rFonts w:ascii="Arial" w:hAnsi="Arial" w:cs="Arial"/>
                </w:rPr>
                <w:t>• wydatki zawyżone w stosunku do cen rynkowych, które nie zostały właściwie uzasadnione;</w:t>
              </w:r>
            </w:ins>
          </w:p>
          <w:p w14:paraId="733D4EF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29" w:author="Monika Kasperkiewicz" w:date="2024-04-10T09:04:00Z"/>
                <w:rFonts w:ascii="Arial" w:hAnsi="Arial" w:cs="Arial"/>
              </w:rPr>
            </w:pPr>
            <w:ins w:id="430" w:author="Monika Kasperkiewicz" w:date="2024-04-10T09:04:00Z">
              <w:r w:rsidRPr="009E749A">
                <w:rPr>
                  <w:rFonts w:ascii="Arial" w:hAnsi="Arial" w:cs="Arial"/>
                </w:rPr>
                <w:t xml:space="preserve">W zależności od wysokości wydatków niekwalifikowalnych zidentyfikowanych w projekcie przyznaje się następującą liczbę punktów: </w:t>
              </w:r>
            </w:ins>
          </w:p>
          <w:p w14:paraId="120B2FFA" w14:textId="3924113F"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31" w:author="Monika Kasperkiewicz" w:date="2024-04-10T09:04:00Z"/>
                <w:rFonts w:ascii="Arial" w:hAnsi="Arial" w:cs="Arial"/>
              </w:rPr>
            </w:pPr>
            <w:ins w:id="432" w:author="Monika Kasperkiewicz" w:date="2024-04-10T09:04:00Z">
              <w:r w:rsidRPr="009E749A">
                <w:rPr>
                  <w:rFonts w:ascii="Arial" w:hAnsi="Arial" w:cs="Arial"/>
                </w:rPr>
                <w:t xml:space="preserve">wszystkie wydatki </w:t>
              </w:r>
            </w:ins>
            <w:ins w:id="433" w:author="Instytucja Zarządzająca" w:date="2024-04-16T12:11:00Z">
              <w:r w:rsidR="0050163F">
                <w:rPr>
                  <w:rFonts w:ascii="Arial" w:hAnsi="Arial" w:cs="Arial"/>
                </w:rPr>
                <w:t xml:space="preserve">są </w:t>
              </w:r>
            </w:ins>
            <w:ins w:id="434" w:author="Monika Kasperkiewicz" w:date="2024-04-10T09:04:00Z">
              <w:r w:rsidRPr="009E749A">
                <w:rPr>
                  <w:rFonts w:ascii="Arial" w:hAnsi="Arial" w:cs="Arial"/>
                </w:rPr>
                <w:t xml:space="preserve">kwalifikowalne - </w:t>
              </w:r>
              <w:r>
                <w:rPr>
                  <w:rFonts w:ascii="Arial" w:hAnsi="Arial" w:cs="Arial"/>
                </w:rPr>
                <w:t>4</w:t>
              </w:r>
              <w:r w:rsidRPr="009E749A">
                <w:rPr>
                  <w:rFonts w:ascii="Arial" w:hAnsi="Arial" w:cs="Arial"/>
                </w:rPr>
                <w:t xml:space="preserve"> pkt</w:t>
              </w:r>
            </w:ins>
          </w:p>
          <w:p w14:paraId="523C3FF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35" w:author="Monika Kasperkiewicz" w:date="2024-04-10T09:04:00Z"/>
                <w:rFonts w:ascii="Arial" w:hAnsi="Arial" w:cs="Arial"/>
              </w:rPr>
            </w:pPr>
            <w:ins w:id="436" w:author="Monika Kasperkiewicz" w:date="2024-04-10T09:04:00Z">
              <w:r w:rsidRPr="009E749A">
                <w:rPr>
                  <w:rFonts w:ascii="Arial" w:hAnsi="Arial" w:cs="Arial"/>
                </w:rPr>
                <w:lastRenderedPageBreak/>
                <w:t xml:space="preserve">do </w:t>
              </w:r>
              <w:r>
                <w:rPr>
                  <w:rFonts w:ascii="Arial" w:hAnsi="Arial" w:cs="Arial"/>
                </w:rPr>
                <w:t>4</w:t>
              </w:r>
              <w:r w:rsidRPr="009E749A">
                <w:rPr>
                  <w:rFonts w:ascii="Arial" w:hAnsi="Arial" w:cs="Arial"/>
                </w:rPr>
                <w:t xml:space="preserve">,99% wartości wydatków niekwalifikowanych – </w:t>
              </w:r>
              <w:r>
                <w:rPr>
                  <w:rFonts w:ascii="Arial" w:hAnsi="Arial" w:cs="Arial"/>
                </w:rPr>
                <w:t>3</w:t>
              </w:r>
              <w:r w:rsidRPr="009E749A">
                <w:rPr>
                  <w:rFonts w:ascii="Arial" w:hAnsi="Arial" w:cs="Arial"/>
                </w:rPr>
                <w:t xml:space="preserve"> pkt</w:t>
              </w:r>
            </w:ins>
          </w:p>
          <w:p w14:paraId="6C6FD9A0"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37" w:author="Monika Kasperkiewicz" w:date="2024-04-10T09:04:00Z"/>
                <w:rFonts w:ascii="Arial" w:hAnsi="Arial" w:cs="Arial"/>
              </w:rPr>
            </w:pPr>
            <w:ins w:id="438" w:author="Monika Kasperkiewicz" w:date="2024-04-10T09:04:00Z">
              <w:r>
                <w:rPr>
                  <w:rFonts w:ascii="Arial" w:hAnsi="Arial" w:cs="Arial"/>
                </w:rPr>
                <w:t xml:space="preserve">od 5,00% </w:t>
              </w:r>
              <w:r w:rsidRPr="009E749A">
                <w:rPr>
                  <w:rFonts w:ascii="Arial" w:hAnsi="Arial" w:cs="Arial"/>
                </w:rPr>
                <w:t xml:space="preserve">do </w:t>
              </w:r>
              <w:r>
                <w:rPr>
                  <w:rFonts w:ascii="Arial" w:hAnsi="Arial" w:cs="Arial"/>
                </w:rPr>
                <w:t>9</w:t>
              </w:r>
              <w:r w:rsidRPr="009E749A">
                <w:rPr>
                  <w:rFonts w:ascii="Arial" w:hAnsi="Arial" w:cs="Arial"/>
                </w:rPr>
                <w:t>,99% wartości wydatków niekwalifikowanych – 2 pkt</w:t>
              </w:r>
            </w:ins>
          </w:p>
          <w:p w14:paraId="19FCAD9D"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39" w:author="Monika Kasperkiewicz" w:date="2024-04-10T09:04:00Z"/>
                <w:rFonts w:ascii="Arial" w:hAnsi="Arial" w:cs="Arial"/>
              </w:rPr>
            </w:pPr>
            <w:ins w:id="440" w:author="Monika Kasperkiewicz" w:date="2024-04-10T09:04:00Z">
              <w:r w:rsidRPr="009E749A">
                <w:rPr>
                  <w:rFonts w:ascii="Arial" w:hAnsi="Arial" w:cs="Arial"/>
                </w:rPr>
                <w:t xml:space="preserve">od </w:t>
              </w:r>
              <w:r>
                <w:rPr>
                  <w:rFonts w:ascii="Arial" w:hAnsi="Arial" w:cs="Arial"/>
                </w:rPr>
                <w:t>10</w:t>
              </w:r>
              <w:r w:rsidRPr="009E749A">
                <w:rPr>
                  <w:rFonts w:ascii="Arial" w:hAnsi="Arial" w:cs="Arial"/>
                </w:rPr>
                <w:t xml:space="preserve">,00% do </w:t>
              </w:r>
              <w:r>
                <w:rPr>
                  <w:rFonts w:ascii="Arial" w:hAnsi="Arial" w:cs="Arial"/>
                </w:rPr>
                <w:t>24</w:t>
              </w:r>
              <w:r w:rsidRPr="009E749A">
                <w:rPr>
                  <w:rFonts w:ascii="Arial" w:hAnsi="Arial" w:cs="Arial"/>
                </w:rPr>
                <w:t xml:space="preserve">,99% wartości wydatków niekwalifikowalnych – 1 pkt </w:t>
              </w:r>
            </w:ins>
          </w:p>
          <w:p w14:paraId="0D9D157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41" w:author="Monika Kasperkiewicz" w:date="2024-04-10T09:04:00Z"/>
                <w:rFonts w:ascii="Arial" w:hAnsi="Arial" w:cs="Arial"/>
              </w:rPr>
            </w:pPr>
            <w:ins w:id="442" w:author="Monika Kasperkiewicz" w:date="2024-04-10T09:04:00Z">
              <w:r>
                <w:rPr>
                  <w:rFonts w:ascii="Arial" w:hAnsi="Arial" w:cs="Arial"/>
                </w:rPr>
                <w:t>od 25</w:t>
              </w:r>
              <w:r w:rsidRPr="009E749A">
                <w:rPr>
                  <w:rFonts w:ascii="Arial" w:hAnsi="Arial" w:cs="Arial"/>
                </w:rPr>
                <w:t xml:space="preserve">% wartości wydatków niekwalifikowalnych i więcej </w:t>
              </w:r>
              <w:r>
                <w:rPr>
                  <w:rFonts w:ascii="Arial" w:hAnsi="Arial" w:cs="Arial"/>
                </w:rPr>
                <w:br/>
              </w:r>
              <w:r w:rsidRPr="009E749A">
                <w:rPr>
                  <w:rFonts w:ascii="Arial" w:hAnsi="Arial" w:cs="Arial"/>
                </w:rPr>
                <w:t xml:space="preserve">– 0 pkt </w:t>
              </w:r>
            </w:ins>
          </w:p>
          <w:p w14:paraId="5E4D16E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43" w:author="Monika Kasperkiewicz" w:date="2024-04-10T09:04:00Z"/>
                <w:rFonts w:ascii="Arial" w:hAnsi="Arial" w:cs="Arial"/>
              </w:rPr>
            </w:pPr>
            <w:ins w:id="444" w:author="Monika Kasperkiewicz" w:date="2024-04-10T09:04:00Z">
              <w:r w:rsidRPr="009E749A">
                <w:rPr>
                  <w:rFonts w:ascii="Arial" w:hAnsi="Arial" w:cs="Arial"/>
                </w:rPr>
                <w:t>% wartości wydatków kwalifikowalnych liczony jest od kosztów bezpośrednich.</w:t>
              </w:r>
            </w:ins>
          </w:p>
          <w:p w14:paraId="272EE40E" w14:textId="53B38F15"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45" w:author="Monika Kasperkiewicz" w:date="2024-04-10T09:04:00Z"/>
                <w:rFonts w:ascii="Arial" w:hAnsi="Arial" w:cs="Arial"/>
              </w:rPr>
            </w:pPr>
            <w:ins w:id="446" w:author="Monika Kasperkiewicz" w:date="2024-04-10T09:04:00Z">
              <w:r>
                <w:rPr>
                  <w:rFonts w:ascii="Arial" w:hAnsi="Arial" w:cs="Arial"/>
                </w:rPr>
                <w:t xml:space="preserve">B. </w:t>
              </w:r>
              <w:r w:rsidRPr="009E749A">
                <w:rPr>
                  <w:rFonts w:ascii="Arial" w:hAnsi="Arial" w:cs="Arial"/>
                </w:rPr>
                <w:t>Budżet został sporządzony w sposób prawidłowy.</w:t>
              </w:r>
            </w:ins>
          </w:p>
          <w:p w14:paraId="4CEFC427"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47" w:author="Monika Kasperkiewicz" w:date="2024-04-10T09:04:00Z"/>
                <w:rFonts w:ascii="Arial" w:hAnsi="Arial" w:cs="Arial"/>
              </w:rPr>
            </w:pPr>
            <w:ins w:id="448" w:author="Monika Kasperkiewicz" w:date="2024-04-10T09:04:00Z">
              <w:r w:rsidRPr="009E749A">
                <w:rPr>
                  <w:rFonts w:ascii="Arial" w:hAnsi="Arial" w:cs="Arial"/>
                </w:rPr>
                <w:t xml:space="preserve">W ramach kryterium weryfikowane będzie </w:t>
              </w:r>
              <w:r>
                <w:rPr>
                  <w:rFonts w:ascii="Arial" w:hAnsi="Arial" w:cs="Arial"/>
                </w:rPr>
                <w:t xml:space="preserve">m.in. </w:t>
              </w:r>
              <w:r w:rsidRPr="009E749A">
                <w:rPr>
                  <w:rFonts w:ascii="Arial" w:hAnsi="Arial" w:cs="Arial"/>
                </w:rPr>
                <w:t>czy</w:t>
              </w:r>
              <w:r>
                <w:rPr>
                  <w:rFonts w:ascii="Arial" w:hAnsi="Arial" w:cs="Arial"/>
                </w:rPr>
                <w:t>:</w:t>
              </w:r>
            </w:ins>
          </w:p>
          <w:p w14:paraId="2544E88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49" w:author="Monika Kasperkiewicz" w:date="2024-04-10T09:04:00Z"/>
                <w:rFonts w:ascii="Arial" w:hAnsi="Arial" w:cs="Arial"/>
              </w:rPr>
            </w:pPr>
            <w:ins w:id="450" w:author="Monika Kasperkiewicz" w:date="2024-04-10T09:04:00Z">
              <w:r w:rsidRPr="009E749A">
                <w:rPr>
                  <w:rFonts w:ascii="Arial" w:hAnsi="Arial" w:cs="Arial"/>
                </w:rPr>
                <w:t>1. We wniosku wskazano właściwy poziom i formę wkładu własnego oraz kosztów pośrednich.</w:t>
              </w:r>
            </w:ins>
          </w:p>
          <w:p w14:paraId="5F9A6800"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51" w:author="Monika Kasperkiewicz" w:date="2024-04-10T09:04:00Z"/>
                <w:rFonts w:ascii="Arial" w:hAnsi="Arial" w:cs="Arial"/>
              </w:rPr>
            </w:pPr>
            <w:ins w:id="452" w:author="Monika Kasperkiewicz" w:date="2024-04-10T09:04:00Z">
              <w:r w:rsidRPr="009E749A">
                <w:rPr>
                  <w:rFonts w:ascii="Arial" w:hAnsi="Arial" w:cs="Arial"/>
                </w:rPr>
                <w:lastRenderedPageBreak/>
                <w:t xml:space="preserve">2. We wniosku wskazano uzasadnienia wydatków </w:t>
              </w:r>
              <w:r w:rsidRPr="009E749A">
                <w:rPr>
                  <w:rFonts w:ascii="Arial" w:hAnsi="Arial" w:cs="Arial"/>
                </w:rPr>
                <w:br/>
                <w:t>w ramach kategorii limitowanych.</w:t>
              </w:r>
            </w:ins>
          </w:p>
          <w:p w14:paraId="4194AEBA"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53" w:author="Monika Kasperkiewicz" w:date="2024-04-10T09:04:00Z"/>
                <w:rFonts w:ascii="Arial" w:hAnsi="Arial" w:cs="Arial"/>
              </w:rPr>
            </w:pPr>
            <w:ins w:id="454" w:author="Monika Kasperkiewicz" w:date="2024-04-10T09:04:00Z">
              <w:r w:rsidRPr="009E749A">
                <w:rPr>
                  <w:rFonts w:ascii="Arial" w:hAnsi="Arial" w:cs="Arial"/>
                </w:rPr>
                <w:t>3. Wydatki przedstawiono w sposób umożliwiający obiektywną ocenę wartości jednostkowych.</w:t>
              </w:r>
            </w:ins>
          </w:p>
          <w:p w14:paraId="7FFFF08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55" w:author="Monika Kasperkiewicz" w:date="2024-04-10T09:04:00Z"/>
                <w:rFonts w:ascii="Arial" w:hAnsi="Arial" w:cs="Arial"/>
              </w:rPr>
            </w:pPr>
            <w:ins w:id="456" w:author="Monika Kasperkiewicz" w:date="2024-04-10T09:04:00Z">
              <w:r w:rsidRPr="009E749A">
                <w:rPr>
                  <w:rFonts w:ascii="Arial" w:hAnsi="Arial" w:cs="Arial"/>
                </w:rPr>
                <w:t xml:space="preserve">4. We wniosku wskazano formę zaangażowania </w:t>
              </w:r>
              <w:r w:rsidRPr="009E749A">
                <w:rPr>
                  <w:rFonts w:ascii="Arial" w:hAnsi="Arial" w:cs="Arial"/>
                </w:rPr>
                <w:br/>
                <w:t>i szacunkowy wymiar czasu pracy personelu i kadry niezbędnej do realizacji zadań merytorycznych (etat/liczba godzin).</w:t>
              </w:r>
            </w:ins>
          </w:p>
          <w:p w14:paraId="18BB7EE1"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57" w:author="Monika Kasperkiewicz" w:date="2024-04-10T09:04:00Z"/>
                <w:rFonts w:ascii="Arial" w:hAnsi="Arial" w:cs="Arial"/>
              </w:rPr>
            </w:pPr>
            <w:ins w:id="458" w:author="Monika Kasperkiewicz" w:date="2024-04-10T09:04:00Z">
              <w:r w:rsidRPr="009E749A">
                <w:rPr>
                  <w:rFonts w:ascii="Arial" w:hAnsi="Arial" w:cs="Arial"/>
                </w:rPr>
                <w:t>5. Budżet jest poprawny technicznie – nie zawiera żadnych uchybień, nieścisłości, błędów w konstrukcji.</w:t>
              </w:r>
            </w:ins>
          </w:p>
          <w:p w14:paraId="6BFF3FBF"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59" w:author="Monika Kasperkiewicz" w:date="2024-04-10T09:04:00Z"/>
                <w:rFonts w:ascii="Arial" w:hAnsi="Arial" w:cs="Arial"/>
              </w:rPr>
            </w:pPr>
            <w:ins w:id="460" w:author="Monika Kasperkiewicz" w:date="2024-04-10T09:04:00Z">
              <w:r w:rsidRPr="009E749A">
                <w:rPr>
                  <w:rFonts w:ascii="Arial" w:hAnsi="Arial" w:cs="Arial"/>
                </w:rPr>
                <w:t>6. We wniosku wskazano w sposób prawidłowy zastosowanie uproszczonych metod rozliczania kosztów bezpośrednich (jeśli dotyczy).</w:t>
              </w:r>
            </w:ins>
          </w:p>
          <w:p w14:paraId="3A3D8390" w14:textId="77777777"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61" w:author="Monika Kasperkiewicz" w:date="2024-04-10T09:04:00Z"/>
                <w:rFonts w:ascii="Arial" w:hAnsi="Arial" w:cs="Arial"/>
              </w:rPr>
            </w:pPr>
            <w:ins w:id="462" w:author="Monika Kasperkiewicz" w:date="2024-04-10T09:04:00Z">
              <w:r w:rsidRPr="009E749A">
                <w:rPr>
                  <w:rFonts w:ascii="Arial" w:hAnsi="Arial" w:cs="Arial"/>
                </w:rPr>
                <w:t xml:space="preserve">Tak – </w:t>
              </w:r>
              <w:r>
                <w:rPr>
                  <w:rFonts w:ascii="Arial" w:hAnsi="Arial" w:cs="Arial"/>
                </w:rPr>
                <w:t>2</w:t>
              </w:r>
              <w:r w:rsidRPr="009E749A">
                <w:rPr>
                  <w:rFonts w:ascii="Arial" w:hAnsi="Arial" w:cs="Arial"/>
                </w:rPr>
                <w:t xml:space="preserve"> pkt</w:t>
              </w:r>
            </w:ins>
          </w:p>
          <w:p w14:paraId="64ED0AD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63" w:author="Monika Kasperkiewicz" w:date="2024-04-10T09:04:00Z"/>
                <w:rFonts w:ascii="Arial" w:hAnsi="Arial" w:cs="Arial"/>
              </w:rPr>
            </w:pPr>
            <w:ins w:id="464" w:author="Monika Kasperkiewicz" w:date="2024-04-10T09:04:00Z">
              <w:r>
                <w:rPr>
                  <w:rFonts w:ascii="Arial" w:hAnsi="Arial" w:cs="Arial"/>
                </w:rPr>
                <w:lastRenderedPageBreak/>
                <w:t xml:space="preserve">Częściowo – 1 pkt </w:t>
              </w:r>
            </w:ins>
          </w:p>
          <w:p w14:paraId="21C4A2CE" w14:textId="74C5F102"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65" w:author="Monika Kasperkiewicz" w:date="2024-04-10T09:03:00Z"/>
                <w:rFonts w:ascii="Arial" w:hAnsi="Arial" w:cs="Arial"/>
              </w:rPr>
            </w:pPr>
            <w:ins w:id="466" w:author="Monika Kasperkiewicz" w:date="2024-04-10T09:04:00Z">
              <w:r w:rsidRPr="009E749A">
                <w:rPr>
                  <w:rFonts w:ascii="Arial" w:hAnsi="Arial" w:cs="Arial"/>
                </w:rPr>
                <w:t>Nie – 0 pkt</w:t>
              </w:r>
            </w:ins>
          </w:p>
        </w:tc>
        <w:tc>
          <w:tcPr>
            <w:tcW w:w="2410" w:type="dxa"/>
          </w:tcPr>
          <w:p w14:paraId="69E094F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67" w:author="Monika Kasperkiewicz" w:date="2024-04-10T09:04:00Z"/>
                <w:rFonts w:ascii="Arial" w:hAnsi="Arial" w:cs="Arial"/>
              </w:rPr>
            </w:pPr>
            <w:ins w:id="468" w:author="Monika Kasperkiewicz" w:date="2024-04-10T09:04:00Z">
              <w:r w:rsidRPr="009E749A">
                <w:rPr>
                  <w:rFonts w:ascii="Arial" w:hAnsi="Arial" w:cs="Arial"/>
                </w:rPr>
                <w:lastRenderedPageBreak/>
                <w:t>TAK (minimum punktowe)</w:t>
              </w:r>
            </w:ins>
          </w:p>
          <w:p w14:paraId="0FA672D5" w14:textId="67C0D021"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69" w:author="Monika Kasperkiewicz" w:date="2024-04-10T09:03:00Z"/>
                <w:rFonts w:ascii="Arial" w:hAnsi="Arial" w:cs="Arial"/>
              </w:rPr>
            </w:pPr>
            <w:ins w:id="470" w:author="Monika Kasperkiewicz" w:date="2024-04-10T09:04:00Z">
              <w:r w:rsidRPr="009E749A">
                <w:rPr>
                  <w:rFonts w:ascii="Arial" w:hAnsi="Arial" w:cs="Arial"/>
                </w:rPr>
                <w:t>Podlega uzupełnieniom - TAK</w:t>
              </w:r>
            </w:ins>
          </w:p>
        </w:tc>
        <w:tc>
          <w:tcPr>
            <w:tcW w:w="1701" w:type="dxa"/>
          </w:tcPr>
          <w:p w14:paraId="6AFD657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71" w:author="Monika Kasperkiewicz" w:date="2024-04-10T09:04:00Z"/>
                <w:rFonts w:ascii="Arial" w:hAnsi="Arial" w:cs="Arial"/>
              </w:rPr>
            </w:pPr>
            <w:ins w:id="472" w:author="Monika Kasperkiewicz" w:date="2024-04-10T09:04:00Z">
              <w:r w:rsidRPr="009E749A">
                <w:rPr>
                  <w:rFonts w:ascii="Arial" w:hAnsi="Arial" w:cs="Arial"/>
                </w:rPr>
                <w:t>Kryterium merytoryczne punktowe</w:t>
              </w:r>
            </w:ins>
          </w:p>
          <w:p w14:paraId="162B7502"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73" w:author="Monika Kasperkiewicz" w:date="2024-04-10T09:04:00Z"/>
                <w:rFonts w:ascii="Arial" w:hAnsi="Arial" w:cs="Arial"/>
              </w:rPr>
            </w:pPr>
            <w:ins w:id="474" w:author="Monika Kasperkiewicz" w:date="2024-04-10T09:04:00Z">
              <w:r w:rsidRPr="009E749A">
                <w:rPr>
                  <w:rFonts w:ascii="Arial" w:hAnsi="Arial" w:cs="Arial"/>
                </w:rPr>
                <w:t xml:space="preserve">Liczba punktów </w:t>
              </w:r>
              <w:r w:rsidRPr="009E749A">
                <w:rPr>
                  <w:rFonts w:ascii="Arial" w:hAnsi="Arial" w:cs="Arial"/>
                </w:rPr>
                <w:lastRenderedPageBreak/>
                <w:t>możliwych do uzyskania: 0-</w:t>
              </w:r>
              <w:r>
                <w:rPr>
                  <w:rFonts w:ascii="Arial" w:hAnsi="Arial" w:cs="Arial"/>
                </w:rPr>
                <w:t>6</w:t>
              </w:r>
              <w:r w:rsidRPr="009E749A">
                <w:rPr>
                  <w:rFonts w:ascii="Arial" w:hAnsi="Arial" w:cs="Arial"/>
                </w:rPr>
                <w:t>,</w:t>
              </w:r>
            </w:ins>
          </w:p>
          <w:p w14:paraId="7F901F7B" w14:textId="1C34864D"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75" w:author="Monika Kasperkiewicz" w:date="2024-04-10T09:03:00Z"/>
                <w:rFonts w:ascii="Arial" w:hAnsi="Arial" w:cs="Arial"/>
              </w:rPr>
            </w:pPr>
            <w:ins w:id="476" w:author="Monika Kasperkiewicz" w:date="2024-04-10T09:04:00Z">
              <w:r w:rsidRPr="009E749A">
                <w:rPr>
                  <w:rFonts w:ascii="Arial" w:hAnsi="Arial" w:cs="Arial"/>
                </w:rPr>
                <w:t xml:space="preserve">Minimum punktowe: </w:t>
              </w:r>
              <w:r>
                <w:rPr>
                  <w:rFonts w:ascii="Arial" w:hAnsi="Arial" w:cs="Arial"/>
                </w:rPr>
                <w:t>3</w:t>
              </w:r>
            </w:ins>
          </w:p>
        </w:tc>
        <w:tc>
          <w:tcPr>
            <w:tcW w:w="1664" w:type="dxa"/>
          </w:tcPr>
          <w:p w14:paraId="5714A42C" w14:textId="2610F0C5"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ins w:id="477" w:author="Monika Kasperkiewicz" w:date="2024-04-10T09:03:00Z"/>
                <w:rFonts w:ascii="Arial" w:hAnsi="Arial" w:cs="Arial"/>
              </w:rPr>
            </w:pPr>
            <w:ins w:id="478" w:author="Monika Kasperkiewicz" w:date="2024-04-10T09:04:00Z">
              <w:r w:rsidRPr="009E749A">
                <w:rPr>
                  <w:rFonts w:ascii="Arial" w:hAnsi="Arial" w:cs="Arial"/>
                </w:rPr>
                <w:lastRenderedPageBreak/>
                <w:t xml:space="preserve">Kryterium rozstrzygające zgodnie </w:t>
              </w:r>
              <w:r w:rsidRPr="009E749A">
                <w:rPr>
                  <w:rFonts w:ascii="Arial" w:hAnsi="Arial" w:cs="Arial"/>
                </w:rPr>
                <w:br/>
                <w:t xml:space="preserve">z opisem </w:t>
              </w:r>
              <w:r w:rsidRPr="009E749A">
                <w:rPr>
                  <w:rFonts w:ascii="Arial" w:hAnsi="Arial" w:cs="Arial"/>
                </w:rPr>
                <w:br/>
                <w:t xml:space="preserve">w części pn. Kryteria </w:t>
              </w:r>
              <w:r w:rsidRPr="009E749A">
                <w:rPr>
                  <w:rFonts w:ascii="Arial" w:hAnsi="Arial" w:cs="Arial"/>
                </w:rPr>
                <w:lastRenderedPageBreak/>
                <w:t>ogólne merytoryczne</w:t>
              </w:r>
            </w:ins>
          </w:p>
        </w:tc>
      </w:tr>
      <w:tr w:rsidR="0076371A" w:rsidRPr="007B5DA0" w14:paraId="46CE24DF"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76371A" w:rsidRPr="00973CC2" w:rsidRDefault="0076371A" w:rsidP="0076371A">
            <w:pPr>
              <w:pStyle w:val="Akapitzlist"/>
              <w:numPr>
                <w:ilvl w:val="0"/>
                <w:numId w:val="25"/>
              </w:numPr>
              <w:spacing w:after="0" w:line="360" w:lineRule="auto"/>
              <w:rPr>
                <w:rFonts w:ascii="Arial" w:hAnsi="Arial" w:cs="Arial"/>
                <w:b w:val="0"/>
                <w:bCs w:val="0"/>
              </w:rPr>
            </w:pPr>
          </w:p>
        </w:tc>
        <w:tc>
          <w:tcPr>
            <w:tcW w:w="2549" w:type="dxa"/>
          </w:tcPr>
          <w:p w14:paraId="42199516"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45637F7C"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EE9C465"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Pr>
                <w:rFonts w:ascii="Arial" w:hAnsi="Arial" w:cs="Arial"/>
              </w:rPr>
              <w:t>–</w:t>
            </w:r>
            <w:r w:rsidRPr="00973CC2">
              <w:rPr>
                <w:rFonts w:ascii="Arial" w:hAnsi="Arial" w:cs="Arial"/>
              </w:rPr>
              <w:t xml:space="preserve"> </w:t>
            </w:r>
            <w:r>
              <w:rPr>
                <w:rFonts w:ascii="Arial" w:hAnsi="Arial" w:cs="Arial"/>
              </w:rPr>
              <w:t xml:space="preserve">weryfikowane będzie, czy </w:t>
            </w:r>
            <w:r w:rsidRPr="00973CC2">
              <w:rPr>
                <w:rFonts w:ascii="Arial" w:hAnsi="Arial" w:cs="Arial"/>
              </w:rPr>
              <w:t>do każdej kwoty ryczałtowej przyporządkowano minimum jeden wskaźnik</w:t>
            </w:r>
            <w:r w:rsidRPr="003B2D79">
              <w:rPr>
                <w:rFonts w:ascii="Arial" w:hAnsi="Arial" w:cs="Arial"/>
              </w:rPr>
              <w:t xml:space="preserve"> </w:t>
            </w:r>
            <w:r>
              <w:rPr>
                <w:rFonts w:ascii="Arial" w:hAnsi="Arial" w:cs="Arial"/>
              </w:rPr>
              <w:br/>
            </w:r>
            <w:r w:rsidRPr="00D0153E">
              <w:rPr>
                <w:rFonts w:ascii="Arial" w:hAnsi="Arial" w:cs="Arial"/>
              </w:rPr>
              <w:t>i czy został on właściwie dobrany/ określony.</w:t>
            </w:r>
          </w:p>
          <w:p w14:paraId="707944A2"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6BBFDD8"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w:t>
            </w:r>
            <w:r w:rsidRPr="00973CC2">
              <w:rPr>
                <w:rFonts w:ascii="Arial" w:hAnsi="Arial" w:cs="Arial"/>
              </w:rPr>
              <w:t xml:space="preserve"> pkt</w:t>
            </w:r>
          </w:p>
          <w:p w14:paraId="63A24796"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E98F4D9"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 xml:space="preserve">Wartości docelowe wskaźników produktu i rezultatu są adekwatne do zaplanowanych działań i wydatków </w:t>
            </w:r>
            <w:r>
              <w:rPr>
                <w:rFonts w:ascii="Arial" w:hAnsi="Arial" w:cs="Arial"/>
              </w:rPr>
              <w:br/>
            </w:r>
            <w:r w:rsidRPr="00973CC2">
              <w:rPr>
                <w:rFonts w:ascii="Arial" w:hAnsi="Arial" w:cs="Arial"/>
              </w:rPr>
              <w:t>w projekcie.</w:t>
            </w:r>
          </w:p>
          <w:p w14:paraId="1EFC5B1D"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747D60D8"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B54F9D0" w14:textId="673427AB"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ins w:id="479" w:author="Monika Kasperkiewicz" w:date="2024-04-10T08:32:00Z">
              <w:r>
                <w:rPr>
                  <w:rFonts w:ascii="Arial" w:hAnsi="Arial" w:cs="Arial"/>
                </w:rPr>
                <w:t>3</w:t>
              </w:r>
            </w:ins>
            <w:del w:id="480" w:author="Monika Kasperkiewicz" w:date="2024-04-10T08:32:00Z">
              <w:r w:rsidDel="0043448D">
                <w:rPr>
                  <w:rFonts w:ascii="Arial" w:hAnsi="Arial" w:cs="Arial"/>
                </w:rPr>
                <w:delText>4</w:delText>
              </w:r>
            </w:del>
            <w:r w:rsidRPr="00973CC2">
              <w:rPr>
                <w:rFonts w:ascii="Arial" w:hAnsi="Arial" w:cs="Arial"/>
              </w:rPr>
              <w:t xml:space="preserve"> pkt</w:t>
            </w:r>
          </w:p>
          <w:p w14:paraId="3E2075E8" w14:textId="56E2C421"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ins w:id="481" w:author="Monika Kasperkiewicz" w:date="2024-04-10T08:33:00Z">
              <w:r>
                <w:rPr>
                  <w:rFonts w:ascii="Arial" w:hAnsi="Arial" w:cs="Arial"/>
                </w:rPr>
                <w:t>2</w:t>
              </w:r>
            </w:ins>
            <w:del w:id="482" w:author="Monika Kasperkiewicz" w:date="2024-04-10T08:32:00Z">
              <w:r w:rsidDel="0043448D">
                <w:rPr>
                  <w:rFonts w:ascii="Arial" w:hAnsi="Arial" w:cs="Arial"/>
                </w:rPr>
                <w:delText>3</w:delText>
              </w:r>
            </w:del>
            <w:r w:rsidRPr="00973CC2">
              <w:rPr>
                <w:rFonts w:ascii="Arial" w:hAnsi="Arial" w:cs="Arial"/>
              </w:rPr>
              <w:t xml:space="preserve"> pkt, w zależności od skali uchybień</w:t>
            </w:r>
          </w:p>
          <w:p w14:paraId="2665204D"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1C0E3BB"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w:t>
            </w:r>
            <w:r w:rsidRPr="00973CC2">
              <w:rPr>
                <w:rFonts w:ascii="Arial" w:hAnsi="Arial" w:cs="Arial"/>
              </w:rPr>
              <w:tab/>
              <w:t xml:space="preserve">Sposób oraz częstotliwość monitorowania </w:t>
            </w:r>
            <w:r>
              <w:rPr>
                <w:rFonts w:ascii="Arial" w:hAnsi="Arial" w:cs="Arial"/>
              </w:rPr>
              <w:br/>
            </w:r>
            <w:r w:rsidRPr="00973CC2">
              <w:rPr>
                <w:rFonts w:ascii="Arial" w:hAnsi="Arial" w:cs="Arial"/>
              </w:rPr>
              <w:t>i pomiaru wskaźników zostały opisane w sposób poprawny i zgodny z definicją wskaźników.</w:t>
            </w:r>
          </w:p>
          <w:p w14:paraId="77BBC7C7"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235EBC" w14:textId="548B0D3D"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ins w:id="483" w:author="Monika Kasperkiewicz" w:date="2024-04-10T08:42:00Z">
              <w:r>
                <w:rPr>
                  <w:rFonts w:ascii="Arial" w:hAnsi="Arial" w:cs="Arial"/>
                </w:rPr>
                <w:t>2</w:t>
              </w:r>
            </w:ins>
            <w:del w:id="484" w:author="Monika Kasperkiewicz" w:date="2024-04-10T08:42:00Z">
              <w:r w:rsidRPr="00973CC2" w:rsidDel="0043448D">
                <w:rPr>
                  <w:rFonts w:ascii="Arial" w:hAnsi="Arial" w:cs="Arial"/>
                </w:rPr>
                <w:delText>4</w:delText>
              </w:r>
            </w:del>
            <w:r w:rsidRPr="00973CC2">
              <w:rPr>
                <w:rFonts w:ascii="Arial" w:hAnsi="Arial" w:cs="Arial"/>
              </w:rPr>
              <w:t xml:space="preserve"> pkt </w:t>
            </w:r>
          </w:p>
          <w:p w14:paraId="5FABDC6D"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del w:id="485" w:author="Monika Kasperkiewicz" w:date="2024-04-10T08:42:00Z">
              <w:r w:rsidRPr="00973CC2" w:rsidDel="0043448D">
                <w:rPr>
                  <w:rFonts w:ascii="Arial" w:hAnsi="Arial" w:cs="Arial"/>
                </w:rPr>
                <w:delText xml:space="preserve">-3 </w:delText>
              </w:r>
            </w:del>
            <w:r w:rsidRPr="00973CC2">
              <w:rPr>
                <w:rFonts w:ascii="Arial" w:hAnsi="Arial" w:cs="Arial"/>
              </w:rPr>
              <w:t>pkt, w zależności od skali uchybień</w:t>
            </w:r>
          </w:p>
          <w:p w14:paraId="7AF4EBEC"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6014E9CE"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71057107"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BE2A320"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3AA71D7" w14:textId="06C6B23D"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ins w:id="486" w:author="Monika Kasperkiewicz" w:date="2024-04-10T08:32:00Z">
              <w:r>
                <w:rPr>
                  <w:rFonts w:ascii="Arial" w:hAnsi="Arial" w:cs="Arial"/>
                </w:rPr>
                <w:t>6</w:t>
              </w:r>
            </w:ins>
            <w:del w:id="487" w:author="Monika Kasperkiewicz" w:date="2024-04-10T08:32:00Z">
              <w:r w:rsidDel="006449CA">
                <w:rPr>
                  <w:rFonts w:ascii="Arial" w:hAnsi="Arial" w:cs="Arial"/>
                </w:rPr>
                <w:delText>9</w:delText>
              </w:r>
            </w:del>
            <w:r w:rsidRPr="00973CC2">
              <w:rPr>
                <w:rFonts w:ascii="Arial" w:hAnsi="Arial" w:cs="Arial"/>
              </w:rPr>
              <w:t>,</w:t>
            </w:r>
          </w:p>
          <w:p w14:paraId="22108E85" w14:textId="102499FD"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ins w:id="488" w:author="Monika Kasperkiewicz" w:date="2024-04-10T08:32:00Z">
              <w:r>
                <w:rPr>
                  <w:rFonts w:ascii="Arial" w:hAnsi="Arial" w:cs="Arial"/>
                </w:rPr>
                <w:t>3</w:t>
              </w:r>
            </w:ins>
            <w:del w:id="489" w:author="Monika Kasperkiewicz" w:date="2024-04-10T08:32:00Z">
              <w:r w:rsidDel="0043448D">
                <w:rPr>
                  <w:rFonts w:ascii="Arial" w:hAnsi="Arial" w:cs="Arial"/>
                </w:rPr>
                <w:delText>5</w:delText>
              </w:r>
            </w:del>
          </w:p>
        </w:tc>
        <w:tc>
          <w:tcPr>
            <w:tcW w:w="1664" w:type="dxa"/>
          </w:tcPr>
          <w:p w14:paraId="4BD266FF"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r w:rsidR="0076371A" w:rsidRPr="007B5DA0" w:rsidDel="00EC6EC2" w14:paraId="705F066B" w14:textId="55DE117C" w:rsidTr="44DA01CF">
        <w:trPr>
          <w:del w:id="490" w:author="Monika Kasperkiewicz" w:date="2024-04-10T08:43:00Z"/>
        </w:trPr>
        <w:tc>
          <w:tcPr>
            <w:cnfStyle w:val="001000000000" w:firstRow="0" w:lastRow="0" w:firstColumn="1" w:lastColumn="0" w:oddVBand="0" w:evenVBand="0" w:oddHBand="0" w:evenHBand="0" w:firstRowFirstColumn="0" w:firstRowLastColumn="0" w:lastRowFirstColumn="0" w:lastRowLastColumn="0"/>
            <w:tcW w:w="846" w:type="dxa"/>
          </w:tcPr>
          <w:p w14:paraId="53128261" w14:textId="45CADB3F" w:rsidR="0076371A" w:rsidRPr="00973CC2" w:rsidDel="00EC6EC2" w:rsidRDefault="0076371A" w:rsidP="0076371A">
            <w:pPr>
              <w:pStyle w:val="Akapitzlist"/>
              <w:numPr>
                <w:ilvl w:val="0"/>
                <w:numId w:val="25"/>
              </w:numPr>
              <w:spacing w:after="0" w:line="360" w:lineRule="auto"/>
              <w:rPr>
                <w:del w:id="491" w:author="Monika Kasperkiewicz" w:date="2024-04-10T08:43:00Z"/>
                <w:rFonts w:ascii="Arial" w:hAnsi="Arial" w:cs="Arial"/>
                <w:b w:val="0"/>
                <w:bCs w:val="0"/>
              </w:rPr>
            </w:pPr>
          </w:p>
        </w:tc>
        <w:tc>
          <w:tcPr>
            <w:tcW w:w="2549" w:type="dxa"/>
          </w:tcPr>
          <w:p w14:paraId="316C0F7D" w14:textId="0D84EC9B"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492" w:author="Monika Kasperkiewicz" w:date="2024-04-10T08:43:00Z"/>
                <w:rFonts w:ascii="Arial" w:hAnsi="Arial" w:cs="Arial"/>
              </w:rPr>
            </w:pPr>
            <w:del w:id="493" w:author="Monika Kasperkiewicz" w:date="2024-04-10T08:43:00Z">
              <w:r w:rsidDel="00EC6EC2">
                <w:rPr>
                  <w:rFonts w:ascii="Arial" w:hAnsi="Arial" w:cs="Arial"/>
                </w:rPr>
                <w:delText>Wnioskodawca</w:delText>
              </w:r>
              <w:r w:rsidRPr="00973CC2" w:rsidDel="00EC6EC2">
                <w:rPr>
                  <w:rFonts w:ascii="Arial" w:hAnsi="Arial" w:cs="Arial"/>
                </w:rPr>
                <w:delText xml:space="preserve">/ partner </w:delText>
              </w:r>
              <w:r w:rsidDel="00EC6EC2">
                <w:rPr>
                  <w:rFonts w:ascii="Arial" w:hAnsi="Arial" w:cs="Arial"/>
                </w:rPr>
                <w:delText xml:space="preserve">projektu (jeśli dotyczy) </w:delText>
              </w:r>
              <w:r w:rsidRPr="00973CC2" w:rsidDel="00EC6EC2">
                <w:rPr>
                  <w:rFonts w:ascii="Arial" w:hAnsi="Arial" w:cs="Arial"/>
                </w:rPr>
                <w:delText>posiada doświadczenie i potencjał pozwalające na efektywną realizację projektu.</w:delText>
              </w:r>
            </w:del>
          </w:p>
        </w:tc>
        <w:tc>
          <w:tcPr>
            <w:tcW w:w="5956" w:type="dxa"/>
          </w:tcPr>
          <w:p w14:paraId="187C0723" w14:textId="6B9EA2E0"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494" w:author="Monika Kasperkiewicz" w:date="2024-04-10T08:43:00Z"/>
                <w:rFonts w:ascii="Arial" w:hAnsi="Arial" w:cs="Arial"/>
              </w:rPr>
            </w:pPr>
            <w:del w:id="495" w:author="Monika Kasperkiewicz" w:date="2024-04-10T08:43:00Z">
              <w:r w:rsidRPr="00973CC2" w:rsidDel="00EC6EC2">
                <w:rPr>
                  <w:rFonts w:ascii="Arial" w:hAnsi="Arial" w:cs="Arial"/>
                </w:rPr>
                <w:delText>A.</w:delText>
              </w:r>
              <w:r w:rsidRPr="00973CC2" w:rsidDel="00EC6EC2">
                <w:rPr>
                  <w:rFonts w:ascii="Arial" w:hAnsi="Arial" w:cs="Arial"/>
                </w:rPr>
                <w:tab/>
              </w:r>
              <w:r w:rsidDel="00EC6EC2">
                <w:rPr>
                  <w:rFonts w:ascii="Arial" w:hAnsi="Arial" w:cs="Arial"/>
                </w:rPr>
                <w:delText xml:space="preserve">Wnioskodawca </w:delText>
              </w:r>
              <w:r w:rsidRPr="00973CC2" w:rsidDel="00EC6EC2">
                <w:rPr>
                  <w:rFonts w:ascii="Arial" w:hAnsi="Arial" w:cs="Arial"/>
                </w:rPr>
                <w:delText xml:space="preserve">wykazał jakie projekty, przedsięwzięcia </w:delText>
              </w:r>
              <w:r w:rsidDel="00EC6EC2">
                <w:rPr>
                  <w:rFonts w:ascii="Arial" w:hAnsi="Arial" w:cs="Arial"/>
                </w:rPr>
                <w:delText>z</w:delText>
              </w:r>
              <w:r w:rsidRPr="00973CC2" w:rsidDel="00EC6EC2">
                <w:rPr>
                  <w:rFonts w:ascii="Arial" w:hAnsi="Arial" w:cs="Arial"/>
                </w:rPr>
                <w:delText xml:space="preserve">realizował </w:delText>
              </w:r>
              <w:r w:rsidDel="00EC6EC2">
                <w:rPr>
                  <w:rFonts w:ascii="Arial" w:hAnsi="Arial" w:cs="Arial"/>
                </w:rPr>
                <w:delText xml:space="preserve">on/ partner projektu </w:delText>
              </w:r>
              <w:r w:rsidRPr="00973CC2" w:rsidDel="00EC6EC2">
                <w:rPr>
                  <w:rFonts w:ascii="Arial" w:hAnsi="Arial" w:cs="Arial"/>
                </w:rPr>
                <w:delText>w ramach  programów</w:delText>
              </w:r>
              <w:r w:rsidDel="00EC6EC2">
                <w:rPr>
                  <w:rFonts w:ascii="Arial" w:hAnsi="Arial" w:cs="Arial"/>
                </w:rPr>
                <w:delText xml:space="preserve"> współfinansowanych z funduszy europejskich</w:delText>
              </w:r>
              <w:r w:rsidRPr="00973CC2" w:rsidDel="00EC6EC2">
                <w:rPr>
                  <w:rFonts w:ascii="Arial" w:hAnsi="Arial" w:cs="Arial"/>
                </w:rPr>
                <w:delText>.</w:delText>
              </w:r>
              <w:r w:rsidDel="00EC6EC2">
                <w:rPr>
                  <w:rFonts w:ascii="Arial" w:hAnsi="Arial" w:cs="Arial"/>
                </w:rPr>
                <w:delText xml:space="preserve"> Wskazano okres realizacji projektów, kategorie uczestników, działania, zakładane i uzyskane efekty realizacji przedsięwzięć.</w:delText>
              </w:r>
            </w:del>
          </w:p>
          <w:p w14:paraId="23AEC88E" w14:textId="3FDB4B22"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496" w:author="Monika Kasperkiewicz" w:date="2024-04-10T08:43:00Z"/>
                <w:rFonts w:ascii="Arial" w:hAnsi="Arial" w:cs="Arial"/>
              </w:rPr>
            </w:pPr>
            <w:del w:id="497" w:author="Monika Kasperkiewicz" w:date="2024-04-10T08:43:00Z">
              <w:r w:rsidRPr="00973CC2" w:rsidDel="00EC6EC2">
                <w:rPr>
                  <w:rFonts w:ascii="Arial" w:hAnsi="Arial" w:cs="Arial"/>
                </w:rPr>
                <w:delText>Należy przyznać punkty w zależności od spełnienia kryterium:</w:delText>
              </w:r>
            </w:del>
          </w:p>
          <w:p w14:paraId="28F3FD6F" w14:textId="77CC0827" w:rsidR="0076371A"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498" w:author="Monika Kasperkiewicz" w:date="2024-04-10T08:43:00Z"/>
                <w:rFonts w:ascii="Arial" w:hAnsi="Arial" w:cs="Arial"/>
              </w:rPr>
            </w:pPr>
            <w:del w:id="499" w:author="Monika Kasperkiewicz" w:date="2024-04-10T08:43:00Z">
              <w:r w:rsidRPr="00973CC2" w:rsidDel="00EC6EC2">
                <w:rPr>
                  <w:rFonts w:ascii="Arial" w:hAnsi="Arial" w:cs="Arial"/>
                </w:rPr>
                <w:delText xml:space="preserve">Tak – </w:delText>
              </w:r>
              <w:r w:rsidDel="00EC6EC2">
                <w:rPr>
                  <w:rFonts w:ascii="Arial" w:hAnsi="Arial" w:cs="Arial"/>
                </w:rPr>
                <w:delText>3</w:delText>
              </w:r>
              <w:r w:rsidRPr="00973CC2" w:rsidDel="00EC6EC2">
                <w:rPr>
                  <w:rFonts w:ascii="Arial" w:hAnsi="Arial" w:cs="Arial"/>
                </w:rPr>
                <w:delText xml:space="preserve"> pkt</w:delText>
              </w:r>
            </w:del>
          </w:p>
          <w:p w14:paraId="2ABCE5AA" w14:textId="0FA6014E" w:rsidR="0076371A"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00" w:author="Monika Kasperkiewicz" w:date="2024-04-10T08:43:00Z"/>
                <w:rFonts w:ascii="Arial" w:hAnsi="Arial" w:cs="Arial"/>
              </w:rPr>
            </w:pPr>
            <w:del w:id="501" w:author="Monika Kasperkiewicz" w:date="2024-04-10T08:43:00Z">
              <w:r w:rsidDel="00EC6EC2">
                <w:rPr>
                  <w:rFonts w:ascii="Arial" w:hAnsi="Arial" w:cs="Arial"/>
                </w:rPr>
                <w:delText>Częściowo – 1-2</w:delText>
              </w:r>
              <w:r w:rsidRPr="00973CC2" w:rsidDel="00EC6EC2">
                <w:rPr>
                  <w:rFonts w:ascii="Arial" w:hAnsi="Arial" w:cs="Arial"/>
                </w:rPr>
                <w:delText xml:space="preserve"> pkt,</w:delText>
              </w:r>
              <w:r w:rsidDel="00EC6EC2">
                <w:rPr>
                  <w:rFonts w:ascii="Arial" w:hAnsi="Arial" w:cs="Arial"/>
                </w:rPr>
                <w:delText xml:space="preserve"> w zależności od skali uchybień </w:delText>
              </w:r>
              <w:r w:rsidDel="00EC6EC2">
                <w:rPr>
                  <w:rFonts w:ascii="Arial" w:hAnsi="Arial" w:cs="Arial"/>
                </w:rPr>
                <w:br/>
                <w:delText>i brakujących informacji</w:delText>
              </w:r>
            </w:del>
          </w:p>
          <w:p w14:paraId="2E00EC58" w14:textId="6E8CD00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02" w:author="Monika Kasperkiewicz" w:date="2024-04-10T08:43:00Z"/>
                <w:rFonts w:ascii="Arial" w:hAnsi="Arial" w:cs="Arial"/>
              </w:rPr>
            </w:pPr>
            <w:del w:id="503" w:author="Monika Kasperkiewicz" w:date="2024-04-10T08:43:00Z">
              <w:r w:rsidRPr="00973CC2" w:rsidDel="00EC6EC2">
                <w:rPr>
                  <w:rFonts w:ascii="Arial" w:hAnsi="Arial" w:cs="Arial"/>
                </w:rPr>
                <w:delText>Nie – 0 pkt</w:delText>
              </w:r>
            </w:del>
          </w:p>
          <w:p w14:paraId="6AA933C6" w14:textId="2CCDD87C"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04" w:author="Monika Kasperkiewicz" w:date="2024-04-10T08:43:00Z"/>
                <w:rFonts w:ascii="Arial" w:hAnsi="Arial" w:cs="Arial"/>
              </w:rPr>
            </w:pPr>
            <w:del w:id="505" w:author="Monika Kasperkiewicz" w:date="2024-04-10T08:43:00Z">
              <w:r w:rsidRPr="00973CC2" w:rsidDel="00EC6EC2">
                <w:rPr>
                  <w:rFonts w:ascii="Arial" w:hAnsi="Arial" w:cs="Arial"/>
                </w:rPr>
                <w:delText>B.</w:delText>
              </w:r>
              <w:r w:rsidRPr="00973CC2" w:rsidDel="00EC6EC2">
                <w:rPr>
                  <w:rFonts w:ascii="Arial" w:hAnsi="Arial" w:cs="Arial"/>
                </w:rPr>
                <w:tab/>
              </w:r>
              <w:r w:rsidDel="00EC6EC2">
                <w:rPr>
                  <w:rFonts w:ascii="Arial" w:hAnsi="Arial" w:cs="Arial"/>
                </w:rPr>
                <w:delText xml:space="preserve">Wnioskodawca </w:delText>
              </w:r>
              <w:r w:rsidRPr="00973CC2" w:rsidDel="00EC6EC2">
                <w:rPr>
                  <w:rFonts w:ascii="Arial" w:hAnsi="Arial" w:cs="Arial"/>
                </w:rPr>
                <w:delText xml:space="preserve">lub partner prowadzi działalność </w:delText>
              </w:r>
              <w:r w:rsidDel="00EC6EC2">
                <w:rPr>
                  <w:rFonts w:ascii="Arial" w:hAnsi="Arial" w:cs="Arial"/>
                </w:rPr>
                <w:br/>
              </w:r>
              <w:r w:rsidRPr="00973CC2" w:rsidDel="00EC6EC2">
                <w:rPr>
                  <w:rFonts w:ascii="Arial" w:hAnsi="Arial" w:cs="Arial"/>
                </w:rPr>
                <w:delText>w obszarze merytorycznym, w którym udzielane będzie wsparcie i zawarł w</w:delText>
              </w:r>
              <w:r w:rsidDel="00EC6EC2">
                <w:rPr>
                  <w:rFonts w:ascii="Arial" w:hAnsi="Arial" w:cs="Arial"/>
                </w:rPr>
                <w:delText xml:space="preserve">e wniosku </w:delText>
              </w:r>
              <w:r w:rsidRPr="00973CC2" w:rsidDel="00EC6EC2">
                <w:rPr>
                  <w:rFonts w:ascii="Arial" w:hAnsi="Arial" w:cs="Arial"/>
                </w:rPr>
                <w:delText>informacje, które to potwierdzają.</w:delText>
              </w:r>
            </w:del>
          </w:p>
          <w:p w14:paraId="4C8B6A81" w14:textId="69D4345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06" w:author="Monika Kasperkiewicz" w:date="2024-04-10T08:43:00Z"/>
                <w:rFonts w:ascii="Arial" w:hAnsi="Arial" w:cs="Arial"/>
              </w:rPr>
            </w:pPr>
            <w:del w:id="507" w:author="Monika Kasperkiewicz" w:date="2024-04-10T08:43:00Z">
              <w:r w:rsidRPr="00973CC2" w:rsidDel="00EC6EC2">
                <w:rPr>
                  <w:rFonts w:ascii="Arial" w:hAnsi="Arial" w:cs="Arial"/>
                </w:rPr>
                <w:delText>Należy przyznać punkty w zależności od spełnienia kryterium:</w:delText>
              </w:r>
            </w:del>
          </w:p>
          <w:p w14:paraId="640F28D7" w14:textId="3B98C047"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08" w:author="Monika Kasperkiewicz" w:date="2024-04-10T08:43:00Z"/>
                <w:rFonts w:ascii="Arial" w:hAnsi="Arial" w:cs="Arial"/>
              </w:rPr>
            </w:pPr>
            <w:del w:id="509" w:author="Monika Kasperkiewicz" w:date="2024-04-10T08:43:00Z">
              <w:r w:rsidRPr="00973CC2" w:rsidDel="00EC6EC2">
                <w:rPr>
                  <w:rFonts w:ascii="Arial" w:hAnsi="Arial" w:cs="Arial"/>
                </w:rPr>
                <w:delText xml:space="preserve">Tak, nieprzerwanie 1 rok lub dłużej, w okresie 3 lat poprzedzających złożenie </w:delText>
              </w:r>
              <w:r w:rsidDel="00EC6EC2">
                <w:rPr>
                  <w:rFonts w:ascii="Arial" w:hAnsi="Arial" w:cs="Arial"/>
                </w:rPr>
                <w:delText>wniosku</w:delText>
              </w:r>
              <w:r w:rsidRPr="00973CC2" w:rsidDel="00EC6EC2">
                <w:rPr>
                  <w:rFonts w:ascii="Arial" w:hAnsi="Arial" w:cs="Arial"/>
                </w:rPr>
                <w:delText xml:space="preserve"> – 3 pkt</w:delText>
              </w:r>
            </w:del>
          </w:p>
          <w:p w14:paraId="0209621F" w14:textId="0DDA0301"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10" w:author="Monika Kasperkiewicz" w:date="2024-04-10T08:43:00Z"/>
                <w:rFonts w:ascii="Arial" w:hAnsi="Arial" w:cs="Arial"/>
              </w:rPr>
            </w:pPr>
            <w:del w:id="511" w:author="Monika Kasperkiewicz" w:date="2024-04-10T08:43:00Z">
              <w:r w:rsidRPr="00973CC2" w:rsidDel="00EC6EC2">
                <w:rPr>
                  <w:rFonts w:ascii="Arial" w:hAnsi="Arial" w:cs="Arial"/>
                </w:rPr>
                <w:delText xml:space="preserve">Tak, nie  dłużej niż 1 rok, w okresie 3 lat poprzedzających złożenie </w:delText>
              </w:r>
              <w:r w:rsidDel="00EC6EC2">
                <w:rPr>
                  <w:rFonts w:ascii="Arial" w:hAnsi="Arial" w:cs="Arial"/>
                </w:rPr>
                <w:delText xml:space="preserve">wniosku </w:delText>
              </w:r>
              <w:r w:rsidRPr="00973CC2" w:rsidDel="00EC6EC2">
                <w:rPr>
                  <w:rFonts w:ascii="Arial" w:hAnsi="Arial" w:cs="Arial"/>
                </w:rPr>
                <w:delText>– 1 pkt</w:delText>
              </w:r>
            </w:del>
          </w:p>
          <w:p w14:paraId="7DFD61B3" w14:textId="7FB1FDA6"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12" w:author="Monika Kasperkiewicz" w:date="2024-04-10T08:43:00Z"/>
                <w:rFonts w:ascii="Arial" w:hAnsi="Arial" w:cs="Arial"/>
              </w:rPr>
            </w:pPr>
            <w:del w:id="513" w:author="Monika Kasperkiewicz" w:date="2024-04-10T08:43:00Z">
              <w:r w:rsidRPr="00973CC2" w:rsidDel="00EC6EC2">
                <w:rPr>
                  <w:rFonts w:ascii="Arial" w:hAnsi="Arial" w:cs="Arial"/>
                </w:rPr>
                <w:delText>Nie – 0 pkt</w:delText>
              </w:r>
            </w:del>
          </w:p>
          <w:p w14:paraId="3839C1D5" w14:textId="79ABDCD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14" w:author="Monika Kasperkiewicz" w:date="2024-04-10T08:43:00Z"/>
                <w:rFonts w:ascii="Arial" w:hAnsi="Arial" w:cs="Arial"/>
              </w:rPr>
            </w:pPr>
            <w:del w:id="515" w:author="Monika Kasperkiewicz" w:date="2024-04-10T08:43:00Z">
              <w:r w:rsidRPr="00973CC2" w:rsidDel="00EC6EC2">
                <w:rPr>
                  <w:rFonts w:ascii="Arial" w:hAnsi="Arial" w:cs="Arial"/>
                </w:rPr>
                <w:delText>C.</w:delText>
              </w:r>
              <w:r w:rsidRPr="00973CC2" w:rsidDel="00EC6EC2">
                <w:rPr>
                  <w:rFonts w:ascii="Arial" w:hAnsi="Arial" w:cs="Arial"/>
                </w:rPr>
                <w:tab/>
              </w:r>
              <w:r w:rsidDel="00EC6EC2">
                <w:rPr>
                  <w:rFonts w:ascii="Arial" w:hAnsi="Arial" w:cs="Arial"/>
                </w:rPr>
                <w:delText xml:space="preserve">Wnioskodawca </w:delText>
              </w:r>
              <w:r w:rsidRPr="00973CC2" w:rsidDel="00EC6EC2">
                <w:rPr>
                  <w:rFonts w:ascii="Arial" w:hAnsi="Arial" w:cs="Arial"/>
                </w:rPr>
                <w:delText>lub partner posiada doświadczenie na rzecz grupy docelowej</w:delText>
              </w:r>
              <w:r w:rsidDel="00EC6EC2">
                <w:rPr>
                  <w:rFonts w:ascii="Arial" w:hAnsi="Arial" w:cs="Arial"/>
                </w:rPr>
                <w:delText xml:space="preserve"> </w:delText>
              </w:r>
              <w:r w:rsidRPr="00973CC2" w:rsidDel="00EC6EC2">
                <w:rPr>
                  <w:rFonts w:ascii="Arial" w:hAnsi="Arial" w:cs="Arial"/>
                </w:rPr>
                <w:delText>– tj. kategorii osób, do których kierowane będzie wsparcie w ramach projektu</w:delText>
              </w:r>
              <w:r w:rsidDel="00EC6EC2">
                <w:rPr>
                  <w:rFonts w:ascii="Arial" w:hAnsi="Arial" w:cs="Arial"/>
                </w:rPr>
                <w:delText xml:space="preserve"> </w:delText>
              </w:r>
              <w:r w:rsidRPr="00973CC2" w:rsidDel="00EC6EC2">
                <w:rPr>
                  <w:rFonts w:ascii="Arial" w:hAnsi="Arial" w:cs="Arial"/>
                </w:rPr>
                <w:delText>– i opisał je w</w:delText>
              </w:r>
              <w:r w:rsidDel="00EC6EC2">
                <w:rPr>
                  <w:rFonts w:ascii="Arial" w:hAnsi="Arial" w:cs="Arial"/>
                </w:rPr>
                <w:delText>e wniosku</w:delText>
              </w:r>
              <w:r w:rsidRPr="00973CC2" w:rsidDel="00EC6EC2">
                <w:rPr>
                  <w:rFonts w:ascii="Arial" w:hAnsi="Arial" w:cs="Arial"/>
                </w:rPr>
                <w:delText>.</w:delText>
              </w:r>
            </w:del>
          </w:p>
          <w:p w14:paraId="67FF2584" w14:textId="5145418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16" w:author="Monika Kasperkiewicz" w:date="2024-04-10T08:43:00Z"/>
                <w:rFonts w:ascii="Arial" w:hAnsi="Arial" w:cs="Arial"/>
              </w:rPr>
            </w:pPr>
            <w:del w:id="517" w:author="Monika Kasperkiewicz" w:date="2024-04-10T08:43:00Z">
              <w:r w:rsidRPr="00973CC2" w:rsidDel="00EC6EC2">
                <w:rPr>
                  <w:rFonts w:ascii="Arial" w:hAnsi="Arial" w:cs="Arial"/>
                </w:rPr>
                <w:delText>Należy przyznać punkty w zależności od spełnienia kryterium:</w:delText>
              </w:r>
            </w:del>
          </w:p>
          <w:p w14:paraId="169434EF" w14:textId="22AE3FA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18" w:author="Monika Kasperkiewicz" w:date="2024-04-10T08:43:00Z"/>
                <w:rFonts w:ascii="Arial" w:hAnsi="Arial" w:cs="Arial"/>
              </w:rPr>
            </w:pPr>
            <w:del w:id="519" w:author="Monika Kasperkiewicz" w:date="2024-04-10T08:43:00Z">
              <w:r w:rsidRPr="00973CC2" w:rsidDel="00EC6EC2">
                <w:rPr>
                  <w:rFonts w:ascii="Arial" w:hAnsi="Arial" w:cs="Arial"/>
                </w:rPr>
                <w:delText xml:space="preserve">Tak, </w:delText>
              </w:r>
              <w:r w:rsidDel="00EC6EC2">
                <w:rPr>
                  <w:rFonts w:ascii="Arial" w:hAnsi="Arial" w:cs="Arial"/>
                </w:rPr>
                <w:delText xml:space="preserve">doświadczenie wnioskodawcy/partnera wynika </w:delText>
              </w:r>
              <w:r w:rsidDel="00EC6EC2">
                <w:rPr>
                  <w:rFonts w:ascii="Arial" w:hAnsi="Arial" w:cs="Arial"/>
                </w:rPr>
                <w:br/>
                <w:delText xml:space="preserve">z charakteru jego działalności, w ramach której </w:delText>
              </w:r>
              <w:r w:rsidRPr="00973CC2" w:rsidDel="00EC6EC2">
                <w:rPr>
                  <w:rFonts w:ascii="Arial" w:hAnsi="Arial" w:cs="Arial"/>
                </w:rPr>
                <w:delText>na co dzień pracuje z minimum jedną kategorią osób, które będzie obejmował wsparciem – 3 pkt</w:delText>
              </w:r>
            </w:del>
          </w:p>
          <w:p w14:paraId="420DF418" w14:textId="6C22CB92" w:rsidR="0076371A"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20" w:author="Monika Kasperkiewicz" w:date="2024-04-10T08:43:00Z"/>
                <w:rFonts w:ascii="Arial" w:hAnsi="Arial" w:cs="Arial"/>
              </w:rPr>
            </w:pPr>
            <w:del w:id="521" w:author="Monika Kasperkiewicz" w:date="2024-04-10T08:43:00Z">
              <w:r w:rsidRPr="00973CC2" w:rsidDel="00EC6EC2">
                <w:rPr>
                  <w:rFonts w:ascii="Arial" w:hAnsi="Arial" w:cs="Arial"/>
                </w:rPr>
                <w:delText xml:space="preserve">Tak, </w:delText>
              </w:r>
              <w:r w:rsidDel="00EC6EC2">
                <w:rPr>
                  <w:rFonts w:ascii="Arial" w:hAnsi="Arial" w:cs="Arial"/>
                </w:rPr>
                <w:delText xml:space="preserve">doświadczenie wnioskodawcy/partnera nie wynika </w:delText>
              </w:r>
              <w:r w:rsidDel="00EC6EC2">
                <w:rPr>
                  <w:rFonts w:ascii="Arial" w:hAnsi="Arial" w:cs="Arial"/>
                </w:rPr>
                <w:br/>
                <w:delText>z charakteru jego działalności, ale na co dzień pracuje</w:delText>
              </w:r>
              <w:r w:rsidRPr="00973CC2" w:rsidDel="00EC6EC2">
                <w:rPr>
                  <w:rFonts w:ascii="Arial" w:hAnsi="Arial" w:cs="Arial"/>
                </w:rPr>
                <w:delText xml:space="preserve"> </w:delText>
              </w:r>
              <w:r w:rsidDel="00EC6EC2">
                <w:rPr>
                  <w:rFonts w:ascii="Arial" w:hAnsi="Arial" w:cs="Arial"/>
                </w:rPr>
                <w:br/>
              </w:r>
              <w:r w:rsidRPr="00973CC2" w:rsidDel="00EC6EC2">
                <w:rPr>
                  <w:rFonts w:ascii="Arial" w:hAnsi="Arial" w:cs="Arial"/>
                </w:rPr>
                <w:delText>z minimum jedną kategorią osób</w:delText>
              </w:r>
              <w:r w:rsidDel="00EC6EC2">
                <w:rPr>
                  <w:rFonts w:ascii="Arial" w:hAnsi="Arial" w:cs="Arial"/>
                </w:rPr>
                <w:delText>, które będzie</w:delText>
              </w:r>
              <w:r w:rsidRPr="00973CC2" w:rsidDel="00EC6EC2">
                <w:rPr>
                  <w:rFonts w:ascii="Arial" w:hAnsi="Arial" w:cs="Arial"/>
                </w:rPr>
                <w:delText xml:space="preserve"> obejmowa</w:delText>
              </w:r>
              <w:r w:rsidDel="00EC6EC2">
                <w:rPr>
                  <w:rFonts w:ascii="Arial" w:hAnsi="Arial" w:cs="Arial"/>
                </w:rPr>
                <w:delText>ł</w:delText>
              </w:r>
              <w:r w:rsidRPr="00973CC2" w:rsidDel="00EC6EC2">
                <w:rPr>
                  <w:rFonts w:ascii="Arial" w:hAnsi="Arial" w:cs="Arial"/>
                </w:rPr>
                <w:delText xml:space="preserve"> wsparciem – </w:delText>
              </w:r>
              <w:r w:rsidDel="00EC6EC2">
                <w:rPr>
                  <w:rFonts w:ascii="Arial" w:hAnsi="Arial" w:cs="Arial"/>
                </w:rPr>
                <w:delText>2</w:delText>
              </w:r>
              <w:r w:rsidRPr="00973CC2" w:rsidDel="00EC6EC2">
                <w:rPr>
                  <w:rFonts w:ascii="Arial" w:hAnsi="Arial" w:cs="Arial"/>
                </w:rPr>
                <w:delText xml:space="preserve"> pkt</w:delText>
              </w:r>
            </w:del>
          </w:p>
          <w:p w14:paraId="50E0361F" w14:textId="6507AA95"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22" w:author="Monika Kasperkiewicz" w:date="2024-04-10T08:43:00Z"/>
                <w:rFonts w:ascii="Arial" w:hAnsi="Arial" w:cs="Arial"/>
              </w:rPr>
            </w:pPr>
            <w:del w:id="523" w:author="Monika Kasperkiewicz" w:date="2024-04-10T08:43:00Z">
              <w:r w:rsidDel="00EC6EC2">
                <w:rPr>
                  <w:rFonts w:ascii="Arial" w:hAnsi="Arial" w:cs="Arial"/>
                </w:rPr>
                <w:delText xml:space="preserve">Tak, doświadczenie wnioskodawcy/partnera nie wynika </w:delText>
              </w:r>
              <w:r w:rsidDel="00EC6EC2">
                <w:rPr>
                  <w:rFonts w:ascii="Arial" w:hAnsi="Arial" w:cs="Arial"/>
                </w:rPr>
                <w:br/>
                <w:delText xml:space="preserve">z charakteru jego działalności, a pomoc dla minimum jednej kategorii osób, które będzie obejmował wsparciem jest okresowa i wynika z dodatkowych działań wnioskodawcy (należy wskazać, jakie to działania np. </w:delText>
              </w:r>
              <w:r w:rsidDel="00EC6EC2">
                <w:rPr>
                  <w:rFonts w:ascii="Arial" w:hAnsi="Arial" w:cs="Arial"/>
                </w:rPr>
                <w:br/>
                <w:delText xml:space="preserve">w ramach realizowanych/zrealizowanych projektów </w:delText>
              </w:r>
              <w:r w:rsidDel="00EC6EC2">
                <w:rPr>
                  <w:rFonts w:ascii="Arial" w:hAnsi="Arial" w:cs="Arial"/>
                </w:rPr>
                <w:br/>
                <w:delText>w okresie 3 lat poprzedzających złożenie wniosku) – 1 pkt</w:delText>
              </w:r>
            </w:del>
          </w:p>
          <w:p w14:paraId="422846EC" w14:textId="7227FFED"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24" w:author="Monika Kasperkiewicz" w:date="2024-04-10T08:43:00Z"/>
                <w:rFonts w:ascii="Arial" w:hAnsi="Arial" w:cs="Arial"/>
              </w:rPr>
            </w:pPr>
            <w:del w:id="525" w:author="Monika Kasperkiewicz" w:date="2024-04-10T08:43:00Z">
              <w:r w:rsidRPr="00973CC2" w:rsidDel="00EC6EC2">
                <w:rPr>
                  <w:rFonts w:ascii="Arial" w:hAnsi="Arial" w:cs="Arial"/>
                </w:rPr>
                <w:delText>Nie – 0 pkt</w:delText>
              </w:r>
            </w:del>
          </w:p>
          <w:p w14:paraId="705FB870" w14:textId="5E8764C0"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26" w:author="Monika Kasperkiewicz" w:date="2024-04-10T08:43:00Z"/>
                <w:rFonts w:ascii="Arial" w:hAnsi="Arial" w:cs="Arial"/>
              </w:rPr>
            </w:pPr>
            <w:del w:id="527" w:author="Monika Kasperkiewicz" w:date="2024-04-10T08:43:00Z">
              <w:r w:rsidRPr="00973CC2" w:rsidDel="00EC6EC2">
                <w:rPr>
                  <w:rFonts w:ascii="Arial" w:hAnsi="Arial" w:cs="Arial"/>
                </w:rPr>
                <w:delText>D.</w:delText>
              </w:r>
              <w:r w:rsidRPr="00973CC2" w:rsidDel="00EC6EC2">
                <w:rPr>
                  <w:rFonts w:ascii="Arial" w:hAnsi="Arial" w:cs="Arial"/>
                </w:rPr>
                <w:tab/>
              </w:r>
              <w:r w:rsidDel="00EC6EC2">
                <w:rPr>
                  <w:rFonts w:ascii="Arial" w:hAnsi="Arial" w:cs="Arial"/>
                </w:rPr>
                <w:delText xml:space="preserve">Wnioskodawca </w:delText>
              </w:r>
              <w:r w:rsidRPr="00973CC2" w:rsidDel="00EC6EC2">
                <w:rPr>
                  <w:rFonts w:ascii="Arial" w:hAnsi="Arial" w:cs="Arial"/>
                </w:rPr>
                <w:delText xml:space="preserve">lub partner posiada doświadczenie w zakresie inicjatyw podejmowanych na obszarze, gdzie realizowany będzie projekt, tj. zapisy </w:delText>
              </w:r>
              <w:r w:rsidDel="00EC6EC2">
                <w:rPr>
                  <w:rFonts w:ascii="Arial" w:hAnsi="Arial" w:cs="Arial"/>
                </w:rPr>
                <w:delText>wniosku</w:delText>
              </w:r>
              <w:r w:rsidRPr="00973CC2" w:rsidDel="00EC6EC2">
                <w:rPr>
                  <w:rFonts w:ascii="Arial" w:hAnsi="Arial" w:cs="Arial"/>
                </w:rPr>
                <w:delText xml:space="preserve"> potwierdzają </w:delText>
              </w:r>
              <w:r w:rsidDel="00EC6EC2">
                <w:rPr>
                  <w:rFonts w:ascii="Arial" w:hAnsi="Arial" w:cs="Arial"/>
                </w:rPr>
                <w:delText>z</w:delText>
              </w:r>
              <w:r w:rsidRPr="00973CC2" w:rsidDel="00EC6EC2">
                <w:rPr>
                  <w:rFonts w:ascii="Arial" w:hAnsi="Arial" w:cs="Arial"/>
                </w:rPr>
                <w:delText>realiz</w:delText>
              </w:r>
              <w:r w:rsidDel="00EC6EC2">
                <w:rPr>
                  <w:rFonts w:ascii="Arial" w:hAnsi="Arial" w:cs="Arial"/>
                </w:rPr>
                <w:delText>owanie</w:delText>
              </w:r>
              <w:r w:rsidRPr="00973CC2" w:rsidDel="00EC6EC2">
                <w:rPr>
                  <w:rFonts w:ascii="Arial" w:hAnsi="Arial" w:cs="Arial"/>
                </w:rPr>
                <w:delText xml:space="preserve"> przez </w:delText>
              </w:r>
              <w:r w:rsidDel="00EC6EC2">
                <w:rPr>
                  <w:rFonts w:ascii="Arial" w:hAnsi="Arial" w:cs="Arial"/>
                </w:rPr>
                <w:delText xml:space="preserve">wnioskodawcę </w:delText>
              </w:r>
              <w:r w:rsidRPr="00973CC2" w:rsidDel="00EC6EC2">
                <w:rPr>
                  <w:rFonts w:ascii="Arial" w:hAnsi="Arial" w:cs="Arial"/>
                </w:rPr>
                <w:delText>lub partnera innych projektów (nie współfinansowanych ze środków UE) na terytorium wskazanym w części B.3</w:delText>
              </w:r>
              <w:r w:rsidDel="00EC6EC2">
                <w:rPr>
                  <w:rFonts w:ascii="Arial" w:hAnsi="Arial" w:cs="Arial"/>
                </w:rPr>
                <w:delText xml:space="preserve"> wniosku.</w:delText>
              </w:r>
            </w:del>
          </w:p>
          <w:p w14:paraId="22157E27" w14:textId="0B3105CD"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28" w:author="Monika Kasperkiewicz" w:date="2024-04-10T08:43:00Z"/>
                <w:rFonts w:ascii="Arial" w:hAnsi="Arial" w:cs="Arial"/>
              </w:rPr>
            </w:pPr>
            <w:del w:id="529" w:author="Monika Kasperkiewicz" w:date="2024-04-10T08:43:00Z">
              <w:r w:rsidRPr="00973CC2" w:rsidDel="00EC6EC2">
                <w:rPr>
                  <w:rFonts w:ascii="Arial" w:hAnsi="Arial" w:cs="Arial"/>
                </w:rPr>
                <w:delText>Należy przyznać punkty w zależności od spełnienia kryterium:</w:delText>
              </w:r>
            </w:del>
          </w:p>
          <w:p w14:paraId="4599FEC2" w14:textId="26595CA5" w:rsidR="0076371A"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30" w:author="Monika Kasperkiewicz" w:date="2024-04-10T08:43:00Z"/>
                <w:rFonts w:ascii="Arial" w:hAnsi="Arial" w:cs="Arial"/>
              </w:rPr>
            </w:pPr>
            <w:del w:id="531" w:author="Monika Kasperkiewicz" w:date="2024-04-10T08:43:00Z">
              <w:r w:rsidRPr="00973CC2" w:rsidDel="00EC6EC2">
                <w:rPr>
                  <w:rFonts w:ascii="Arial" w:hAnsi="Arial" w:cs="Arial"/>
                </w:rPr>
                <w:delText xml:space="preserve">Tak – </w:delText>
              </w:r>
              <w:r w:rsidDel="00EC6EC2">
                <w:rPr>
                  <w:rFonts w:ascii="Arial" w:hAnsi="Arial" w:cs="Arial"/>
                </w:rPr>
                <w:delText>2</w:delText>
              </w:r>
              <w:r w:rsidRPr="00973CC2" w:rsidDel="00EC6EC2">
                <w:rPr>
                  <w:rFonts w:ascii="Arial" w:hAnsi="Arial" w:cs="Arial"/>
                </w:rPr>
                <w:delText xml:space="preserve"> pkt </w:delText>
              </w:r>
            </w:del>
          </w:p>
          <w:p w14:paraId="59C8F218" w14:textId="070704E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32" w:author="Monika Kasperkiewicz" w:date="2024-04-10T08:43:00Z"/>
                <w:rFonts w:ascii="Arial" w:hAnsi="Arial" w:cs="Arial"/>
              </w:rPr>
            </w:pPr>
            <w:del w:id="533" w:author="Monika Kasperkiewicz" w:date="2024-04-10T08:43:00Z">
              <w:r w:rsidDel="00EC6EC2">
                <w:rPr>
                  <w:rFonts w:ascii="Arial" w:hAnsi="Arial" w:cs="Arial"/>
                </w:rPr>
                <w:delText>Częściowo – 1</w:delText>
              </w:r>
              <w:r w:rsidRPr="00973CC2" w:rsidDel="00EC6EC2">
                <w:rPr>
                  <w:rFonts w:ascii="Arial" w:hAnsi="Arial" w:cs="Arial"/>
                </w:rPr>
                <w:delText xml:space="preserve"> pkt</w:delText>
              </w:r>
              <w:r w:rsidDel="00EC6EC2">
                <w:rPr>
                  <w:rFonts w:ascii="Arial" w:hAnsi="Arial" w:cs="Arial"/>
                </w:rPr>
                <w:delText xml:space="preserve"> w zależności od stopnia komplementarności miejsca realizacji działań</w:delText>
              </w:r>
            </w:del>
          </w:p>
          <w:p w14:paraId="6AC59C7D" w14:textId="33550543"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34" w:author="Monika Kasperkiewicz" w:date="2024-04-10T08:43:00Z"/>
                <w:rFonts w:ascii="Arial" w:hAnsi="Arial" w:cs="Arial"/>
              </w:rPr>
            </w:pPr>
            <w:del w:id="535" w:author="Monika Kasperkiewicz" w:date="2024-04-10T08:43:00Z">
              <w:r w:rsidRPr="00973CC2" w:rsidDel="00EC6EC2">
                <w:rPr>
                  <w:rFonts w:ascii="Arial" w:hAnsi="Arial" w:cs="Arial"/>
                </w:rPr>
                <w:delText>Nie – 0 pkt</w:delText>
              </w:r>
            </w:del>
          </w:p>
          <w:p w14:paraId="7C164124" w14:textId="41E4B27D"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36" w:author="Monika Kasperkiewicz" w:date="2024-04-10T08:43:00Z"/>
                <w:rFonts w:ascii="Arial" w:hAnsi="Arial" w:cs="Arial"/>
              </w:rPr>
            </w:pPr>
            <w:del w:id="537" w:author="Monika Kasperkiewicz" w:date="2024-04-10T08:43:00Z">
              <w:r w:rsidRPr="00973CC2" w:rsidDel="00EC6EC2">
                <w:rPr>
                  <w:rFonts w:ascii="Arial" w:hAnsi="Arial" w:cs="Arial"/>
                </w:rPr>
                <w:delText>E.</w:delText>
              </w:r>
              <w:r w:rsidRPr="00973CC2" w:rsidDel="00EC6EC2">
                <w:rPr>
                  <w:rFonts w:ascii="Arial" w:hAnsi="Arial" w:cs="Arial"/>
                </w:rPr>
                <w:tab/>
              </w:r>
              <w:r w:rsidDel="00EC6EC2">
                <w:rPr>
                  <w:rFonts w:ascii="Arial" w:hAnsi="Arial" w:cs="Arial"/>
                </w:rPr>
                <w:delText xml:space="preserve">Wnioskodawca </w:delText>
              </w:r>
              <w:r w:rsidRPr="00973CC2" w:rsidDel="00EC6EC2">
                <w:rPr>
                  <w:rFonts w:ascii="Arial" w:hAnsi="Arial" w:cs="Arial"/>
                </w:rPr>
                <w:delText xml:space="preserve">lub partner posiada doświadczenie w zakresie inicjatyw podejmowanych na obszarze, gdzie realizowany będzie projekt, tj. </w:delText>
              </w:r>
              <w:r w:rsidDel="00EC6EC2">
                <w:rPr>
                  <w:rFonts w:ascii="Arial" w:hAnsi="Arial" w:cs="Arial"/>
                </w:rPr>
                <w:delText xml:space="preserve">wnioskodawca </w:delText>
              </w:r>
              <w:r w:rsidRPr="00973CC2" w:rsidDel="00EC6EC2">
                <w:rPr>
                  <w:rFonts w:ascii="Arial" w:hAnsi="Arial" w:cs="Arial"/>
                </w:rPr>
                <w:delText>/partner prowadzi nieprzerwanie od minimum 1 roku działalność na obszarze, którego dotyczyć będzie realizacja projektu.</w:delText>
              </w:r>
            </w:del>
          </w:p>
          <w:p w14:paraId="564C2E90" w14:textId="04882FE1"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38" w:author="Monika Kasperkiewicz" w:date="2024-04-10T08:43:00Z"/>
                <w:rFonts w:ascii="Arial" w:hAnsi="Arial" w:cs="Arial"/>
              </w:rPr>
            </w:pPr>
            <w:del w:id="539" w:author="Monika Kasperkiewicz" w:date="2024-04-10T08:43:00Z">
              <w:r w:rsidRPr="00973CC2" w:rsidDel="00EC6EC2">
                <w:rPr>
                  <w:rFonts w:ascii="Arial" w:hAnsi="Arial" w:cs="Arial"/>
                </w:rPr>
                <w:delText>Należy przyznać punkty w zależności od spełnienia kryterium:</w:delText>
              </w:r>
            </w:del>
          </w:p>
          <w:p w14:paraId="7E9D57BA" w14:textId="77A17884"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40" w:author="Monika Kasperkiewicz" w:date="2024-04-10T08:43:00Z"/>
                <w:rFonts w:ascii="Arial" w:hAnsi="Arial" w:cs="Arial"/>
              </w:rPr>
            </w:pPr>
            <w:del w:id="541" w:author="Monika Kasperkiewicz" w:date="2024-04-10T08:43:00Z">
              <w:r w:rsidRPr="00973CC2" w:rsidDel="00EC6EC2">
                <w:rPr>
                  <w:rFonts w:ascii="Arial" w:hAnsi="Arial" w:cs="Arial"/>
                </w:rPr>
                <w:delText xml:space="preserve">Tak – 1 pkt </w:delText>
              </w:r>
            </w:del>
          </w:p>
          <w:p w14:paraId="3CD54FDD" w14:textId="08995F7C"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42" w:author="Monika Kasperkiewicz" w:date="2024-04-10T08:43:00Z"/>
                <w:rFonts w:ascii="Arial" w:hAnsi="Arial" w:cs="Arial"/>
              </w:rPr>
            </w:pPr>
            <w:del w:id="543" w:author="Monika Kasperkiewicz" w:date="2024-04-10T08:43:00Z">
              <w:r w:rsidRPr="00973CC2" w:rsidDel="00EC6EC2">
                <w:rPr>
                  <w:rFonts w:ascii="Arial" w:hAnsi="Arial" w:cs="Arial"/>
                </w:rPr>
                <w:delText>Nie – 0 pkt</w:delText>
              </w:r>
            </w:del>
          </w:p>
          <w:p w14:paraId="5AF81846" w14:textId="4261935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44" w:author="Monika Kasperkiewicz" w:date="2024-04-10T08:43:00Z"/>
                <w:rFonts w:ascii="Arial" w:hAnsi="Arial" w:cs="Arial"/>
              </w:rPr>
            </w:pPr>
            <w:del w:id="545" w:author="Monika Kasperkiewicz" w:date="2024-04-10T08:43:00Z">
              <w:r w:rsidRPr="00973CC2" w:rsidDel="00EC6EC2">
                <w:rPr>
                  <w:rFonts w:ascii="Arial" w:hAnsi="Arial" w:cs="Arial"/>
                </w:rPr>
                <w:delText>F.</w:delText>
              </w:r>
              <w:r w:rsidRPr="00973CC2" w:rsidDel="00EC6EC2">
                <w:rPr>
                  <w:rFonts w:ascii="Arial" w:hAnsi="Arial" w:cs="Arial"/>
                </w:rPr>
                <w:tab/>
              </w:r>
              <w:r w:rsidDel="00EC6EC2">
                <w:rPr>
                  <w:rFonts w:ascii="Arial" w:hAnsi="Arial" w:cs="Arial"/>
                </w:rPr>
                <w:delText>Wnioskodawca/</w:delText>
              </w:r>
              <w:r w:rsidRPr="00973CC2" w:rsidDel="00EC6EC2">
                <w:rPr>
                  <w:rFonts w:ascii="Arial" w:hAnsi="Arial" w:cs="Arial"/>
                </w:rPr>
                <w:delText xml:space="preserve">partner </w:delText>
              </w:r>
              <w:r w:rsidDel="00EC6EC2">
                <w:rPr>
                  <w:rFonts w:ascii="Arial" w:hAnsi="Arial" w:cs="Arial"/>
                </w:rPr>
                <w:delText>opisał</w:delText>
              </w:r>
              <w:r w:rsidRPr="00973CC2" w:rsidDel="00EC6EC2">
                <w:rPr>
                  <w:rFonts w:ascii="Arial" w:hAnsi="Arial" w:cs="Arial"/>
                </w:rPr>
                <w:delText xml:space="preserve"> odpowiedni potencjał kadrowy (merytoryczny).</w:delText>
              </w:r>
            </w:del>
          </w:p>
          <w:p w14:paraId="73F5B607" w14:textId="345F7436"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46" w:author="Monika Kasperkiewicz" w:date="2024-04-10T08:43:00Z"/>
                <w:rFonts w:ascii="Arial" w:hAnsi="Arial" w:cs="Arial"/>
              </w:rPr>
            </w:pPr>
            <w:del w:id="547" w:author="Monika Kasperkiewicz" w:date="2024-04-10T08:43:00Z">
              <w:r w:rsidRPr="00973CC2" w:rsidDel="00EC6EC2">
                <w:rPr>
                  <w:rFonts w:ascii="Arial" w:hAnsi="Arial" w:cs="Arial"/>
                </w:rPr>
                <w:delText>Należy przyznać punkty w zależności od spełnienia kryterium:</w:delText>
              </w:r>
            </w:del>
          </w:p>
          <w:p w14:paraId="1D43538A" w14:textId="3F73C0C9"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48" w:author="Monika Kasperkiewicz" w:date="2024-04-10T08:43:00Z"/>
                <w:rFonts w:ascii="Arial" w:hAnsi="Arial" w:cs="Arial"/>
              </w:rPr>
            </w:pPr>
            <w:del w:id="549" w:author="Monika Kasperkiewicz" w:date="2024-04-10T08:43:00Z">
              <w:r w:rsidRPr="00973CC2" w:rsidDel="00EC6EC2">
                <w:rPr>
                  <w:rFonts w:ascii="Arial" w:hAnsi="Arial" w:cs="Arial"/>
                </w:rPr>
                <w:delText xml:space="preserve">oceniany jest potencjał </w:delText>
              </w:r>
              <w:r w:rsidDel="00EC6EC2">
                <w:rPr>
                  <w:rFonts w:ascii="Arial" w:hAnsi="Arial" w:cs="Arial"/>
                </w:rPr>
                <w:delText>wnioskodawcy</w:delText>
              </w:r>
              <w:r w:rsidRPr="00973CC2" w:rsidDel="00EC6EC2">
                <w:rPr>
                  <w:rFonts w:ascii="Arial" w:hAnsi="Arial" w:cs="Arial"/>
                </w:rPr>
                <w:delText xml:space="preserve">/partnera </w:delText>
              </w:r>
              <w:r w:rsidDel="00EC6EC2">
                <w:rPr>
                  <w:rFonts w:ascii="Arial" w:hAnsi="Arial" w:cs="Arial"/>
                </w:rPr>
                <w:br/>
              </w:r>
              <w:r w:rsidRPr="00973CC2" w:rsidDel="00EC6EC2">
                <w:rPr>
                  <w:rFonts w:ascii="Arial" w:hAnsi="Arial" w:cs="Arial"/>
                </w:rPr>
                <w:delText xml:space="preserve">w zależności od specyfiki i celu projektu  – </w:delText>
              </w:r>
              <w:r w:rsidDel="00EC6EC2">
                <w:rPr>
                  <w:rFonts w:ascii="Arial" w:hAnsi="Arial" w:cs="Arial"/>
                </w:rPr>
                <w:delText xml:space="preserve">od 1 do </w:delText>
              </w:r>
              <w:r w:rsidRPr="00973CC2" w:rsidDel="00EC6EC2">
                <w:rPr>
                  <w:rFonts w:ascii="Arial" w:hAnsi="Arial" w:cs="Arial"/>
                </w:rPr>
                <w:delText>3 pkt</w:delText>
              </w:r>
            </w:del>
          </w:p>
          <w:p w14:paraId="2854FEA6" w14:textId="1733F1C0" w:rsidR="0076371A" w:rsidRPr="007E3FDE"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50" w:author="Monika Kasperkiewicz" w:date="2024-04-10T08:43:00Z"/>
                <w:rFonts w:ascii="Arial" w:hAnsi="Arial" w:cs="Arial"/>
              </w:rPr>
            </w:pPr>
            <w:del w:id="551" w:author="Monika Kasperkiewicz" w:date="2024-04-10T08:43:00Z">
              <w:r w:rsidDel="00EC6EC2">
                <w:rPr>
                  <w:rFonts w:ascii="Arial" w:hAnsi="Arial" w:cs="Arial"/>
                </w:rPr>
                <w:delText xml:space="preserve">Wnioskodawca </w:delText>
              </w:r>
              <w:r w:rsidRPr="00973CC2" w:rsidDel="00EC6EC2">
                <w:rPr>
                  <w:rFonts w:ascii="Arial" w:hAnsi="Arial" w:cs="Arial"/>
                </w:rPr>
                <w:delText>/partner</w:delText>
              </w:r>
              <w:r w:rsidDel="00EC6EC2">
                <w:rPr>
                  <w:rFonts w:ascii="Arial" w:hAnsi="Arial" w:cs="Arial"/>
                </w:rPr>
                <w:delText xml:space="preserve"> nie opisał odpowiednio</w:delText>
              </w:r>
              <w:r w:rsidRPr="00973CC2" w:rsidDel="00EC6EC2">
                <w:rPr>
                  <w:rFonts w:ascii="Arial" w:hAnsi="Arial" w:cs="Arial"/>
                </w:rPr>
                <w:delText xml:space="preserve"> posiadanego potencjału kadrowego (merytorycznego)  </w:delText>
              </w:r>
              <w:r w:rsidRPr="007E3FDE" w:rsidDel="00EC6EC2">
                <w:rPr>
                  <w:rFonts w:ascii="Arial" w:hAnsi="Arial" w:cs="Arial"/>
                </w:rPr>
                <w:delText>– 0 pkt</w:delText>
              </w:r>
            </w:del>
          </w:p>
          <w:p w14:paraId="0370BB9D" w14:textId="0F74BCDC"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52" w:author="Monika Kasperkiewicz" w:date="2024-04-10T08:43:00Z"/>
                <w:rFonts w:ascii="Arial" w:hAnsi="Arial" w:cs="Arial"/>
              </w:rPr>
            </w:pPr>
            <w:del w:id="553" w:author="Monika Kasperkiewicz" w:date="2024-04-10T08:43:00Z">
              <w:r w:rsidRPr="007E3FDE" w:rsidDel="00EC6EC2">
                <w:rPr>
                  <w:rFonts w:ascii="Arial" w:hAnsi="Arial" w:cs="Arial"/>
                </w:rPr>
                <w:delText>G.</w:delText>
              </w:r>
              <w:r w:rsidRPr="007E3FDE" w:rsidDel="00EC6EC2">
                <w:rPr>
                  <w:rFonts w:ascii="Arial" w:hAnsi="Arial" w:cs="Arial"/>
                </w:rPr>
                <w:tab/>
                <w:delText xml:space="preserve">Wnioskodawca partner </w:delText>
              </w:r>
              <w:r w:rsidDel="00EC6EC2">
                <w:rPr>
                  <w:rFonts w:ascii="Arial" w:hAnsi="Arial" w:cs="Arial"/>
                </w:rPr>
                <w:delText>opisał</w:delText>
              </w:r>
              <w:r w:rsidRPr="007E3FDE" w:rsidDel="00EC6EC2">
                <w:rPr>
                  <w:rFonts w:ascii="Arial" w:hAnsi="Arial" w:cs="Arial"/>
                </w:rPr>
                <w:delText xml:space="preserve"> odpowiedni</w:delText>
              </w:r>
              <w:r w:rsidDel="00EC6EC2">
                <w:rPr>
                  <w:rFonts w:ascii="Arial" w:hAnsi="Arial" w:cs="Arial"/>
                </w:rPr>
                <w:delText>o</w:delText>
              </w:r>
              <w:r w:rsidRPr="007E3FDE" w:rsidDel="00EC6EC2">
                <w:rPr>
                  <w:rFonts w:ascii="Arial" w:hAnsi="Arial" w:cs="Arial"/>
                </w:rPr>
                <w:delText xml:space="preserve"> potencjał techniczny, w tym lokalowy, konieczny do realizacji zadań merytorycznych w projekcie.</w:delText>
              </w:r>
            </w:del>
          </w:p>
          <w:p w14:paraId="7BACDE0A" w14:textId="0C7DEAD0"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54" w:author="Monika Kasperkiewicz" w:date="2024-04-10T08:43:00Z"/>
                <w:rFonts w:ascii="Arial" w:hAnsi="Arial" w:cs="Arial"/>
              </w:rPr>
            </w:pPr>
            <w:del w:id="555" w:author="Monika Kasperkiewicz" w:date="2024-04-10T08:43:00Z">
              <w:r w:rsidRPr="00973CC2" w:rsidDel="00EC6EC2">
                <w:rPr>
                  <w:rFonts w:ascii="Arial" w:hAnsi="Arial" w:cs="Arial"/>
                </w:rPr>
                <w:delText>Należy przyznać punkty w zależności od spełnienia kryterium:</w:delText>
              </w:r>
            </w:del>
          </w:p>
          <w:p w14:paraId="6ABBCDCB" w14:textId="57E7FCFB"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56" w:author="Monika Kasperkiewicz" w:date="2024-04-10T08:43:00Z"/>
                <w:rFonts w:ascii="Arial" w:hAnsi="Arial" w:cs="Arial"/>
              </w:rPr>
            </w:pPr>
            <w:del w:id="557" w:author="Monika Kasperkiewicz" w:date="2024-04-10T08:43:00Z">
              <w:r w:rsidDel="00EC6EC2">
                <w:rPr>
                  <w:rFonts w:ascii="Arial" w:hAnsi="Arial" w:cs="Arial"/>
                </w:rPr>
                <w:delText>Wnioskodawca/ partner opisał</w:delText>
              </w:r>
              <w:r w:rsidRPr="00973CC2" w:rsidDel="00EC6EC2">
                <w:rPr>
                  <w:rFonts w:ascii="Arial" w:hAnsi="Arial" w:cs="Arial"/>
                </w:rPr>
                <w:delText xml:space="preserve"> zaplecze techniczne (w tym lokalowe) konieczne do realizacji projektu– 2 pkt</w:delText>
              </w:r>
            </w:del>
          </w:p>
          <w:p w14:paraId="6250A9B1" w14:textId="6A060BB1"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58" w:author="Monika Kasperkiewicz" w:date="2024-04-10T08:43:00Z"/>
                <w:rFonts w:ascii="Arial" w:hAnsi="Arial" w:cs="Arial"/>
              </w:rPr>
            </w:pPr>
            <w:del w:id="559" w:author="Monika Kasperkiewicz" w:date="2024-04-10T08:43:00Z">
              <w:r w:rsidDel="00EC6EC2">
                <w:rPr>
                  <w:rFonts w:ascii="Arial" w:hAnsi="Arial" w:cs="Arial"/>
                </w:rPr>
                <w:delText xml:space="preserve">Wnioskodawca/ partner </w:delText>
              </w:r>
              <w:r w:rsidRPr="00973CC2" w:rsidDel="00EC6EC2">
                <w:rPr>
                  <w:rFonts w:ascii="Arial" w:hAnsi="Arial" w:cs="Arial"/>
                </w:rPr>
                <w:delText xml:space="preserve">częściowo </w:delText>
              </w:r>
              <w:r w:rsidDel="00EC6EC2">
                <w:rPr>
                  <w:rFonts w:ascii="Arial" w:hAnsi="Arial" w:cs="Arial"/>
                </w:rPr>
                <w:delText>opisał</w:delText>
              </w:r>
              <w:r w:rsidRPr="00973CC2" w:rsidDel="00EC6EC2">
                <w:rPr>
                  <w:rFonts w:ascii="Arial" w:hAnsi="Arial" w:cs="Arial"/>
                </w:rPr>
                <w:delText xml:space="preserve"> zaplecze techniczne, które wymaga uzupełnienia ze  środków projektu – 1 pkt</w:delText>
              </w:r>
            </w:del>
          </w:p>
          <w:p w14:paraId="2E81BD6E" w14:textId="6D500A78"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60" w:author="Monika Kasperkiewicz" w:date="2024-04-10T08:43:00Z"/>
                <w:rFonts w:ascii="Arial" w:hAnsi="Arial" w:cs="Arial"/>
              </w:rPr>
            </w:pPr>
            <w:del w:id="561" w:author="Monika Kasperkiewicz" w:date="2024-04-10T08:43:00Z">
              <w:r w:rsidRPr="00973CC2" w:rsidDel="00EC6EC2">
                <w:rPr>
                  <w:rFonts w:ascii="Arial" w:hAnsi="Arial" w:cs="Arial"/>
                </w:rPr>
                <w:delText xml:space="preserve">Nie </w:delText>
              </w:r>
              <w:r w:rsidDel="00EC6EC2">
                <w:rPr>
                  <w:rFonts w:ascii="Arial" w:hAnsi="Arial" w:cs="Arial"/>
                </w:rPr>
                <w:delText>opisał</w:delText>
              </w:r>
              <w:r w:rsidRPr="00973CC2" w:rsidDel="00EC6EC2">
                <w:rPr>
                  <w:rFonts w:ascii="Arial" w:hAnsi="Arial" w:cs="Arial"/>
                </w:rPr>
                <w:delText xml:space="preserve"> </w:delText>
              </w:r>
              <w:r w:rsidDel="00EC6EC2">
                <w:rPr>
                  <w:rFonts w:ascii="Arial" w:hAnsi="Arial" w:cs="Arial"/>
                </w:rPr>
                <w:delText xml:space="preserve">odpowiednio potencjału technicznego </w:delText>
              </w:r>
              <w:r w:rsidRPr="00973CC2" w:rsidDel="00EC6EC2">
                <w:rPr>
                  <w:rFonts w:ascii="Arial" w:hAnsi="Arial" w:cs="Arial"/>
                </w:rPr>
                <w:delText>– 0 pkt</w:delText>
              </w:r>
            </w:del>
          </w:p>
          <w:p w14:paraId="1AC72FF1" w14:textId="3532B47E"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62" w:author="Monika Kasperkiewicz" w:date="2024-04-10T08:43:00Z"/>
                <w:rFonts w:ascii="Arial" w:hAnsi="Arial" w:cs="Arial"/>
              </w:rPr>
            </w:pPr>
            <w:del w:id="563" w:author="Monika Kasperkiewicz" w:date="2024-04-10T08:43:00Z">
              <w:r w:rsidRPr="00973CC2" w:rsidDel="00EC6EC2">
                <w:rPr>
                  <w:rFonts w:ascii="Arial" w:hAnsi="Arial" w:cs="Arial"/>
                </w:rPr>
                <w:delText>H.</w:delText>
              </w:r>
              <w:r w:rsidRPr="00973CC2" w:rsidDel="00EC6EC2">
                <w:rPr>
                  <w:rFonts w:ascii="Arial" w:hAnsi="Arial" w:cs="Arial"/>
                </w:rPr>
                <w:tab/>
                <w:delTex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delText>
              </w:r>
            </w:del>
          </w:p>
          <w:p w14:paraId="4B4B308E" w14:textId="0C50450B"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64" w:author="Monika Kasperkiewicz" w:date="2024-04-10T08:43:00Z"/>
                <w:rFonts w:ascii="Arial" w:hAnsi="Arial" w:cs="Arial"/>
              </w:rPr>
            </w:pPr>
            <w:del w:id="565" w:author="Monika Kasperkiewicz" w:date="2024-04-10T08:43:00Z">
              <w:r w:rsidRPr="00973CC2" w:rsidDel="00EC6EC2">
                <w:rPr>
                  <w:rFonts w:ascii="Arial" w:hAnsi="Arial" w:cs="Arial"/>
                </w:rPr>
                <w:delText>W przypadku projektów partnerskich  uwzględniono udział partner</w:delText>
              </w:r>
              <w:r w:rsidDel="00EC6EC2">
                <w:rPr>
                  <w:rFonts w:ascii="Arial" w:hAnsi="Arial" w:cs="Arial"/>
                </w:rPr>
                <w:delText>a</w:delText>
              </w:r>
              <w:r w:rsidRPr="00973CC2" w:rsidDel="00EC6EC2">
                <w:rPr>
                  <w:rFonts w:ascii="Arial" w:hAnsi="Arial" w:cs="Arial"/>
                </w:rPr>
                <w:delText>/ów w podejmowani</w:delText>
              </w:r>
              <w:r w:rsidDel="00EC6EC2">
                <w:rPr>
                  <w:rFonts w:ascii="Arial" w:hAnsi="Arial" w:cs="Arial"/>
                </w:rPr>
                <w:delText xml:space="preserve">u decyzji dotyczących projektu oraz </w:delText>
              </w:r>
              <w:r w:rsidRPr="00973CC2" w:rsidDel="00EC6EC2">
                <w:rPr>
                  <w:rFonts w:ascii="Arial" w:hAnsi="Arial" w:cs="Arial"/>
                </w:rPr>
                <w:delText>w zarządzaniu projektem.</w:delText>
              </w:r>
            </w:del>
          </w:p>
          <w:p w14:paraId="1C05A7DC" w14:textId="7E756BBE"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66" w:author="Monika Kasperkiewicz" w:date="2024-04-10T08:43:00Z"/>
                <w:rFonts w:ascii="Arial" w:hAnsi="Arial" w:cs="Arial"/>
              </w:rPr>
            </w:pPr>
            <w:del w:id="567" w:author="Monika Kasperkiewicz" w:date="2024-04-10T08:43:00Z">
              <w:r w:rsidRPr="00973CC2" w:rsidDel="00EC6EC2">
                <w:rPr>
                  <w:rFonts w:ascii="Arial" w:hAnsi="Arial" w:cs="Arial"/>
                </w:rPr>
                <w:delText>Należy przyznać punkty w zależności od spełnienia kryterium:</w:delText>
              </w:r>
            </w:del>
          </w:p>
          <w:p w14:paraId="2C68D040" w14:textId="01DE6E67"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68" w:author="Monika Kasperkiewicz" w:date="2024-04-10T08:43:00Z"/>
                <w:rFonts w:ascii="Arial" w:hAnsi="Arial" w:cs="Arial"/>
              </w:rPr>
            </w:pPr>
            <w:del w:id="569" w:author="Monika Kasperkiewicz" w:date="2024-04-10T08:43:00Z">
              <w:r w:rsidDel="00EC6EC2">
                <w:rPr>
                  <w:rFonts w:ascii="Arial" w:hAnsi="Arial" w:cs="Arial"/>
                </w:rPr>
                <w:delText>Opisał prawidłowo sposób zarządzania projektem</w:delText>
              </w:r>
              <w:r w:rsidRPr="00973CC2" w:rsidDel="00EC6EC2">
                <w:rPr>
                  <w:rFonts w:ascii="Arial" w:hAnsi="Arial" w:cs="Arial"/>
                </w:rPr>
                <w:delText xml:space="preserve"> – </w:delText>
              </w:r>
              <w:r w:rsidDel="00EC6EC2">
                <w:rPr>
                  <w:rFonts w:ascii="Arial" w:hAnsi="Arial" w:cs="Arial"/>
                </w:rPr>
                <w:delText xml:space="preserve">3 </w:delText>
              </w:r>
              <w:r w:rsidRPr="00973CC2" w:rsidDel="00EC6EC2">
                <w:rPr>
                  <w:rFonts w:ascii="Arial" w:hAnsi="Arial" w:cs="Arial"/>
                </w:rPr>
                <w:delText xml:space="preserve"> pkt</w:delText>
              </w:r>
            </w:del>
          </w:p>
          <w:p w14:paraId="398D2909" w14:textId="68565463"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70" w:author="Monika Kasperkiewicz" w:date="2024-04-10T08:43:00Z"/>
                <w:rFonts w:ascii="Arial" w:hAnsi="Arial" w:cs="Arial"/>
              </w:rPr>
            </w:pPr>
            <w:del w:id="571" w:author="Monika Kasperkiewicz" w:date="2024-04-10T08:43:00Z">
              <w:r w:rsidRPr="00973CC2" w:rsidDel="00EC6EC2">
                <w:rPr>
                  <w:rFonts w:ascii="Arial" w:hAnsi="Arial" w:cs="Arial"/>
                </w:rPr>
                <w:delText>Częściowo</w:delText>
              </w:r>
              <w:r w:rsidDel="00EC6EC2">
                <w:rPr>
                  <w:rFonts w:ascii="Arial" w:hAnsi="Arial" w:cs="Arial"/>
                </w:rPr>
                <w:delText xml:space="preserve"> opisał sposób zarządzania projektem</w:delText>
              </w:r>
              <w:r w:rsidRPr="00973CC2" w:rsidDel="00EC6EC2">
                <w:rPr>
                  <w:rFonts w:ascii="Arial" w:hAnsi="Arial" w:cs="Arial"/>
                </w:rPr>
                <w:delText xml:space="preserve"> –</w:delText>
              </w:r>
              <w:r w:rsidDel="00EC6EC2">
                <w:rPr>
                  <w:rFonts w:ascii="Arial" w:hAnsi="Arial" w:cs="Arial"/>
                </w:rPr>
                <w:delText xml:space="preserve"> 1-2</w:delText>
              </w:r>
              <w:r w:rsidRPr="00973CC2" w:rsidDel="00EC6EC2">
                <w:rPr>
                  <w:rFonts w:ascii="Arial" w:hAnsi="Arial" w:cs="Arial"/>
                </w:rPr>
                <w:delText xml:space="preserve"> pkt</w:delText>
              </w:r>
            </w:del>
          </w:p>
          <w:p w14:paraId="7C83F21C" w14:textId="5CA05878"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72" w:author="Monika Kasperkiewicz" w:date="2024-04-10T08:43:00Z"/>
                <w:rFonts w:ascii="Arial" w:hAnsi="Arial" w:cs="Arial"/>
              </w:rPr>
            </w:pPr>
            <w:del w:id="573" w:author="Monika Kasperkiewicz" w:date="2024-04-10T08:43:00Z">
              <w:r w:rsidRPr="00973CC2" w:rsidDel="00EC6EC2">
                <w:rPr>
                  <w:rFonts w:ascii="Arial" w:hAnsi="Arial" w:cs="Arial"/>
                </w:rPr>
                <w:delText>Nie</w:delText>
              </w:r>
              <w:r w:rsidDel="00EC6EC2">
                <w:rPr>
                  <w:rFonts w:ascii="Arial" w:hAnsi="Arial" w:cs="Arial"/>
                </w:rPr>
                <w:delText xml:space="preserve"> opisał sposobu zarządzania projektem</w:delText>
              </w:r>
              <w:r w:rsidRPr="00973CC2" w:rsidDel="00EC6EC2">
                <w:rPr>
                  <w:rFonts w:ascii="Arial" w:hAnsi="Arial" w:cs="Arial"/>
                </w:rPr>
                <w:delText xml:space="preserve"> – 0 pkt</w:delText>
              </w:r>
            </w:del>
          </w:p>
        </w:tc>
        <w:tc>
          <w:tcPr>
            <w:tcW w:w="2410" w:type="dxa"/>
          </w:tcPr>
          <w:p w14:paraId="014A0F2E" w14:textId="0E6ED1E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74" w:author="Monika Kasperkiewicz" w:date="2024-04-10T08:43:00Z"/>
                <w:rFonts w:ascii="Arial" w:hAnsi="Arial" w:cs="Arial"/>
              </w:rPr>
            </w:pPr>
            <w:del w:id="575" w:author="Monika Kasperkiewicz" w:date="2024-04-10T08:43:00Z">
              <w:r w:rsidRPr="00973CC2" w:rsidDel="00EC6EC2">
                <w:rPr>
                  <w:rFonts w:ascii="Arial" w:hAnsi="Arial" w:cs="Arial"/>
                </w:rPr>
                <w:delText>– TAK (minimum punktowe)</w:delText>
              </w:r>
            </w:del>
          </w:p>
          <w:p w14:paraId="3F86120F" w14:textId="41D09D77"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76" w:author="Monika Kasperkiewicz" w:date="2024-04-10T08:43:00Z"/>
                <w:rFonts w:ascii="Arial" w:hAnsi="Arial" w:cs="Arial"/>
              </w:rPr>
            </w:pPr>
            <w:del w:id="577" w:author="Monika Kasperkiewicz" w:date="2024-04-10T08:43:00Z">
              <w:r w:rsidRPr="00973CC2" w:rsidDel="00EC6EC2">
                <w:rPr>
                  <w:rFonts w:ascii="Arial" w:hAnsi="Arial" w:cs="Arial"/>
                </w:rPr>
                <w:delText>Podlega uzupełnieniom - TAK</w:delText>
              </w:r>
            </w:del>
          </w:p>
        </w:tc>
        <w:tc>
          <w:tcPr>
            <w:tcW w:w="1701" w:type="dxa"/>
          </w:tcPr>
          <w:p w14:paraId="10F53A5D" w14:textId="7B35C2EE"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78" w:author="Monika Kasperkiewicz" w:date="2024-04-10T08:43:00Z"/>
                <w:rFonts w:ascii="Arial" w:hAnsi="Arial" w:cs="Arial"/>
              </w:rPr>
            </w:pPr>
            <w:del w:id="579" w:author="Monika Kasperkiewicz" w:date="2024-04-10T08:43:00Z">
              <w:r w:rsidRPr="00973CC2" w:rsidDel="00EC6EC2">
                <w:rPr>
                  <w:rFonts w:ascii="Arial" w:hAnsi="Arial" w:cs="Arial"/>
                </w:rPr>
                <w:delText>Kryterium merytoryczne punktowe</w:delText>
              </w:r>
            </w:del>
          </w:p>
          <w:p w14:paraId="4B567FBD" w14:textId="231A313A"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80" w:author="Monika Kasperkiewicz" w:date="2024-04-10T08:43:00Z"/>
                <w:rFonts w:ascii="Arial" w:hAnsi="Arial" w:cs="Arial"/>
              </w:rPr>
            </w:pPr>
            <w:del w:id="581" w:author="Monika Kasperkiewicz" w:date="2024-04-10T08:43:00Z">
              <w:r w:rsidRPr="00973CC2" w:rsidDel="00EC6EC2">
                <w:rPr>
                  <w:rFonts w:ascii="Arial" w:hAnsi="Arial" w:cs="Arial"/>
                </w:rPr>
                <w:delText>Liczba punktów możliwych do uzyskania: 0-</w:delText>
              </w:r>
              <w:r w:rsidDel="00EC6EC2">
                <w:rPr>
                  <w:rFonts w:ascii="Arial" w:hAnsi="Arial" w:cs="Arial"/>
                </w:rPr>
                <w:delText>20</w:delText>
              </w:r>
              <w:r w:rsidRPr="00973CC2" w:rsidDel="00EC6EC2">
                <w:rPr>
                  <w:rFonts w:ascii="Arial" w:hAnsi="Arial" w:cs="Arial"/>
                </w:rPr>
                <w:delText>,</w:delText>
              </w:r>
            </w:del>
          </w:p>
          <w:p w14:paraId="3961F4BC" w14:textId="105C4FC6"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82" w:author="Monika Kasperkiewicz" w:date="2024-04-10T08:43:00Z"/>
                <w:rFonts w:ascii="Arial" w:hAnsi="Arial" w:cs="Arial"/>
              </w:rPr>
            </w:pPr>
            <w:del w:id="583" w:author="Monika Kasperkiewicz" w:date="2024-04-10T08:43:00Z">
              <w:r w:rsidRPr="00973CC2" w:rsidDel="00EC6EC2">
                <w:rPr>
                  <w:rFonts w:ascii="Arial" w:hAnsi="Arial" w:cs="Arial"/>
                </w:rPr>
                <w:delText>Minimum punktowe: 1</w:delText>
              </w:r>
              <w:r w:rsidDel="00EC6EC2">
                <w:rPr>
                  <w:rFonts w:ascii="Arial" w:hAnsi="Arial" w:cs="Arial"/>
                </w:rPr>
                <w:delText>4</w:delText>
              </w:r>
            </w:del>
          </w:p>
        </w:tc>
        <w:tc>
          <w:tcPr>
            <w:tcW w:w="1664" w:type="dxa"/>
          </w:tcPr>
          <w:p w14:paraId="0074224F" w14:textId="5966BFEF" w:rsidR="0076371A" w:rsidRPr="00973CC2" w:rsidDel="00EC6E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84" w:author="Monika Kasperkiewicz" w:date="2024-04-10T08:43:00Z"/>
                <w:rFonts w:ascii="Arial" w:hAnsi="Arial" w:cs="Arial"/>
              </w:rPr>
            </w:pPr>
            <w:del w:id="585" w:author="Monika Kasperkiewicz" w:date="2024-04-10T08:43:00Z">
              <w:r w:rsidRPr="00973CC2" w:rsidDel="00EC6EC2">
                <w:rPr>
                  <w:rFonts w:ascii="Arial" w:hAnsi="Arial" w:cs="Arial"/>
                </w:rPr>
                <w:delText xml:space="preserve">Kryterium rozstrzygające zgodnie </w:delText>
              </w:r>
              <w:r w:rsidDel="00EC6EC2">
                <w:rPr>
                  <w:rFonts w:ascii="Arial" w:hAnsi="Arial" w:cs="Arial"/>
                </w:rPr>
                <w:br/>
              </w:r>
              <w:r w:rsidRPr="00973CC2" w:rsidDel="00EC6EC2">
                <w:rPr>
                  <w:rFonts w:ascii="Arial" w:hAnsi="Arial" w:cs="Arial"/>
                </w:rPr>
                <w:delText xml:space="preserve">z opisem </w:delText>
              </w:r>
              <w:r w:rsidDel="00EC6EC2">
                <w:rPr>
                  <w:rFonts w:ascii="Arial" w:hAnsi="Arial" w:cs="Arial"/>
                </w:rPr>
                <w:br/>
                <w:delText>w części pn. K</w:delText>
              </w:r>
              <w:r w:rsidRPr="00973CC2" w:rsidDel="00EC6EC2">
                <w:rPr>
                  <w:rFonts w:ascii="Arial" w:hAnsi="Arial" w:cs="Arial"/>
                </w:rPr>
                <w:delText xml:space="preserve">ryteria </w:delText>
              </w:r>
              <w:r w:rsidDel="00EC6EC2">
                <w:rPr>
                  <w:rFonts w:ascii="Arial" w:hAnsi="Arial" w:cs="Arial"/>
                </w:rPr>
                <w:delText xml:space="preserve">ogólne </w:delText>
              </w:r>
              <w:r w:rsidRPr="00973CC2" w:rsidDel="00EC6EC2">
                <w:rPr>
                  <w:rFonts w:ascii="Arial" w:hAnsi="Arial" w:cs="Arial"/>
                </w:rPr>
                <w:delText>merytoryczne</w:delText>
              </w:r>
            </w:del>
          </w:p>
        </w:tc>
      </w:tr>
      <w:tr w:rsidR="0076371A" w:rsidRPr="007B5DA0" w:rsidDel="00056808" w14:paraId="14FB6336" w14:textId="1C43C05C" w:rsidTr="44DA01CF">
        <w:trPr>
          <w:del w:id="586" w:author="Monika Kasperkiewicz" w:date="2024-04-10T09:02:00Z"/>
        </w:trPr>
        <w:tc>
          <w:tcPr>
            <w:cnfStyle w:val="001000000000" w:firstRow="0" w:lastRow="0" w:firstColumn="1" w:lastColumn="0" w:oddVBand="0" w:evenVBand="0" w:oddHBand="0" w:evenHBand="0" w:firstRowFirstColumn="0" w:firstRowLastColumn="0" w:lastRowFirstColumn="0" w:lastRowLastColumn="0"/>
            <w:tcW w:w="846" w:type="dxa"/>
          </w:tcPr>
          <w:p w14:paraId="62486C05" w14:textId="3B78A11B" w:rsidR="0076371A" w:rsidRPr="00973CC2" w:rsidDel="00056808" w:rsidRDefault="0076371A" w:rsidP="0076371A">
            <w:pPr>
              <w:pStyle w:val="Akapitzlist"/>
              <w:numPr>
                <w:ilvl w:val="0"/>
                <w:numId w:val="25"/>
              </w:numPr>
              <w:spacing w:after="0" w:line="360" w:lineRule="auto"/>
              <w:rPr>
                <w:del w:id="587" w:author="Monika Kasperkiewicz" w:date="2024-04-10T09:02:00Z"/>
                <w:rFonts w:ascii="Arial" w:hAnsi="Arial" w:cs="Arial"/>
                <w:b w:val="0"/>
                <w:bCs w:val="0"/>
              </w:rPr>
            </w:pPr>
          </w:p>
        </w:tc>
        <w:tc>
          <w:tcPr>
            <w:tcW w:w="2549" w:type="dxa"/>
          </w:tcPr>
          <w:p w14:paraId="4151D09B" w14:textId="50D1D7E0"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88" w:author="Monika Kasperkiewicz" w:date="2024-04-10T09:02:00Z"/>
                <w:rFonts w:ascii="Arial" w:hAnsi="Arial" w:cs="Arial"/>
              </w:rPr>
            </w:pPr>
            <w:del w:id="589" w:author="Monika Kasperkiewicz" w:date="2024-04-10T09:02:00Z">
              <w:r w:rsidRPr="00973CC2" w:rsidDel="00056808">
                <w:rPr>
                  <w:rFonts w:ascii="Arial" w:hAnsi="Arial" w:cs="Arial"/>
                </w:rPr>
                <w:delText>Budżet projektu jest zgodny z zasadami kwalifikowalności wydatków.</w:delText>
              </w:r>
            </w:del>
          </w:p>
        </w:tc>
        <w:tc>
          <w:tcPr>
            <w:tcW w:w="5956" w:type="dxa"/>
          </w:tcPr>
          <w:p w14:paraId="2A98B873" w14:textId="60445A19"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90" w:author="Monika Kasperkiewicz" w:date="2024-04-10T09:02:00Z"/>
                <w:rFonts w:ascii="Arial" w:hAnsi="Arial" w:cs="Arial"/>
              </w:rPr>
            </w:pPr>
            <w:del w:id="591" w:author="Monika Kasperkiewicz" w:date="2024-04-10T09:02:00Z">
              <w:r w:rsidRPr="00973CC2" w:rsidDel="00056808">
                <w:rPr>
                  <w:rFonts w:ascii="Arial" w:hAnsi="Arial" w:cs="Arial"/>
                </w:rPr>
                <w:delText>W ramach kryterium weryfikowane będzie czy w</w:delText>
              </w:r>
              <w:r w:rsidDel="00056808">
                <w:rPr>
                  <w:rFonts w:ascii="Arial" w:hAnsi="Arial" w:cs="Arial"/>
                </w:rPr>
                <w:delText xml:space="preserve">e wniosku </w:delText>
              </w:r>
              <w:r w:rsidRPr="00973CC2" w:rsidDel="00056808">
                <w:rPr>
                  <w:rFonts w:ascii="Arial" w:hAnsi="Arial" w:cs="Arial"/>
                </w:rPr>
                <w:delText>zidentyfikowano wydatki w całości lub w części niekwalifikowalne, w tym:</w:delText>
              </w:r>
            </w:del>
          </w:p>
          <w:p w14:paraId="0FF5B1DD" w14:textId="78FB5F9D"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92" w:author="Monika Kasperkiewicz" w:date="2024-04-10T09:02:00Z"/>
                <w:rFonts w:ascii="Arial" w:hAnsi="Arial" w:cs="Arial"/>
              </w:rPr>
            </w:pPr>
            <w:del w:id="593" w:author="Monika Kasperkiewicz" w:date="2024-04-10T09:02:00Z">
              <w:r w:rsidRPr="00973CC2" w:rsidDel="00056808">
                <w:rPr>
                  <w:rFonts w:ascii="Arial" w:hAnsi="Arial" w:cs="Arial"/>
                </w:rPr>
                <w:delText xml:space="preserve">• wydatki zbędne, nieuzasadnione, nieracjonalne </w:delText>
              </w:r>
              <w:r w:rsidDel="00056808">
                <w:rPr>
                  <w:rFonts w:ascii="Arial" w:hAnsi="Arial" w:cs="Arial"/>
                </w:rPr>
                <w:br/>
              </w:r>
              <w:r w:rsidRPr="00973CC2" w:rsidDel="00056808">
                <w:rPr>
                  <w:rFonts w:ascii="Arial" w:hAnsi="Arial" w:cs="Arial"/>
                </w:rPr>
                <w:delText xml:space="preserve">i nieadekwatne do zakresu merytorycznego projektu, </w:delText>
              </w:r>
              <w:r w:rsidDel="00056808">
                <w:rPr>
                  <w:rFonts w:ascii="Arial" w:hAnsi="Arial" w:cs="Arial"/>
                </w:rPr>
                <w:br/>
              </w:r>
              <w:r w:rsidRPr="00973CC2" w:rsidDel="00056808">
                <w:rPr>
                  <w:rFonts w:ascii="Arial" w:hAnsi="Arial" w:cs="Arial"/>
                </w:rPr>
                <w:delText>w tym opisu grupy docelowej i planowanego wsparcia;</w:delText>
              </w:r>
            </w:del>
          </w:p>
          <w:p w14:paraId="659A9215" w14:textId="5E90106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94" w:author="Monika Kasperkiewicz" w:date="2024-04-10T09:02:00Z"/>
                <w:rFonts w:ascii="Arial" w:hAnsi="Arial" w:cs="Arial"/>
              </w:rPr>
            </w:pPr>
            <w:del w:id="595" w:author="Monika Kasperkiewicz" w:date="2024-04-10T09:02:00Z">
              <w:r w:rsidRPr="00973CC2" w:rsidDel="00056808">
                <w:rPr>
                  <w:rFonts w:ascii="Arial" w:hAnsi="Arial" w:cs="Arial"/>
                </w:rPr>
                <w:delText>• wydatki wchodzące do katalogu kosztów pośrednich, które zostały wykazane w ramach kosztów bezpośrednich;</w:delText>
              </w:r>
            </w:del>
          </w:p>
          <w:p w14:paraId="7AABE007" w14:textId="00E3958B"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596" w:author="Monika Kasperkiewicz" w:date="2024-04-10T09:02:00Z"/>
                <w:rFonts w:ascii="Arial" w:hAnsi="Arial" w:cs="Arial"/>
              </w:rPr>
            </w:pPr>
            <w:del w:id="597" w:author="Monika Kasperkiewicz" w:date="2024-04-10T09:02:00Z">
              <w:r w:rsidRPr="00973CC2" w:rsidDel="00056808">
                <w:rPr>
                  <w:rFonts w:ascii="Arial" w:hAnsi="Arial" w:cs="Arial"/>
                </w:rPr>
                <w:delText xml:space="preserve">• wydatki wskazane jako niemożliwe do ponoszenia </w:delText>
              </w:r>
              <w:r w:rsidDel="00056808">
                <w:rPr>
                  <w:rFonts w:ascii="Arial" w:hAnsi="Arial" w:cs="Arial"/>
                </w:rPr>
                <w:br/>
              </w:r>
              <w:r w:rsidRPr="00973CC2" w:rsidDel="00056808">
                <w:rPr>
                  <w:rFonts w:ascii="Arial" w:hAnsi="Arial" w:cs="Arial"/>
                </w:rPr>
                <w:delText>w "</w:delText>
              </w:r>
            </w:del>
            <w:del w:id="598" w:author="Monika Kasperkiewicz" w:date="2024-04-05T10:01:00Z">
              <w:r w:rsidRPr="00973CC2" w:rsidDel="00CF3571">
                <w:rPr>
                  <w:rFonts w:ascii="Arial" w:hAnsi="Arial" w:cs="Arial"/>
                </w:rPr>
                <w:delText>Wytycznych dotyczących kwalifikowalności wydatków na lata 2021-2027</w:delText>
              </w:r>
            </w:del>
            <w:del w:id="599" w:author="Monika Kasperkiewicz" w:date="2024-04-10T09:02:00Z">
              <w:r w:rsidRPr="00973CC2" w:rsidDel="00056808">
                <w:rPr>
                  <w:rFonts w:ascii="Arial" w:hAnsi="Arial" w:cs="Arial"/>
                </w:rPr>
                <w:delText xml:space="preserve">" oraz </w:delText>
              </w:r>
              <w:r w:rsidDel="00056808">
                <w:rPr>
                  <w:rFonts w:ascii="Arial" w:hAnsi="Arial" w:cs="Arial"/>
                </w:rPr>
                <w:delText>r</w:delText>
              </w:r>
              <w:r w:rsidRPr="00973CC2" w:rsidDel="00056808">
                <w:rPr>
                  <w:rFonts w:ascii="Arial" w:hAnsi="Arial" w:cs="Arial"/>
                </w:rPr>
                <w:delText>egulaminie;</w:delText>
              </w:r>
            </w:del>
          </w:p>
          <w:p w14:paraId="4D352A2A" w14:textId="2EFC4459"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00" w:author="Monika Kasperkiewicz" w:date="2024-04-10T09:02:00Z"/>
                <w:rFonts w:ascii="Arial" w:hAnsi="Arial" w:cs="Arial"/>
              </w:rPr>
            </w:pPr>
            <w:del w:id="601" w:author="Monika Kasperkiewicz" w:date="2024-04-10T09:02:00Z">
              <w:r w:rsidRPr="00973CC2" w:rsidDel="00056808">
                <w:rPr>
                  <w:rFonts w:ascii="Arial" w:hAnsi="Arial" w:cs="Arial"/>
                </w:rPr>
                <w:delText>• wydatki zawyżone w stosunku do cen rynkowych, które nie zostały właściwie uzasadnione</w:delText>
              </w:r>
              <w:r w:rsidDel="00056808">
                <w:rPr>
                  <w:rFonts w:ascii="Arial" w:hAnsi="Arial" w:cs="Arial"/>
                </w:rPr>
                <w:delText>;</w:delText>
              </w:r>
            </w:del>
          </w:p>
          <w:p w14:paraId="0C361AEF" w14:textId="1ED6C5FA"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02" w:author="Monika Kasperkiewicz" w:date="2024-04-10T09:02:00Z"/>
                <w:rFonts w:ascii="Arial" w:hAnsi="Arial" w:cs="Arial"/>
              </w:rPr>
            </w:pPr>
            <w:del w:id="603" w:author="Monika Kasperkiewicz" w:date="2024-04-10T09:02:00Z">
              <w:r w:rsidRPr="00973CC2" w:rsidDel="00056808">
                <w:rPr>
                  <w:rFonts w:ascii="Arial" w:hAnsi="Arial" w:cs="Arial"/>
                </w:rPr>
                <w:delText xml:space="preserve">W zależności od wysokości wydatków niekwalifikowalnych zidentyfikowanych w projekcie przyznaje się następującą liczbę punktów: </w:delText>
              </w:r>
            </w:del>
          </w:p>
          <w:p w14:paraId="12E696E0" w14:textId="0FDF40EB" w:rsidR="0076371A"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04" w:author="Monika Kasperkiewicz" w:date="2024-04-10T09:02:00Z"/>
                <w:rFonts w:ascii="Arial" w:hAnsi="Arial" w:cs="Arial"/>
              </w:rPr>
            </w:pPr>
            <w:del w:id="605" w:author="Monika Kasperkiewicz" w:date="2024-04-10T09:02:00Z">
              <w:r w:rsidRPr="00973CC2" w:rsidDel="00056808">
                <w:rPr>
                  <w:rFonts w:ascii="Arial" w:hAnsi="Arial" w:cs="Arial"/>
                </w:rPr>
                <w:delText xml:space="preserve">wszystkie wydatki kwalifikowalne - </w:delText>
              </w:r>
              <w:r w:rsidDel="00056808">
                <w:rPr>
                  <w:rFonts w:ascii="Arial" w:hAnsi="Arial" w:cs="Arial"/>
                </w:rPr>
                <w:delText>3</w:delText>
              </w:r>
              <w:r w:rsidRPr="00973CC2" w:rsidDel="00056808">
                <w:rPr>
                  <w:rFonts w:ascii="Arial" w:hAnsi="Arial" w:cs="Arial"/>
                </w:rPr>
                <w:delText xml:space="preserve"> pkt</w:delText>
              </w:r>
            </w:del>
          </w:p>
          <w:p w14:paraId="239D77C8" w14:textId="1FD972DE"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06" w:author="Monika Kasperkiewicz" w:date="2024-04-10T09:02:00Z"/>
                <w:rFonts w:ascii="Arial" w:hAnsi="Arial" w:cs="Arial"/>
              </w:rPr>
            </w:pPr>
            <w:del w:id="607" w:author="Monika Kasperkiewicz" w:date="2024-04-10T09:02:00Z">
              <w:r w:rsidDel="00056808">
                <w:rPr>
                  <w:rFonts w:ascii="Arial" w:hAnsi="Arial" w:cs="Arial"/>
                </w:rPr>
                <w:delText>do 4,99% wartości wydatków niekwalifikowanych – 2 pkt</w:delText>
              </w:r>
            </w:del>
          </w:p>
          <w:p w14:paraId="699D1DE0" w14:textId="2AEF13D5"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08" w:author="Monika Kasperkiewicz" w:date="2024-04-10T09:02:00Z"/>
                <w:rFonts w:ascii="Arial" w:hAnsi="Arial" w:cs="Arial"/>
              </w:rPr>
            </w:pPr>
            <w:del w:id="609" w:author="Monika Kasperkiewicz" w:date="2024-04-10T09:02:00Z">
              <w:r w:rsidDel="00056808">
                <w:rPr>
                  <w:rFonts w:ascii="Arial" w:hAnsi="Arial" w:cs="Arial"/>
                </w:rPr>
                <w:delText>od 5,00% do 9,99%</w:delText>
              </w:r>
              <w:r w:rsidRPr="00973CC2" w:rsidDel="00056808">
                <w:rPr>
                  <w:rFonts w:ascii="Arial" w:hAnsi="Arial" w:cs="Arial"/>
                </w:rPr>
                <w:delText xml:space="preserve"> wartości wydatków niekwalifikowalnych – </w:delText>
              </w:r>
              <w:r w:rsidDel="00056808">
                <w:rPr>
                  <w:rFonts w:ascii="Arial" w:hAnsi="Arial" w:cs="Arial"/>
                </w:rPr>
                <w:delText>1</w:delText>
              </w:r>
              <w:r w:rsidRPr="00973CC2" w:rsidDel="00056808">
                <w:rPr>
                  <w:rFonts w:ascii="Arial" w:hAnsi="Arial" w:cs="Arial"/>
                </w:rPr>
                <w:delText xml:space="preserve"> pkt </w:delText>
              </w:r>
            </w:del>
          </w:p>
          <w:p w14:paraId="7314A2CB" w14:textId="3A5DC2C7"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10" w:author="Monika Kasperkiewicz" w:date="2024-04-10T09:02:00Z"/>
                <w:rFonts w:ascii="Arial" w:hAnsi="Arial" w:cs="Arial"/>
              </w:rPr>
            </w:pPr>
            <w:del w:id="611" w:author="Monika Kasperkiewicz" w:date="2024-04-10T09:02:00Z">
              <w:r w:rsidDel="00056808">
                <w:rPr>
                  <w:rFonts w:ascii="Arial" w:hAnsi="Arial" w:cs="Arial"/>
                </w:rPr>
                <w:delText>10</w:delText>
              </w:r>
              <w:r w:rsidRPr="00973CC2" w:rsidDel="00056808">
                <w:rPr>
                  <w:rFonts w:ascii="Arial" w:hAnsi="Arial" w:cs="Arial"/>
                </w:rPr>
                <w:delText xml:space="preserve">% wartości wydatków niekwalifikowalnych i więcej – 0 pkt </w:delText>
              </w:r>
            </w:del>
          </w:p>
          <w:p w14:paraId="216FA12D" w14:textId="3A0629EB"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12" w:author="Monika Kasperkiewicz" w:date="2024-04-10T09:02:00Z"/>
                <w:rFonts w:ascii="Arial" w:hAnsi="Arial" w:cs="Arial"/>
              </w:rPr>
            </w:pPr>
            <w:del w:id="613" w:author="Monika Kasperkiewicz" w:date="2024-04-10T09:02:00Z">
              <w:r w:rsidRPr="00973CC2" w:rsidDel="00056808">
                <w:rPr>
                  <w:rFonts w:ascii="Arial" w:hAnsi="Arial" w:cs="Arial"/>
                </w:rPr>
                <w:delText>% wartości wydatków kwalifikowalnych liczony jest od kosztów bezpośrednich.</w:delText>
              </w:r>
            </w:del>
          </w:p>
          <w:p w14:paraId="2466346A" w14:textId="1982E175"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14" w:author="Monika Kasperkiewicz" w:date="2024-04-10T09:02:00Z"/>
                <w:rFonts w:ascii="Arial" w:hAnsi="Arial" w:cs="Arial"/>
              </w:rPr>
            </w:pPr>
            <w:del w:id="615" w:author="Monika Kasperkiewicz" w:date="2024-04-10T09:02:00Z">
              <w:r w:rsidRPr="00973CC2" w:rsidDel="00056808">
                <w:rPr>
                  <w:rFonts w:ascii="Arial" w:hAnsi="Arial" w:cs="Arial"/>
                </w:rPr>
                <w:delText>Spełnienie kryterium:</w:delText>
              </w:r>
            </w:del>
          </w:p>
          <w:p w14:paraId="3F03902B" w14:textId="607A07C8"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16" w:author="Monika Kasperkiewicz" w:date="2024-04-10T09:02:00Z"/>
                <w:rFonts w:ascii="Arial" w:hAnsi="Arial" w:cs="Arial"/>
              </w:rPr>
            </w:pPr>
            <w:del w:id="617" w:author="Monika Kasperkiewicz" w:date="2024-04-10T09:02:00Z">
              <w:r w:rsidRPr="00973CC2" w:rsidDel="00056808">
                <w:rPr>
                  <w:rFonts w:ascii="Arial" w:hAnsi="Arial" w:cs="Arial"/>
                </w:rPr>
                <w:delText xml:space="preserve">Tak – </w:delText>
              </w:r>
              <w:r w:rsidDel="00056808">
                <w:rPr>
                  <w:rFonts w:ascii="Arial" w:hAnsi="Arial" w:cs="Arial"/>
                </w:rPr>
                <w:delText>3</w:delText>
              </w:r>
              <w:r w:rsidRPr="00973CC2" w:rsidDel="00056808">
                <w:rPr>
                  <w:rFonts w:ascii="Arial" w:hAnsi="Arial" w:cs="Arial"/>
                </w:rPr>
                <w:delText xml:space="preserve"> pkt</w:delText>
              </w:r>
            </w:del>
          </w:p>
          <w:p w14:paraId="2BD193CC" w14:textId="0AE6A92E"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18" w:author="Monika Kasperkiewicz" w:date="2024-04-10T09:02:00Z"/>
                <w:rFonts w:ascii="Arial" w:hAnsi="Arial" w:cs="Arial"/>
              </w:rPr>
            </w:pPr>
            <w:del w:id="619" w:author="Monika Kasperkiewicz" w:date="2024-04-10T09:02:00Z">
              <w:r w:rsidRPr="00973CC2" w:rsidDel="00056808">
                <w:rPr>
                  <w:rFonts w:ascii="Arial" w:hAnsi="Arial" w:cs="Arial"/>
                </w:rPr>
                <w:delText xml:space="preserve">Częściowo – </w:delText>
              </w:r>
              <w:r w:rsidDel="00056808">
                <w:rPr>
                  <w:rFonts w:ascii="Arial" w:hAnsi="Arial" w:cs="Arial"/>
                </w:rPr>
                <w:delText xml:space="preserve">2 </w:delText>
              </w:r>
              <w:r w:rsidRPr="00973CC2" w:rsidDel="00056808">
                <w:rPr>
                  <w:rFonts w:ascii="Arial" w:hAnsi="Arial" w:cs="Arial"/>
                </w:rPr>
                <w:delText>pkt</w:delText>
              </w:r>
            </w:del>
          </w:p>
          <w:p w14:paraId="337EB140" w14:textId="4DF50102"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20" w:author="Monika Kasperkiewicz" w:date="2024-04-10T09:02:00Z"/>
                <w:rFonts w:ascii="Arial" w:hAnsi="Arial" w:cs="Arial"/>
              </w:rPr>
            </w:pPr>
            <w:del w:id="621" w:author="Monika Kasperkiewicz" w:date="2024-04-10T09:02:00Z">
              <w:r w:rsidRPr="00973CC2" w:rsidDel="00056808">
                <w:rPr>
                  <w:rFonts w:ascii="Arial" w:hAnsi="Arial" w:cs="Arial"/>
                </w:rPr>
                <w:delText>Nie – 0 pkt</w:delText>
              </w:r>
            </w:del>
          </w:p>
        </w:tc>
        <w:tc>
          <w:tcPr>
            <w:tcW w:w="2410" w:type="dxa"/>
          </w:tcPr>
          <w:p w14:paraId="21A22422" w14:textId="4B348583"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22" w:author="Monika Kasperkiewicz" w:date="2024-04-10T09:02:00Z"/>
                <w:rFonts w:ascii="Arial" w:hAnsi="Arial" w:cs="Arial"/>
              </w:rPr>
            </w:pPr>
            <w:del w:id="623" w:author="Monika Kasperkiewicz" w:date="2024-04-10T09:02:00Z">
              <w:r w:rsidRPr="00973CC2" w:rsidDel="00056808">
                <w:rPr>
                  <w:rFonts w:ascii="Arial" w:hAnsi="Arial" w:cs="Arial"/>
                </w:rPr>
                <w:delText>– TAK (minimum punktowe)</w:delText>
              </w:r>
            </w:del>
          </w:p>
          <w:p w14:paraId="2BBE4A05" w14:textId="38F2DFFC"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24" w:author="Monika Kasperkiewicz" w:date="2024-04-10T09:02:00Z"/>
                <w:rFonts w:ascii="Arial" w:hAnsi="Arial" w:cs="Arial"/>
              </w:rPr>
            </w:pPr>
            <w:del w:id="625" w:author="Monika Kasperkiewicz" w:date="2024-04-10T09:02:00Z">
              <w:r w:rsidRPr="00973CC2" w:rsidDel="00056808">
                <w:rPr>
                  <w:rFonts w:ascii="Arial" w:hAnsi="Arial" w:cs="Arial"/>
                </w:rPr>
                <w:delText>Podlega uzupełnieniom - TAK</w:delText>
              </w:r>
            </w:del>
          </w:p>
        </w:tc>
        <w:tc>
          <w:tcPr>
            <w:tcW w:w="1701" w:type="dxa"/>
          </w:tcPr>
          <w:p w14:paraId="7ED75FAA" w14:textId="5887A7E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26" w:author="Monika Kasperkiewicz" w:date="2024-04-10T09:02:00Z"/>
                <w:rFonts w:ascii="Arial" w:hAnsi="Arial" w:cs="Arial"/>
              </w:rPr>
            </w:pPr>
            <w:del w:id="627" w:author="Monika Kasperkiewicz" w:date="2024-04-10T09:02:00Z">
              <w:r w:rsidRPr="00973CC2" w:rsidDel="00056808">
                <w:rPr>
                  <w:rFonts w:ascii="Arial" w:hAnsi="Arial" w:cs="Arial"/>
                </w:rPr>
                <w:delText>Kryterium merytoryczne punktowe</w:delText>
              </w:r>
            </w:del>
          </w:p>
          <w:p w14:paraId="230AD0DB" w14:textId="258909D0"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28" w:author="Monika Kasperkiewicz" w:date="2024-04-10T09:02:00Z"/>
                <w:rFonts w:ascii="Arial" w:hAnsi="Arial" w:cs="Arial"/>
              </w:rPr>
            </w:pPr>
            <w:del w:id="629" w:author="Monika Kasperkiewicz" w:date="2024-04-10T09:02:00Z">
              <w:r w:rsidRPr="00973CC2" w:rsidDel="00056808">
                <w:rPr>
                  <w:rFonts w:ascii="Arial" w:hAnsi="Arial" w:cs="Arial"/>
                </w:rPr>
                <w:delText>Liczba punktów możliwych do uzyskania: 0-</w:delText>
              </w:r>
              <w:r w:rsidDel="00056808">
                <w:rPr>
                  <w:rFonts w:ascii="Arial" w:hAnsi="Arial" w:cs="Arial"/>
                </w:rPr>
                <w:delText>3</w:delText>
              </w:r>
              <w:r w:rsidRPr="00973CC2" w:rsidDel="00056808">
                <w:rPr>
                  <w:rFonts w:ascii="Arial" w:hAnsi="Arial" w:cs="Arial"/>
                </w:rPr>
                <w:delText>,</w:delText>
              </w:r>
            </w:del>
          </w:p>
          <w:p w14:paraId="2133024E" w14:textId="4EEC315C"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30" w:author="Monika Kasperkiewicz" w:date="2024-04-10T09:02:00Z"/>
                <w:rFonts w:ascii="Arial" w:hAnsi="Arial" w:cs="Arial"/>
              </w:rPr>
            </w:pPr>
            <w:del w:id="631" w:author="Monika Kasperkiewicz" w:date="2024-04-10T09:02:00Z">
              <w:r w:rsidRPr="00351932" w:rsidDel="00056808">
                <w:rPr>
                  <w:rFonts w:ascii="Arial" w:hAnsi="Arial" w:cs="Arial"/>
                  <w:highlight w:val="yellow"/>
                </w:rPr>
                <w:delText xml:space="preserve">Minimum punktowe: </w:delText>
              </w:r>
            </w:del>
            <w:del w:id="632" w:author="Monika Kasperkiewicz" w:date="2024-04-05T09:56:00Z">
              <w:r w:rsidRPr="00351932" w:rsidDel="00CF3571">
                <w:rPr>
                  <w:rFonts w:ascii="Arial" w:hAnsi="Arial" w:cs="Arial"/>
                  <w:highlight w:val="yellow"/>
                </w:rPr>
                <w:delText>2</w:delText>
              </w:r>
            </w:del>
          </w:p>
        </w:tc>
        <w:tc>
          <w:tcPr>
            <w:tcW w:w="1664" w:type="dxa"/>
          </w:tcPr>
          <w:p w14:paraId="7D253542" w14:textId="255DD867"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33" w:author="Monika Kasperkiewicz" w:date="2024-04-10T09:02:00Z"/>
                <w:rFonts w:ascii="Arial" w:hAnsi="Arial" w:cs="Arial"/>
              </w:rPr>
            </w:pPr>
            <w:del w:id="634" w:author="Monika Kasperkiewicz" w:date="2024-04-10T09:02:00Z">
              <w:r w:rsidRPr="00973CC2" w:rsidDel="00056808">
                <w:rPr>
                  <w:rFonts w:ascii="Arial" w:hAnsi="Arial" w:cs="Arial"/>
                </w:rPr>
                <w:delText xml:space="preserve">Kryterium rozstrzygające zgodnie </w:delText>
              </w:r>
              <w:r w:rsidDel="00056808">
                <w:rPr>
                  <w:rFonts w:ascii="Arial" w:hAnsi="Arial" w:cs="Arial"/>
                </w:rPr>
                <w:br/>
              </w:r>
              <w:r w:rsidRPr="00973CC2" w:rsidDel="00056808">
                <w:rPr>
                  <w:rFonts w:ascii="Arial" w:hAnsi="Arial" w:cs="Arial"/>
                </w:rPr>
                <w:delText xml:space="preserve">z opisem </w:delText>
              </w:r>
              <w:r w:rsidDel="00056808">
                <w:rPr>
                  <w:rFonts w:ascii="Arial" w:hAnsi="Arial" w:cs="Arial"/>
                </w:rPr>
                <w:br/>
                <w:delText>w części pn. K</w:delText>
              </w:r>
              <w:r w:rsidRPr="00973CC2" w:rsidDel="00056808">
                <w:rPr>
                  <w:rFonts w:ascii="Arial" w:hAnsi="Arial" w:cs="Arial"/>
                </w:rPr>
                <w:delText xml:space="preserve">ryteria </w:delText>
              </w:r>
              <w:r w:rsidDel="00056808">
                <w:rPr>
                  <w:rFonts w:ascii="Arial" w:hAnsi="Arial" w:cs="Arial"/>
                </w:rPr>
                <w:delText xml:space="preserve">ogólne </w:delText>
              </w:r>
              <w:r w:rsidRPr="00973CC2" w:rsidDel="00056808">
                <w:rPr>
                  <w:rFonts w:ascii="Arial" w:hAnsi="Arial" w:cs="Arial"/>
                </w:rPr>
                <w:delText>merytoryczne</w:delText>
              </w:r>
            </w:del>
          </w:p>
        </w:tc>
      </w:tr>
      <w:tr w:rsidR="0076371A" w:rsidRPr="007B5DA0" w:rsidDel="00056808" w14:paraId="11A91781" w14:textId="22F0F54A" w:rsidTr="44DA01CF">
        <w:trPr>
          <w:del w:id="635" w:author="Monika Kasperkiewicz" w:date="2024-04-10T09:02:00Z"/>
        </w:trPr>
        <w:tc>
          <w:tcPr>
            <w:cnfStyle w:val="001000000000" w:firstRow="0" w:lastRow="0" w:firstColumn="1" w:lastColumn="0" w:oddVBand="0" w:evenVBand="0" w:oddHBand="0" w:evenHBand="0" w:firstRowFirstColumn="0" w:firstRowLastColumn="0" w:lastRowFirstColumn="0" w:lastRowLastColumn="0"/>
            <w:tcW w:w="846" w:type="dxa"/>
          </w:tcPr>
          <w:p w14:paraId="4101652C" w14:textId="6E375433" w:rsidR="0076371A" w:rsidRPr="00973CC2" w:rsidDel="00056808" w:rsidRDefault="0076371A" w:rsidP="0076371A">
            <w:pPr>
              <w:pStyle w:val="Akapitzlist"/>
              <w:numPr>
                <w:ilvl w:val="0"/>
                <w:numId w:val="25"/>
              </w:numPr>
              <w:spacing w:after="0" w:line="360" w:lineRule="auto"/>
              <w:rPr>
                <w:del w:id="636" w:author="Monika Kasperkiewicz" w:date="2024-04-10T09:02:00Z"/>
                <w:rFonts w:ascii="Arial" w:hAnsi="Arial" w:cs="Arial"/>
                <w:b w:val="0"/>
                <w:bCs w:val="0"/>
              </w:rPr>
            </w:pPr>
          </w:p>
        </w:tc>
        <w:tc>
          <w:tcPr>
            <w:tcW w:w="2549" w:type="dxa"/>
          </w:tcPr>
          <w:p w14:paraId="4E0F6455" w14:textId="5BA60D0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37" w:author="Monika Kasperkiewicz" w:date="2024-04-10T09:02:00Z"/>
                <w:rFonts w:ascii="Arial" w:hAnsi="Arial" w:cs="Arial"/>
              </w:rPr>
            </w:pPr>
            <w:del w:id="638" w:author="Monika Kasperkiewicz" w:date="2024-04-10T09:02:00Z">
              <w:r w:rsidRPr="00973CC2" w:rsidDel="00056808">
                <w:rPr>
                  <w:rFonts w:ascii="Arial" w:hAnsi="Arial" w:cs="Arial"/>
                </w:rPr>
                <w:delText>Budżet został sporządzony w sposób prawidłowy</w:delText>
              </w:r>
            </w:del>
          </w:p>
        </w:tc>
        <w:tc>
          <w:tcPr>
            <w:tcW w:w="5956" w:type="dxa"/>
          </w:tcPr>
          <w:p w14:paraId="39A5F1E1" w14:textId="14ED2E8E"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39" w:author="Monika Kasperkiewicz" w:date="2024-04-10T09:02:00Z"/>
                <w:rFonts w:ascii="Arial" w:hAnsi="Arial" w:cs="Arial"/>
              </w:rPr>
            </w:pPr>
            <w:del w:id="640" w:author="Monika Kasperkiewicz" w:date="2024-04-10T09:02:00Z">
              <w:r w:rsidRPr="00973CC2" w:rsidDel="00056808">
                <w:rPr>
                  <w:rFonts w:ascii="Arial" w:hAnsi="Arial" w:cs="Arial"/>
                </w:rPr>
                <w:delText>1.</w:delText>
              </w:r>
              <w:r w:rsidDel="00056808">
                <w:rPr>
                  <w:rFonts w:ascii="Arial" w:hAnsi="Arial" w:cs="Arial"/>
                </w:rPr>
                <w:delText xml:space="preserve"> </w:delText>
              </w:r>
              <w:r w:rsidRPr="00973CC2" w:rsidDel="00056808">
                <w:rPr>
                  <w:rFonts w:ascii="Arial" w:hAnsi="Arial" w:cs="Arial"/>
                </w:rPr>
                <w:delText>W</w:delText>
              </w:r>
              <w:r w:rsidDel="00056808">
                <w:rPr>
                  <w:rFonts w:ascii="Arial" w:hAnsi="Arial" w:cs="Arial"/>
                </w:rPr>
                <w:delText xml:space="preserve">e wniosku </w:delText>
              </w:r>
              <w:r w:rsidRPr="00973CC2" w:rsidDel="00056808">
                <w:rPr>
                  <w:rFonts w:ascii="Arial" w:hAnsi="Arial" w:cs="Arial"/>
                </w:rPr>
                <w:delText>wskazano właściwy poziom i formę wkładu w</w:delText>
              </w:r>
              <w:r w:rsidDel="00056808">
                <w:rPr>
                  <w:rFonts w:ascii="Arial" w:hAnsi="Arial" w:cs="Arial"/>
                </w:rPr>
                <w:delText>łasnego oraz kosztów pośrednich.</w:delText>
              </w:r>
            </w:del>
          </w:p>
          <w:p w14:paraId="296EADF6" w14:textId="6902E3CC"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41" w:author="Monika Kasperkiewicz" w:date="2024-04-10T09:02:00Z"/>
                <w:rFonts w:ascii="Arial" w:hAnsi="Arial" w:cs="Arial"/>
              </w:rPr>
            </w:pPr>
            <w:del w:id="642" w:author="Monika Kasperkiewicz" w:date="2024-04-10T09:02:00Z">
              <w:r w:rsidRPr="00973CC2" w:rsidDel="00056808">
                <w:rPr>
                  <w:rFonts w:ascii="Arial" w:hAnsi="Arial" w:cs="Arial"/>
                </w:rPr>
                <w:delText>2.</w:delText>
              </w:r>
              <w:r w:rsidDel="00056808">
                <w:rPr>
                  <w:rFonts w:ascii="Arial" w:hAnsi="Arial" w:cs="Arial"/>
                </w:rPr>
                <w:delText xml:space="preserve"> </w:delText>
              </w:r>
              <w:r w:rsidRPr="00973CC2" w:rsidDel="00056808">
                <w:rPr>
                  <w:rFonts w:ascii="Arial" w:hAnsi="Arial" w:cs="Arial"/>
                </w:rPr>
                <w:delText>W</w:delText>
              </w:r>
              <w:r w:rsidDel="00056808">
                <w:rPr>
                  <w:rFonts w:ascii="Arial" w:hAnsi="Arial" w:cs="Arial"/>
                </w:rPr>
                <w:delText xml:space="preserve">e wniosku </w:delText>
              </w:r>
              <w:r w:rsidRPr="00973CC2" w:rsidDel="00056808">
                <w:rPr>
                  <w:rFonts w:ascii="Arial" w:hAnsi="Arial" w:cs="Arial"/>
                </w:rPr>
                <w:delText xml:space="preserve">wskazano uzasadnienia wydatków </w:delText>
              </w:r>
              <w:r w:rsidDel="00056808">
                <w:rPr>
                  <w:rFonts w:ascii="Arial" w:hAnsi="Arial" w:cs="Arial"/>
                </w:rPr>
                <w:br/>
                <w:delText>w ramach kategorii limitowanych.</w:delText>
              </w:r>
            </w:del>
          </w:p>
          <w:p w14:paraId="3716F8BD" w14:textId="07036F1A"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43" w:author="Monika Kasperkiewicz" w:date="2024-04-10T09:02:00Z"/>
                <w:rFonts w:ascii="Arial" w:hAnsi="Arial" w:cs="Arial"/>
              </w:rPr>
            </w:pPr>
            <w:del w:id="644" w:author="Monika Kasperkiewicz" w:date="2024-04-10T09:02:00Z">
              <w:r w:rsidRPr="00973CC2" w:rsidDel="00056808">
                <w:rPr>
                  <w:rFonts w:ascii="Arial" w:hAnsi="Arial" w:cs="Arial"/>
                </w:rPr>
                <w:delText>3.</w:delText>
              </w:r>
              <w:r w:rsidDel="00056808">
                <w:rPr>
                  <w:rFonts w:ascii="Arial" w:hAnsi="Arial" w:cs="Arial"/>
                </w:rPr>
                <w:delText xml:space="preserve"> </w:delText>
              </w:r>
              <w:r w:rsidRPr="00973CC2" w:rsidDel="00056808">
                <w:rPr>
                  <w:rFonts w:ascii="Arial" w:hAnsi="Arial" w:cs="Arial"/>
                </w:rPr>
                <w:delText>Wydatki przedstawiono w sposób umożliwiający obiektyw</w:delText>
              </w:r>
              <w:r w:rsidDel="00056808">
                <w:rPr>
                  <w:rFonts w:ascii="Arial" w:hAnsi="Arial" w:cs="Arial"/>
                </w:rPr>
                <w:delText>ną ocenę wartości jednostkowych.</w:delText>
              </w:r>
            </w:del>
          </w:p>
          <w:p w14:paraId="38A9A561" w14:textId="04DF4CE6"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45" w:author="Monika Kasperkiewicz" w:date="2024-04-10T09:02:00Z"/>
                <w:rFonts w:ascii="Arial" w:hAnsi="Arial" w:cs="Arial"/>
              </w:rPr>
            </w:pPr>
            <w:del w:id="646" w:author="Monika Kasperkiewicz" w:date="2024-04-10T09:02:00Z">
              <w:r w:rsidRPr="00973CC2" w:rsidDel="00056808">
                <w:rPr>
                  <w:rFonts w:ascii="Arial" w:hAnsi="Arial" w:cs="Arial"/>
                </w:rPr>
                <w:delText>4.</w:delText>
              </w:r>
              <w:r w:rsidDel="00056808">
                <w:rPr>
                  <w:rFonts w:ascii="Arial" w:hAnsi="Arial" w:cs="Arial"/>
                </w:rPr>
                <w:delText xml:space="preserve"> </w:delText>
              </w:r>
              <w:r w:rsidRPr="00973CC2" w:rsidDel="00056808">
                <w:rPr>
                  <w:rFonts w:ascii="Arial" w:hAnsi="Arial" w:cs="Arial"/>
                </w:rPr>
                <w:delText>W</w:delText>
              </w:r>
              <w:r w:rsidDel="00056808">
                <w:rPr>
                  <w:rFonts w:ascii="Arial" w:hAnsi="Arial" w:cs="Arial"/>
                </w:rPr>
                <w:delText xml:space="preserve">e wniosku </w:delText>
              </w:r>
              <w:r w:rsidRPr="00973CC2" w:rsidDel="00056808">
                <w:rPr>
                  <w:rFonts w:ascii="Arial" w:hAnsi="Arial" w:cs="Arial"/>
                </w:rPr>
                <w:delText xml:space="preserve">wskazano formę zaangażowania </w:delText>
              </w:r>
              <w:r w:rsidDel="00056808">
                <w:rPr>
                  <w:rFonts w:ascii="Arial" w:hAnsi="Arial" w:cs="Arial"/>
                </w:rPr>
                <w:br/>
              </w:r>
              <w:r w:rsidRPr="00973CC2" w:rsidDel="00056808">
                <w:rPr>
                  <w:rFonts w:ascii="Arial" w:hAnsi="Arial" w:cs="Arial"/>
                </w:rPr>
                <w:delText xml:space="preserve">i szacunkowy wymiar czasu pracy personelu i kadry niezbędnej do realizacji zadań merytorycznych (etat/liczba </w:delText>
              </w:r>
              <w:r w:rsidDel="00056808">
                <w:rPr>
                  <w:rFonts w:ascii="Arial" w:hAnsi="Arial" w:cs="Arial"/>
                </w:rPr>
                <w:delText>godzin).</w:delText>
              </w:r>
            </w:del>
          </w:p>
          <w:p w14:paraId="16367802" w14:textId="3B32D31F" w:rsidR="0076371A"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47" w:author="Monika Kasperkiewicz" w:date="2024-04-10T09:02:00Z"/>
                <w:rFonts w:ascii="Arial" w:hAnsi="Arial" w:cs="Arial"/>
              </w:rPr>
            </w:pPr>
            <w:del w:id="648" w:author="Monika Kasperkiewicz" w:date="2024-04-10T09:02:00Z">
              <w:r w:rsidRPr="00973CC2" w:rsidDel="00056808">
                <w:rPr>
                  <w:rFonts w:ascii="Arial" w:hAnsi="Arial" w:cs="Arial"/>
                </w:rPr>
                <w:delText>5.</w:delText>
              </w:r>
              <w:r w:rsidDel="00056808">
                <w:rPr>
                  <w:rFonts w:ascii="Arial" w:hAnsi="Arial" w:cs="Arial"/>
                </w:rPr>
                <w:delText xml:space="preserve"> </w:delText>
              </w:r>
              <w:r w:rsidRPr="00973CC2" w:rsidDel="00056808">
                <w:rPr>
                  <w:rFonts w:ascii="Arial" w:hAnsi="Arial" w:cs="Arial"/>
                </w:rPr>
                <w:delText>Budżet jest poprawny technicznie</w:delText>
              </w:r>
              <w:r w:rsidDel="00056808">
                <w:rPr>
                  <w:rFonts w:ascii="Arial" w:hAnsi="Arial" w:cs="Arial"/>
                </w:rPr>
                <w:delText xml:space="preserve"> </w:delText>
              </w:r>
              <w:r w:rsidRPr="00973CC2" w:rsidDel="00056808">
                <w:rPr>
                  <w:rFonts w:ascii="Arial" w:hAnsi="Arial" w:cs="Arial"/>
                </w:rPr>
                <w:delText>–</w:delText>
              </w:r>
              <w:r w:rsidDel="00056808">
                <w:rPr>
                  <w:rFonts w:ascii="Arial" w:hAnsi="Arial" w:cs="Arial"/>
                </w:rPr>
                <w:delText xml:space="preserve"> </w:delText>
              </w:r>
              <w:r w:rsidRPr="00973CC2" w:rsidDel="00056808">
                <w:rPr>
                  <w:rFonts w:ascii="Arial" w:hAnsi="Arial" w:cs="Arial"/>
                </w:rPr>
                <w:delText>nie zawiera żadnych uchybień, nieścisłości, błędów w konstrukcji.</w:delText>
              </w:r>
            </w:del>
          </w:p>
          <w:p w14:paraId="413DBD92" w14:textId="73D5691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49" w:author="Monika Kasperkiewicz" w:date="2024-04-10T09:02:00Z"/>
                <w:rFonts w:ascii="Arial" w:hAnsi="Arial" w:cs="Arial"/>
              </w:rPr>
            </w:pPr>
            <w:del w:id="650" w:author="Monika Kasperkiewicz" w:date="2024-04-10T09:02:00Z">
              <w:r w:rsidDel="00056808">
                <w:rPr>
                  <w:rFonts w:ascii="Arial" w:hAnsi="Arial" w:cs="Arial"/>
                </w:rPr>
                <w:delText>6. We wniosku wskazano w sposób prawidłowy zastosowanie uproszczonych metod rozliczania kosztów bezpośrednich (jeśli dotyczy).</w:delText>
              </w:r>
            </w:del>
          </w:p>
          <w:p w14:paraId="4BC5141D" w14:textId="453214FA"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51" w:author="Monika Kasperkiewicz" w:date="2024-04-10T09:02:00Z"/>
                <w:rFonts w:ascii="Arial" w:hAnsi="Arial" w:cs="Arial"/>
              </w:rPr>
            </w:pPr>
            <w:del w:id="652" w:author="Monika Kasperkiewicz" w:date="2024-04-10T09:02:00Z">
              <w:r w:rsidRPr="00973CC2" w:rsidDel="00056808">
                <w:rPr>
                  <w:rFonts w:ascii="Arial" w:hAnsi="Arial" w:cs="Arial"/>
                </w:rPr>
                <w:delText>Tak – 1 pkt (wszystkie wskazane wyżej warunki zostały spełnione)</w:delText>
              </w:r>
            </w:del>
          </w:p>
          <w:p w14:paraId="69FA256C" w14:textId="3537CBC7"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53" w:author="Monika Kasperkiewicz" w:date="2024-04-10T09:02:00Z"/>
                <w:rFonts w:ascii="Arial" w:hAnsi="Arial" w:cs="Arial"/>
              </w:rPr>
            </w:pPr>
            <w:del w:id="654" w:author="Monika Kasperkiewicz" w:date="2024-04-10T09:02:00Z">
              <w:r w:rsidRPr="00973CC2" w:rsidDel="00056808">
                <w:rPr>
                  <w:rFonts w:ascii="Arial" w:hAnsi="Arial" w:cs="Arial"/>
                </w:rPr>
                <w:delText>Nie – 0 pkt (którykolwiek z wymienionych powyżej warunków nie został spełniony)</w:delText>
              </w:r>
            </w:del>
          </w:p>
        </w:tc>
        <w:tc>
          <w:tcPr>
            <w:tcW w:w="2410" w:type="dxa"/>
          </w:tcPr>
          <w:p w14:paraId="0B53ADC7" w14:textId="3891639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55" w:author="Monika Kasperkiewicz" w:date="2024-04-10T09:02:00Z"/>
                <w:rFonts w:ascii="Arial" w:hAnsi="Arial" w:cs="Arial"/>
              </w:rPr>
            </w:pPr>
            <w:del w:id="656" w:author="Monika Kasperkiewicz" w:date="2024-04-10T09:02:00Z">
              <w:r w:rsidRPr="00973CC2" w:rsidDel="00056808">
                <w:rPr>
                  <w:rFonts w:ascii="Arial" w:hAnsi="Arial" w:cs="Arial"/>
                </w:rPr>
                <w:delText>– NIE</w:delText>
              </w:r>
            </w:del>
          </w:p>
          <w:p w14:paraId="6AE249BE" w14:textId="3CA57616"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57" w:author="Monika Kasperkiewicz" w:date="2024-04-10T09:02:00Z"/>
                <w:rFonts w:ascii="Arial" w:hAnsi="Arial" w:cs="Arial"/>
              </w:rPr>
            </w:pPr>
            <w:del w:id="658" w:author="Monika Kasperkiewicz" w:date="2024-04-10T09:02:00Z">
              <w:r w:rsidRPr="00973CC2" w:rsidDel="00056808">
                <w:rPr>
                  <w:rFonts w:ascii="Arial" w:hAnsi="Arial" w:cs="Arial"/>
                </w:rPr>
                <w:delText>Podlega uzupełnieniom - TAK</w:delText>
              </w:r>
            </w:del>
          </w:p>
        </w:tc>
        <w:tc>
          <w:tcPr>
            <w:tcW w:w="1701" w:type="dxa"/>
          </w:tcPr>
          <w:p w14:paraId="52AF35E4" w14:textId="32AFFD9D"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59" w:author="Monika Kasperkiewicz" w:date="2024-04-10T09:02:00Z"/>
                <w:rFonts w:ascii="Arial" w:hAnsi="Arial" w:cs="Arial"/>
              </w:rPr>
            </w:pPr>
            <w:del w:id="660" w:author="Monika Kasperkiewicz" w:date="2024-04-10T09:02:00Z">
              <w:r w:rsidRPr="00973CC2" w:rsidDel="00056808">
                <w:rPr>
                  <w:rFonts w:ascii="Arial" w:hAnsi="Arial" w:cs="Arial"/>
                </w:rPr>
                <w:delText>Kryterium merytoryczne punktowe</w:delText>
              </w:r>
            </w:del>
          </w:p>
          <w:p w14:paraId="4B05127F" w14:textId="24A13EC9"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61" w:author="Monika Kasperkiewicz" w:date="2024-04-10T09:02:00Z"/>
                <w:rFonts w:ascii="Arial" w:hAnsi="Arial" w:cs="Arial"/>
              </w:rPr>
            </w:pPr>
            <w:del w:id="662" w:author="Monika Kasperkiewicz" w:date="2024-04-10T09:02:00Z">
              <w:r w:rsidRPr="00973CC2" w:rsidDel="00056808">
                <w:rPr>
                  <w:rFonts w:ascii="Arial" w:hAnsi="Arial" w:cs="Arial"/>
                </w:rPr>
                <w:delText>Liczba punktów możliwych do uzyskania: 0-1,</w:delText>
              </w:r>
            </w:del>
          </w:p>
          <w:p w14:paraId="15A7ECC0" w14:textId="58F27B30"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63" w:author="Monika Kasperkiewicz" w:date="2024-04-10T09:02:00Z"/>
                <w:rFonts w:ascii="Arial" w:hAnsi="Arial" w:cs="Arial"/>
              </w:rPr>
            </w:pPr>
            <w:del w:id="664" w:author="Monika Kasperkiewicz" w:date="2024-04-10T09:02:00Z">
              <w:r w:rsidRPr="00973CC2" w:rsidDel="00056808">
                <w:rPr>
                  <w:rFonts w:ascii="Arial" w:hAnsi="Arial" w:cs="Arial"/>
                </w:rPr>
                <w:delText>Minimum punktowe: BRAK</w:delText>
              </w:r>
            </w:del>
          </w:p>
        </w:tc>
        <w:tc>
          <w:tcPr>
            <w:tcW w:w="1664" w:type="dxa"/>
          </w:tcPr>
          <w:p w14:paraId="7646EB5B" w14:textId="52871301" w:rsidR="0076371A" w:rsidRPr="00973CC2" w:rsidDel="00056808"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del w:id="665" w:author="Monika Kasperkiewicz" w:date="2024-04-10T09:02:00Z"/>
                <w:rFonts w:ascii="Arial" w:hAnsi="Arial" w:cs="Arial"/>
              </w:rPr>
            </w:pPr>
            <w:del w:id="666" w:author="Monika Kasperkiewicz" w:date="2024-04-10T09:02:00Z">
              <w:r w:rsidRPr="00973CC2" w:rsidDel="00056808">
                <w:rPr>
                  <w:rFonts w:ascii="Arial" w:hAnsi="Arial" w:cs="Arial"/>
                </w:rPr>
                <w:delText xml:space="preserve">Kryterium rozstrzygające zgodnie </w:delText>
              </w:r>
              <w:r w:rsidDel="00056808">
                <w:rPr>
                  <w:rFonts w:ascii="Arial" w:hAnsi="Arial" w:cs="Arial"/>
                </w:rPr>
                <w:br/>
              </w:r>
              <w:r w:rsidRPr="00973CC2" w:rsidDel="00056808">
                <w:rPr>
                  <w:rFonts w:ascii="Arial" w:hAnsi="Arial" w:cs="Arial"/>
                </w:rPr>
                <w:delText xml:space="preserve">z opisem </w:delText>
              </w:r>
              <w:r w:rsidDel="00056808">
                <w:rPr>
                  <w:rFonts w:ascii="Arial" w:hAnsi="Arial" w:cs="Arial"/>
                </w:rPr>
                <w:br/>
                <w:delText>w części pn. K</w:delText>
              </w:r>
              <w:r w:rsidRPr="00973CC2" w:rsidDel="00056808">
                <w:rPr>
                  <w:rFonts w:ascii="Arial" w:hAnsi="Arial" w:cs="Arial"/>
                </w:rPr>
                <w:delText xml:space="preserve">ryteria </w:delText>
              </w:r>
              <w:r w:rsidDel="00056808">
                <w:rPr>
                  <w:rFonts w:ascii="Arial" w:hAnsi="Arial" w:cs="Arial"/>
                </w:rPr>
                <w:delText xml:space="preserve">ogólne </w:delText>
              </w:r>
              <w:r w:rsidRPr="00973CC2" w:rsidDel="00056808">
                <w:rPr>
                  <w:rFonts w:ascii="Arial" w:hAnsi="Arial" w:cs="Arial"/>
                </w:rPr>
                <w:delText>merytoryczne</w:delText>
              </w:r>
            </w:del>
          </w:p>
        </w:tc>
      </w:tr>
    </w:tbl>
    <w:p w14:paraId="24B41AD5" w14:textId="77777777" w:rsidR="005F463B" w:rsidRPr="00973CC2" w:rsidRDefault="00960627" w:rsidP="00FD64D4">
      <w:pPr>
        <w:pStyle w:val="Nagwek2"/>
      </w:pPr>
      <w:r>
        <w:br w:type="page"/>
      </w:r>
      <w:r w:rsidR="005F463B">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4BE4B989" w14:textId="77777777" w:rsidTr="00CF3604">
        <w:trPr>
          <w:tblHeader/>
        </w:trPr>
        <w:tc>
          <w:tcPr>
            <w:tcW w:w="675" w:type="dxa"/>
            <w:shd w:val="clear" w:color="auto" w:fill="BFBFBF"/>
          </w:tcPr>
          <w:p w14:paraId="4FD79FD4"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BA6C04A"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6039EE02"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83B044E"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180B1B36"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ADEC14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767A795C" w14:textId="77777777" w:rsidTr="00CF3604">
        <w:tc>
          <w:tcPr>
            <w:tcW w:w="675" w:type="dxa"/>
          </w:tcPr>
          <w:p w14:paraId="4B99056E"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5C678199"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14:paraId="1AF41911" w14:textId="54B8CBFC"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ins w:id="667" w:author="Monika Kasperkiewicz" w:date="2024-04-23T12:18:00Z">
              <w:r w:rsidR="0035271F" w:rsidRPr="00446420">
                <w:rPr>
                  <w:rFonts w:ascii="Arial" w:hAnsi="Arial" w:cs="Arial"/>
                </w:rPr>
                <w:t xml:space="preserve">Wytycznych dotyczących realizacji zasad równościowych w ramach funduszy </w:t>
              </w:r>
              <w:r w:rsidR="0035271F" w:rsidRPr="00446420">
                <w:rPr>
                  <w:rFonts w:ascii="Arial" w:hAnsi="Arial" w:cs="Arial"/>
                </w:rPr>
                <w:lastRenderedPageBreak/>
                <w:t>unijnych na lata 2021-2027</w:t>
              </w:r>
            </w:ins>
            <w:del w:id="668" w:author="Monika Kasperkiewicz" w:date="2024-04-05T10:02:00Z">
              <w:r w:rsidRPr="0035271F" w:rsidDel="00CF3571">
                <w:rPr>
                  <w:rFonts w:ascii="Arial" w:hAnsi="Arial" w:cs="Arial"/>
                </w:rPr>
                <w:delText>Wytycznych dotyczących realizacji zasad równościowych w ramach funduszy unijnych na lata 2021-2027</w:delText>
              </w:r>
            </w:del>
            <w:r w:rsidR="00FE7685" w:rsidRPr="0035271F">
              <w:rPr>
                <w:rFonts w:ascii="Arial" w:hAnsi="Arial" w:cs="Arial"/>
              </w:rPr>
              <w:t xml:space="preserve"> </w:t>
            </w:r>
            <w:r w:rsidR="00FE7685">
              <w:rPr>
                <w:rFonts w:ascii="Arial" w:hAnsi="Arial" w:cs="Arial"/>
              </w:rPr>
              <w:t>(dalej: wytycznych równościowych)</w:t>
            </w:r>
            <w:r w:rsidRPr="00470CD9">
              <w:rPr>
                <w:rFonts w:ascii="Arial" w:hAnsi="Arial" w:cs="Arial"/>
              </w:rPr>
              <w:t>.</w:t>
            </w:r>
          </w:p>
          <w:p w14:paraId="233803F1"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1DB16C2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18906824"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4198B6EE"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716436">
              <w:rPr>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4BF501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30923C0F"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263565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351E895"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CCB1FE1" w14:textId="77777777" w:rsidR="003A2EE2" w:rsidRPr="00AC35DB" w:rsidRDefault="003A2EE2" w:rsidP="003A2EE2">
            <w:pPr>
              <w:spacing w:line="360" w:lineRule="auto"/>
              <w:rPr>
                <w:rFonts w:ascii="Arial" w:hAnsi="Arial" w:cs="Arial"/>
              </w:rPr>
            </w:pPr>
            <w:r w:rsidRPr="00AC35DB">
              <w:rPr>
                <w:rFonts w:ascii="Arial" w:hAnsi="Arial" w:cs="Arial"/>
              </w:rPr>
              <w:t>„TAK”</w:t>
            </w:r>
          </w:p>
          <w:p w14:paraId="76C98470" w14:textId="42112453" w:rsidR="003A2EE2" w:rsidRPr="00AC35DB" w:rsidRDefault="003A2EE2" w:rsidP="003A2EE2">
            <w:pPr>
              <w:spacing w:line="360" w:lineRule="auto"/>
              <w:rPr>
                <w:rFonts w:ascii="Arial" w:hAnsi="Arial" w:cs="Arial"/>
              </w:rPr>
            </w:pPr>
            <w:r w:rsidRPr="00AC35DB">
              <w:rPr>
                <w:rFonts w:ascii="Arial" w:hAnsi="Arial" w:cs="Arial"/>
              </w:rPr>
              <w:t>„</w:t>
            </w:r>
            <w:ins w:id="669" w:author="Monika Kasperkiewicz" w:date="2024-04-05T10:02:00Z">
              <w:r w:rsidR="00CF3571">
                <w:rPr>
                  <w:rFonts w:ascii="Arial" w:hAnsi="Arial" w:cs="Arial"/>
                </w:rPr>
                <w:t>TAK</w:t>
              </w:r>
            </w:ins>
            <w:del w:id="670" w:author="Monika Kasperkiewicz" w:date="2024-04-05T10:02:00Z">
              <w:r w:rsidRPr="00AC35DB" w:rsidDel="00CF3571">
                <w:rPr>
                  <w:rFonts w:ascii="Arial" w:hAnsi="Arial" w:cs="Arial"/>
                </w:rPr>
                <w:delText>NIE</w:delText>
              </w:r>
            </w:del>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p>
          <w:p w14:paraId="3D800A2F"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w:t>
            </w:r>
          </w:p>
        </w:tc>
        <w:tc>
          <w:tcPr>
            <w:tcW w:w="1607" w:type="dxa"/>
          </w:tcPr>
          <w:p w14:paraId="5AD432F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489E5E4F" w14:textId="77777777" w:rsidTr="00CF3604">
        <w:tc>
          <w:tcPr>
            <w:tcW w:w="675" w:type="dxa"/>
          </w:tcPr>
          <w:p w14:paraId="1299C43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B31065D"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23CBDC25"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6D428520"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716436">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7FE73CE8"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26542C52"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DC9DAC6"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7838C2"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B26BBE0"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6C68911" w14:textId="77777777" w:rsidR="003A2EE2" w:rsidRPr="00AC35DB" w:rsidRDefault="003A2EE2" w:rsidP="003A2EE2">
            <w:pPr>
              <w:spacing w:line="360" w:lineRule="auto"/>
              <w:rPr>
                <w:rFonts w:ascii="Arial" w:hAnsi="Arial" w:cs="Arial"/>
              </w:rPr>
            </w:pPr>
            <w:r w:rsidRPr="00AC35DB">
              <w:rPr>
                <w:rFonts w:ascii="Arial" w:hAnsi="Arial" w:cs="Arial"/>
              </w:rPr>
              <w:t>„TAK”</w:t>
            </w:r>
          </w:p>
          <w:p w14:paraId="0C6D563D" w14:textId="46B2DA41" w:rsidR="003A2EE2" w:rsidRPr="00AC35DB" w:rsidRDefault="003A2EE2" w:rsidP="003A2EE2">
            <w:pPr>
              <w:spacing w:line="360" w:lineRule="auto"/>
              <w:rPr>
                <w:rFonts w:ascii="Arial" w:hAnsi="Arial" w:cs="Arial"/>
              </w:rPr>
            </w:pPr>
            <w:r w:rsidRPr="00AC35DB">
              <w:rPr>
                <w:rFonts w:ascii="Arial" w:hAnsi="Arial" w:cs="Arial"/>
              </w:rPr>
              <w:t>„</w:t>
            </w:r>
            <w:ins w:id="671" w:author="Monika Kasperkiewicz" w:date="2024-04-05T10:03:00Z">
              <w:r w:rsidR="00CF3571">
                <w:rPr>
                  <w:rFonts w:ascii="Arial" w:hAnsi="Arial" w:cs="Arial"/>
                </w:rPr>
                <w:t>TAK</w:t>
              </w:r>
            </w:ins>
            <w:del w:id="672" w:author="Monika Kasperkiewicz" w:date="2024-04-05T10:03:00Z">
              <w:r w:rsidRPr="00AC35DB" w:rsidDel="00CF3571">
                <w:rPr>
                  <w:rFonts w:ascii="Arial" w:hAnsi="Arial" w:cs="Arial"/>
                </w:rPr>
                <w:delText>NIE</w:delText>
              </w:r>
            </w:del>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p>
          <w:p w14:paraId="250FBD1A"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014F8C"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1D6391B" w14:textId="77777777" w:rsidTr="00CF3604">
        <w:tc>
          <w:tcPr>
            <w:tcW w:w="675" w:type="dxa"/>
          </w:tcPr>
          <w:p w14:paraId="4DDBEF0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229A2521" w14:textId="47254E15"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z</w:t>
            </w:r>
            <w:r w:rsidR="00E61E65" w:rsidRPr="0035271F">
              <w:rPr>
                <w:rStyle w:val="normaltextrun"/>
                <w:rFonts w:ascii="Arial" w:hAnsi="Arial" w:cs="Arial"/>
                <w:sz w:val="22"/>
                <w:szCs w:val="22"/>
              </w:rPr>
              <w:t xml:space="preserve"> </w:t>
            </w:r>
            <w:ins w:id="673" w:author="Monika Kasperkiewicz" w:date="2024-04-23T12:19:00Z">
              <w:r w:rsidR="0035271F" w:rsidRPr="00446420">
                <w:rPr>
                  <w:rFonts w:ascii="Arial" w:eastAsia="Calibri" w:hAnsi="Arial" w:cs="Arial"/>
                  <w:sz w:val="22"/>
                  <w:szCs w:val="22"/>
                  <w:lang w:eastAsia="en-US"/>
                </w:rPr>
                <w:t>Kartą praw podstawowych Unii Europejskiej z dnia 26 października 2012 r.</w:t>
              </w:r>
            </w:ins>
            <w:ins w:id="674" w:author="Monika Kasperkiewicz" w:date="2024-04-05T10:03:00Z">
              <w:r w:rsidR="00C77E87" w:rsidRPr="0035271F" w:rsidDel="00C77E87">
                <w:rPr>
                  <w:rStyle w:val="normaltextrun"/>
                  <w:rFonts w:ascii="Arial" w:hAnsi="Arial" w:cs="Arial"/>
                  <w:sz w:val="22"/>
                  <w:szCs w:val="22"/>
                </w:rPr>
                <w:t xml:space="preserve"> </w:t>
              </w:r>
            </w:ins>
            <w:del w:id="675" w:author="Monika Kasperkiewicz" w:date="2024-04-05T10:03:00Z">
              <w:r w:rsidR="00E61E65" w:rsidDel="00C77E87">
                <w:rPr>
                  <w:rStyle w:val="normaltextrun"/>
                  <w:rFonts w:ascii="Arial" w:hAnsi="Arial" w:cs="Arial"/>
                  <w:sz w:val="22"/>
                  <w:szCs w:val="22"/>
                </w:rPr>
                <w:delText>Kartą praw p</w:delText>
              </w:r>
              <w:r w:rsidRPr="00470CD9" w:rsidDel="00C77E87">
                <w:rPr>
                  <w:rStyle w:val="normaltextrun"/>
                  <w:rFonts w:ascii="Arial" w:hAnsi="Arial" w:cs="Arial"/>
                  <w:sz w:val="22"/>
                  <w:szCs w:val="22"/>
                </w:rPr>
                <w:delText xml:space="preserve">odstawowych Unii Europejskiej z dnia 26 października 2012 r. </w:delText>
              </w:r>
            </w:del>
            <w:r w:rsidRPr="00470CD9">
              <w:rPr>
                <w:rStyle w:val="normaltextrun"/>
                <w:rFonts w:ascii="Arial" w:hAnsi="Arial" w:cs="Arial"/>
                <w:sz w:val="22"/>
                <w:szCs w:val="22"/>
              </w:rPr>
              <w:t xml:space="preserve">(Dz. Urz. UE C 326 z 26.10.2012, </w:t>
            </w:r>
            <w:r w:rsidRPr="00470CD9">
              <w:rPr>
                <w:rStyle w:val="normaltextrun"/>
                <w:rFonts w:ascii="Arial" w:hAnsi="Arial" w:cs="Arial"/>
                <w:sz w:val="22"/>
                <w:szCs w:val="22"/>
              </w:rPr>
              <w:lastRenderedPageBreak/>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4011C40D"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160E38">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Pr="00470CD9">
              <w:rPr>
                <w:rStyle w:val="eop"/>
                <w:rFonts w:ascii="Arial" w:hAnsi="Arial" w:cs="Arial"/>
                <w:sz w:val="22"/>
                <w:szCs w:val="22"/>
              </w:rPr>
              <w:t xml:space="preserve">, pod kątem zgodności </w:t>
            </w:r>
            <w:r w:rsidR="00160E38">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6805E6A9"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716436">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716436">
              <w:rPr>
                <w:rStyle w:val="eop"/>
                <w:rFonts w:ascii="Arial" w:hAnsi="Arial" w:cs="Arial"/>
                <w:sz w:val="22"/>
                <w:szCs w:val="22"/>
              </w:rPr>
              <w:br/>
            </w:r>
            <w:r w:rsidRPr="00470CD9">
              <w:rPr>
                <w:rStyle w:val="eop"/>
                <w:rFonts w:ascii="Arial" w:hAnsi="Arial" w:cs="Arial"/>
                <w:sz w:val="22"/>
                <w:szCs w:val="22"/>
              </w:rPr>
              <w:t xml:space="preserve">w związku z prowadzeniem działań dyskryminujących oraz nie podano do publicznej wiadomości niezgodności działań wnioskodawcy </w:t>
            </w:r>
            <w:r w:rsidR="00716436">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716436">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7E608822" w14:textId="684C0FAE"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t>
            </w:r>
            <w:ins w:id="676" w:author="Monika Kasperkiewicz" w:date="2024-04-23T12:19:00Z">
              <w:r w:rsidR="0035271F" w:rsidRPr="00446420">
                <w:rPr>
                  <w:rFonts w:ascii="Arial" w:hAnsi="Arial" w:cs="Arial"/>
                </w:rPr>
                <w:t xml:space="preserve">Wytyczne Komisji Europejskiej dotyczące zapewnienia poszanowania Karty praw podstawowych Unii Europejskiej przy wdrażaniu </w:t>
              </w:r>
              <w:r w:rsidR="0035271F" w:rsidRPr="00446420">
                <w:rPr>
                  <w:rFonts w:ascii="Arial" w:hAnsi="Arial" w:cs="Arial"/>
                </w:rPr>
                <w:lastRenderedPageBreak/>
                <w:t xml:space="preserve">europejskich funduszy strukturalnych </w:t>
              </w:r>
              <w:r w:rsidR="0035271F" w:rsidRPr="00446420">
                <w:rPr>
                  <w:rFonts w:ascii="Arial" w:hAnsi="Arial" w:cs="Arial"/>
                </w:rPr>
                <w:br/>
                <w:t>i inwestycyjnych</w:t>
              </w:r>
            </w:ins>
            <w:del w:id="677" w:author="Monika Kasperkiewicz" w:date="2024-04-05T10:04:00Z">
              <w:r w:rsidR="003A2EE2" w:rsidRPr="0035271F" w:rsidDel="00C77E87">
                <w:rPr>
                  <w:rStyle w:val="eop"/>
                  <w:rFonts w:ascii="Arial" w:hAnsi="Arial" w:cs="Arial"/>
                </w:rPr>
                <w:delText xml:space="preserve">Wytyczne Komisji Europejskiej dotyczące zapewnienia poszanowania Karty praw podstawowych Unii Europejskiej przy wdrażaniu europejskich funduszy strukturalnych </w:delText>
              </w:r>
              <w:r w:rsidR="00050736" w:rsidRPr="0035271F" w:rsidDel="00C77E87">
                <w:rPr>
                  <w:rStyle w:val="eop"/>
                  <w:rFonts w:ascii="Arial" w:hAnsi="Arial" w:cs="Arial"/>
                </w:rPr>
                <w:br/>
              </w:r>
              <w:r w:rsidR="003A2EE2" w:rsidRPr="0035271F" w:rsidDel="00C77E87">
                <w:rPr>
                  <w:rStyle w:val="eop"/>
                  <w:rFonts w:ascii="Arial" w:hAnsi="Arial" w:cs="Arial"/>
                </w:rPr>
                <w:delText>i inwestycyjnych</w:delText>
              </w:r>
            </w:del>
            <w:r w:rsidR="003A2EE2" w:rsidRPr="0035271F">
              <w:rPr>
                <w:rStyle w:val="eop"/>
                <w:rFonts w:ascii="Arial" w:hAnsi="Arial" w:cs="Arial"/>
              </w:rPr>
              <w:t xml:space="preserve">, </w:t>
            </w:r>
            <w:r w:rsidR="003A2EE2" w:rsidRPr="00470CD9">
              <w:rPr>
                <w:rStyle w:val="eop"/>
                <w:rFonts w:ascii="Arial" w:hAnsi="Arial" w:cs="Arial"/>
              </w:rPr>
              <w:t xml:space="preserve">w </w:t>
            </w:r>
            <w:r w:rsidR="003A2EE2">
              <w:rPr>
                <w:rStyle w:val="eop"/>
                <w:rFonts w:ascii="Arial" w:hAnsi="Arial" w:cs="Arial"/>
              </w:rPr>
              <w:t>szczególności załącznik nr III.</w:t>
            </w:r>
          </w:p>
        </w:tc>
        <w:tc>
          <w:tcPr>
            <w:tcW w:w="2409" w:type="dxa"/>
          </w:tcPr>
          <w:p w14:paraId="70F0AB5B"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29D602B7"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D71E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666128A"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11F045CC"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F91E64" w14:textId="15A5EE2B" w:rsidR="003A2EE2" w:rsidRPr="00AC35DB" w:rsidRDefault="003A2EE2" w:rsidP="003A2EE2">
            <w:pPr>
              <w:spacing w:line="360" w:lineRule="auto"/>
              <w:rPr>
                <w:rFonts w:ascii="Arial" w:hAnsi="Arial" w:cs="Arial"/>
              </w:rPr>
            </w:pPr>
            <w:r w:rsidRPr="00AC35DB">
              <w:rPr>
                <w:rFonts w:ascii="Arial" w:hAnsi="Arial" w:cs="Arial"/>
              </w:rPr>
              <w:t>„</w:t>
            </w:r>
            <w:ins w:id="678" w:author="Monika Kasperkiewicz" w:date="2024-04-05T10:05:00Z">
              <w:r w:rsidR="00C77E87">
                <w:rPr>
                  <w:rFonts w:ascii="Arial" w:hAnsi="Arial" w:cs="Arial"/>
                </w:rPr>
                <w:t>TAK</w:t>
              </w:r>
            </w:ins>
            <w:del w:id="679" w:author="Monika Kasperkiewicz" w:date="2024-04-05T10:05:00Z">
              <w:r w:rsidRPr="00AC35DB" w:rsidDel="00C77E87">
                <w:rPr>
                  <w:rFonts w:ascii="Arial" w:hAnsi="Arial" w:cs="Arial"/>
                </w:rPr>
                <w:delText>NIE</w:delText>
              </w:r>
            </w:del>
            <w:r w:rsidRPr="00AC35DB">
              <w:rPr>
                <w:rFonts w:ascii="Arial" w:hAnsi="Arial" w:cs="Arial"/>
              </w:rPr>
              <w:t>–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7141D686"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743C809B"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7ECDA7A" w14:textId="77777777" w:rsidTr="00CF3604">
        <w:tc>
          <w:tcPr>
            <w:tcW w:w="675" w:type="dxa"/>
          </w:tcPr>
          <w:p w14:paraId="3461D779"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1F4D803" w14:textId="7DF11D12"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ins w:id="680" w:author="Monika Kasperkiewicz" w:date="2024-04-23T12:20:00Z">
              <w:r w:rsidR="0035271F" w:rsidRPr="00446420">
                <w:rPr>
                  <w:rFonts w:ascii="Arial" w:hAnsi="Arial" w:cs="Arial"/>
                </w:rPr>
                <w:t xml:space="preserve">Konwencją </w:t>
              </w:r>
              <w:r w:rsidR="0035271F" w:rsidRPr="00446420">
                <w:rPr>
                  <w:rFonts w:ascii="Arial" w:hAnsi="Arial" w:cs="Arial"/>
                </w:rPr>
                <w:br/>
                <w:t>o prawach osób niepełnosprawnych, sporządzoną w Nowym Jorku dnia 13 grudnia 2006 r.</w:t>
              </w:r>
            </w:ins>
            <w:ins w:id="681" w:author="Monika Kasperkiewicz" w:date="2024-04-05T10:05:00Z">
              <w:r w:rsidR="00C77E87" w:rsidRPr="0035271F" w:rsidDel="00C77E87">
                <w:rPr>
                  <w:rStyle w:val="normaltextrun"/>
                  <w:rFonts w:ascii="Arial" w:hAnsi="Arial" w:cs="Arial"/>
                </w:rPr>
                <w:t xml:space="preserve"> </w:t>
              </w:r>
            </w:ins>
            <w:del w:id="682" w:author="Monika Kasperkiewicz" w:date="2024-04-05T10:05:00Z">
              <w:r w:rsidRPr="00470CD9" w:rsidDel="00C77E87">
                <w:rPr>
                  <w:rStyle w:val="normaltextrun"/>
                  <w:rFonts w:ascii="Arial" w:hAnsi="Arial" w:cs="Arial"/>
                </w:rPr>
                <w:delText xml:space="preserve">Konwencją </w:delText>
              </w:r>
              <w:r w:rsidR="00050736" w:rsidDel="00C77E87">
                <w:rPr>
                  <w:rStyle w:val="normaltextrun"/>
                  <w:rFonts w:ascii="Arial" w:hAnsi="Arial" w:cs="Arial"/>
                </w:rPr>
                <w:br/>
              </w:r>
              <w:r w:rsidR="00E61E65" w:rsidDel="00C77E87">
                <w:rPr>
                  <w:rStyle w:val="normaltextrun"/>
                  <w:rFonts w:ascii="Arial" w:hAnsi="Arial" w:cs="Arial"/>
                </w:rPr>
                <w:delText>o prawach osób n</w:delText>
              </w:r>
              <w:r w:rsidRPr="00470CD9" w:rsidDel="00C77E87">
                <w:rPr>
                  <w:rStyle w:val="normaltextrun"/>
                  <w:rFonts w:ascii="Arial" w:hAnsi="Arial" w:cs="Arial"/>
                </w:rPr>
                <w:delText xml:space="preserve">iepełnosprawnych, sporządzoną w Nowym Jorku dnia 13 grudnia 2006 r. </w:delText>
              </w:r>
            </w:del>
            <w:r w:rsidRPr="00470CD9">
              <w:rPr>
                <w:rStyle w:val="normaltextrun"/>
                <w:rFonts w:ascii="Arial" w:hAnsi="Arial" w:cs="Arial"/>
              </w:rPr>
              <w:t xml:space="preserve">(Dz.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67806902"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160E3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32403AD9"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A0E739C" w14:textId="77777777" w:rsidR="003A2EE2" w:rsidRPr="00AC35DB" w:rsidRDefault="003A2EE2" w:rsidP="003A2EE2">
            <w:pPr>
              <w:spacing w:line="360" w:lineRule="auto"/>
              <w:rPr>
                <w:rFonts w:ascii="Arial" w:hAnsi="Arial" w:cs="Arial"/>
              </w:rPr>
            </w:pPr>
            <w:r>
              <w:rPr>
                <w:rFonts w:ascii="Arial" w:hAnsi="Arial" w:cs="Arial"/>
              </w:rPr>
              <w:t>TAK</w:t>
            </w:r>
          </w:p>
          <w:p w14:paraId="24365599"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51CD73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1B9201D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3F47DBA" w14:textId="77777777" w:rsidR="003A2EE2" w:rsidRPr="00AC35DB" w:rsidRDefault="003A2EE2" w:rsidP="003A2EE2">
            <w:pPr>
              <w:spacing w:line="360" w:lineRule="auto"/>
              <w:rPr>
                <w:rFonts w:ascii="Arial" w:hAnsi="Arial" w:cs="Arial"/>
              </w:rPr>
            </w:pPr>
            <w:r w:rsidRPr="00AC35DB">
              <w:rPr>
                <w:rFonts w:ascii="Arial" w:hAnsi="Arial" w:cs="Arial"/>
              </w:rPr>
              <w:t>„TAK”</w:t>
            </w:r>
          </w:p>
          <w:p w14:paraId="36B1040B" w14:textId="2597C622" w:rsidR="003A2EE2" w:rsidRPr="00AC35DB" w:rsidRDefault="003A2EE2" w:rsidP="003A2EE2">
            <w:pPr>
              <w:spacing w:line="360" w:lineRule="auto"/>
              <w:rPr>
                <w:rFonts w:ascii="Arial" w:hAnsi="Arial" w:cs="Arial"/>
              </w:rPr>
            </w:pPr>
            <w:r w:rsidRPr="00AC35DB">
              <w:rPr>
                <w:rFonts w:ascii="Arial" w:hAnsi="Arial" w:cs="Arial"/>
              </w:rPr>
              <w:t>„</w:t>
            </w:r>
            <w:ins w:id="683" w:author="Monika Kasperkiewicz" w:date="2024-04-05T10:05:00Z">
              <w:r w:rsidR="00C77E87">
                <w:rPr>
                  <w:rFonts w:ascii="Arial" w:hAnsi="Arial" w:cs="Arial"/>
                </w:rPr>
                <w:t>TAK</w:t>
              </w:r>
            </w:ins>
            <w:del w:id="684" w:author="Monika Kasperkiewicz" w:date="2024-04-05T10:05:00Z">
              <w:r w:rsidRPr="00AC35DB" w:rsidDel="00C77E87">
                <w:rPr>
                  <w:rFonts w:ascii="Arial" w:hAnsi="Arial" w:cs="Arial"/>
                </w:rPr>
                <w:delText>NIE</w:delText>
              </w:r>
            </w:del>
            <w:r w:rsidRPr="00AC35DB">
              <w:rPr>
                <w:rFonts w:ascii="Arial" w:hAnsi="Arial" w:cs="Arial"/>
              </w:rPr>
              <w:t>–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11EA828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DD49C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11AF8063" w14:textId="77777777" w:rsidTr="00CF3604">
        <w:tc>
          <w:tcPr>
            <w:tcW w:w="675" w:type="dxa"/>
          </w:tcPr>
          <w:p w14:paraId="3CF2D8B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7E0C3D7B"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03EBAA59"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79523E6A" w14:textId="77777777" w:rsidR="003A2EE2" w:rsidRPr="00470CD9" w:rsidRDefault="003A2EE2" w:rsidP="00716436">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 xml:space="preserve">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573059A"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7718513A"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F0021A"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4B7DF"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A606AA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DCC9A0" w14:textId="7D8550B5" w:rsidR="003A2EE2" w:rsidRPr="00AC35DB" w:rsidRDefault="003A2EE2" w:rsidP="003A2EE2">
            <w:pPr>
              <w:spacing w:line="360" w:lineRule="auto"/>
              <w:rPr>
                <w:rFonts w:ascii="Arial" w:hAnsi="Arial" w:cs="Arial"/>
              </w:rPr>
            </w:pPr>
            <w:r w:rsidRPr="00AC35DB">
              <w:rPr>
                <w:rFonts w:ascii="Arial" w:hAnsi="Arial" w:cs="Arial"/>
              </w:rPr>
              <w:t>„</w:t>
            </w:r>
            <w:ins w:id="685" w:author="Monika Kasperkiewicz" w:date="2024-04-05T10:09:00Z">
              <w:r w:rsidR="00C77E87">
                <w:rPr>
                  <w:rFonts w:ascii="Arial" w:hAnsi="Arial" w:cs="Arial"/>
                </w:rPr>
                <w:t>TAK</w:t>
              </w:r>
            </w:ins>
            <w:del w:id="686" w:author="Monika Kasperkiewicz" w:date="2024-04-05T10:09:00Z">
              <w:r w:rsidRPr="00AC35DB" w:rsidDel="00C77E87">
                <w:rPr>
                  <w:rFonts w:ascii="Arial" w:hAnsi="Arial" w:cs="Arial"/>
                </w:rPr>
                <w:delText>NIE</w:delText>
              </w:r>
            </w:del>
            <w:r w:rsidRPr="00AC35DB">
              <w:rPr>
                <w:rFonts w:ascii="Arial" w:hAnsi="Arial" w:cs="Arial"/>
              </w:rPr>
              <w:t xml:space="preserv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40B2F525"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05479D4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611DAA" w:rsidRPr="00A02874" w14:paraId="1CAADB13" w14:textId="77777777" w:rsidTr="00CF3604">
        <w:tc>
          <w:tcPr>
            <w:tcW w:w="675" w:type="dxa"/>
          </w:tcPr>
          <w:p w14:paraId="0FB78278" w14:textId="77777777" w:rsidR="00611DAA" w:rsidRPr="005F463B" w:rsidRDefault="00611DAA" w:rsidP="00180D76">
            <w:pPr>
              <w:pStyle w:val="Akapitzlist"/>
              <w:numPr>
                <w:ilvl w:val="0"/>
                <w:numId w:val="7"/>
              </w:numPr>
              <w:spacing w:line="360" w:lineRule="auto"/>
              <w:rPr>
                <w:rFonts w:ascii="Arial" w:hAnsi="Arial" w:cs="Arial"/>
              </w:rPr>
            </w:pPr>
          </w:p>
        </w:tc>
        <w:tc>
          <w:tcPr>
            <w:tcW w:w="2297" w:type="dxa"/>
          </w:tcPr>
          <w:p w14:paraId="5CA38F00" w14:textId="77777777" w:rsidR="00611DAA" w:rsidRPr="002379EB" w:rsidRDefault="00611DAA"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sidRPr="00701BF0">
              <w:rPr>
                <w:rFonts w:ascii="Arial" w:hAnsi="Arial" w:cs="Arial"/>
                <w:color w:val="000000"/>
              </w:rPr>
              <w:t xml:space="preserve">niwelowania stereotypów dotyczących wyboru </w:t>
            </w:r>
            <w:r w:rsidRPr="00701BF0">
              <w:rPr>
                <w:rFonts w:ascii="Arial" w:hAnsi="Arial" w:cs="Arial"/>
                <w:color w:val="000000"/>
              </w:rPr>
              <w:lastRenderedPageBreak/>
              <w:t>kierunku kształcenia, zawodu i zainteresowań przyporządkowywanych do danej płci.</w:t>
            </w:r>
          </w:p>
        </w:tc>
        <w:tc>
          <w:tcPr>
            <w:tcW w:w="5387" w:type="dxa"/>
          </w:tcPr>
          <w:p w14:paraId="61AB12EE" w14:textId="77777777" w:rsidR="005314F5" w:rsidRDefault="00611DAA">
            <w:pPr>
              <w:spacing w:before="100" w:beforeAutospacing="1" w:after="100" w:afterAutospacing="1" w:line="360" w:lineRule="auto"/>
              <w:rPr>
                <w:rStyle w:val="normaltextrun"/>
                <w:rFonts w:ascii="Arial" w:eastAsia="Arial" w:hAnsi="Arial" w:cs="Arial"/>
              </w:rPr>
            </w:pPr>
            <w:r w:rsidRPr="00701BF0">
              <w:rPr>
                <w:rFonts w:ascii="Arial" w:eastAsia="Times New Roman" w:hAnsi="Arial" w:cs="Arial"/>
                <w:color w:val="000000"/>
                <w:lang w:eastAsia="pl-PL"/>
              </w:rPr>
              <w:lastRenderedPageBreak/>
              <w:t xml:space="preserve">Działania projektowe, zwłaszcza związane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z usługami doradztwa edukacyjno-zawodowego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i budowania motywacji do rozwoju umiejętności/kompetencji/kwalifikacji służące zwiększaniu zainteresowania kierunkami kształcenia i kwalifikacjami niestereotypowymi dla danej płci, </w:t>
            </w:r>
            <w:r w:rsidRPr="00701BF0">
              <w:rPr>
                <w:rFonts w:ascii="Arial" w:eastAsia="Times New Roman" w:hAnsi="Arial" w:cs="Arial"/>
                <w:color w:val="000000"/>
                <w:lang w:eastAsia="pl-PL"/>
              </w:rPr>
              <w:lastRenderedPageBreak/>
              <w:t xml:space="preserve">zwłaszcza w zakresie STEM (Science, Technology, Engineering, </w:t>
            </w:r>
            <w:proofErr w:type="spellStart"/>
            <w:r w:rsidRPr="00701BF0">
              <w:rPr>
                <w:rFonts w:ascii="Arial" w:eastAsia="Times New Roman" w:hAnsi="Arial" w:cs="Arial"/>
                <w:color w:val="000000"/>
                <w:lang w:eastAsia="pl-PL"/>
              </w:rPr>
              <w:t>Mathematics</w:t>
            </w:r>
            <w:proofErr w:type="spellEnd"/>
            <w:r w:rsidRPr="00701BF0">
              <w:rPr>
                <w:rFonts w:ascii="Arial" w:eastAsia="Times New Roman" w:hAnsi="Arial" w:cs="Arial"/>
                <w:color w:val="000000"/>
                <w:lang w:eastAsia="pl-PL"/>
              </w:rPr>
              <w:t>) wśród kobiet oraz wsparcia kompetencji managerskich kobiet i podnoszenia aktywność ekonomicznej kobiet, jako odpowiedzi na wyzwania transformacji.</w:t>
            </w:r>
          </w:p>
        </w:tc>
        <w:tc>
          <w:tcPr>
            <w:tcW w:w="2409" w:type="dxa"/>
          </w:tcPr>
          <w:p w14:paraId="21B45AB9" w14:textId="77777777" w:rsidR="00611DAA" w:rsidRPr="00AC35DB" w:rsidRDefault="00611DAA" w:rsidP="00273B82">
            <w:pPr>
              <w:spacing w:line="360" w:lineRule="auto"/>
              <w:rPr>
                <w:rFonts w:ascii="Arial" w:hAnsi="Arial" w:cs="Arial"/>
              </w:rPr>
            </w:pPr>
            <w:r>
              <w:rPr>
                <w:rFonts w:ascii="Arial" w:hAnsi="Arial" w:cs="Arial"/>
              </w:rPr>
              <w:lastRenderedPageBreak/>
              <w:t>TAK</w:t>
            </w:r>
          </w:p>
          <w:p w14:paraId="0530D3A2" w14:textId="77777777" w:rsidR="00611DAA" w:rsidRPr="00AC35DB" w:rsidRDefault="00611DAA" w:rsidP="00273B82">
            <w:pPr>
              <w:spacing w:line="360" w:lineRule="auto"/>
              <w:rPr>
                <w:rFonts w:ascii="Arial" w:hAnsi="Arial" w:cs="Arial"/>
              </w:rPr>
            </w:pPr>
            <w:r w:rsidRPr="00973CC2">
              <w:rPr>
                <w:rFonts w:ascii="Arial" w:hAnsi="Arial" w:cs="Arial"/>
              </w:rPr>
              <w:t>Podlega uzupełnieniom - TAK</w:t>
            </w:r>
          </w:p>
        </w:tc>
        <w:tc>
          <w:tcPr>
            <w:tcW w:w="1843" w:type="dxa"/>
          </w:tcPr>
          <w:p w14:paraId="333BDCFB" w14:textId="77777777" w:rsidR="00611DAA" w:rsidRPr="00AC35DB" w:rsidRDefault="00611DAA"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67B1B03" w14:textId="77777777" w:rsidR="00611DAA" w:rsidRPr="00AC35DB" w:rsidRDefault="00611DAA"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5DF444E8" w14:textId="77777777" w:rsidR="00611DAA" w:rsidRPr="00AC35DB" w:rsidRDefault="00611DAA" w:rsidP="00273B82">
            <w:pPr>
              <w:spacing w:line="360" w:lineRule="auto"/>
              <w:rPr>
                <w:rFonts w:ascii="Arial" w:hAnsi="Arial" w:cs="Arial"/>
              </w:rPr>
            </w:pPr>
            <w:r w:rsidRPr="00AC35DB">
              <w:rPr>
                <w:rFonts w:ascii="Arial" w:hAnsi="Arial" w:cs="Arial"/>
              </w:rPr>
              <w:t>„TAK”</w:t>
            </w:r>
          </w:p>
          <w:p w14:paraId="7CD5F872" w14:textId="4D982223" w:rsidR="00611DAA" w:rsidRPr="00AC35DB" w:rsidRDefault="00611DAA" w:rsidP="00273B82">
            <w:pPr>
              <w:spacing w:line="360" w:lineRule="auto"/>
              <w:rPr>
                <w:rFonts w:ascii="Arial" w:hAnsi="Arial" w:cs="Arial"/>
              </w:rPr>
            </w:pPr>
            <w:r w:rsidRPr="00AC35DB">
              <w:rPr>
                <w:rFonts w:ascii="Arial" w:hAnsi="Arial" w:cs="Arial"/>
              </w:rPr>
              <w:t>„</w:t>
            </w:r>
            <w:ins w:id="687" w:author="Monika Kasperkiewicz" w:date="2024-04-05T10:09:00Z">
              <w:r w:rsidR="00C77E87">
                <w:rPr>
                  <w:rFonts w:ascii="Arial" w:hAnsi="Arial" w:cs="Arial"/>
                </w:rPr>
                <w:t>TAK</w:t>
              </w:r>
            </w:ins>
            <w:del w:id="688" w:author="Monika Kasperkiewicz" w:date="2024-04-05T10:09:00Z">
              <w:r w:rsidRPr="00AC35DB" w:rsidDel="00C77E87">
                <w:rPr>
                  <w:rFonts w:ascii="Arial" w:hAnsi="Arial" w:cs="Arial"/>
                </w:rPr>
                <w:delText>NIE</w:delText>
              </w:r>
            </w:del>
            <w:r w:rsidRPr="00AC35DB">
              <w:rPr>
                <w:rFonts w:ascii="Arial" w:hAnsi="Arial" w:cs="Arial"/>
              </w:rPr>
              <w:t>– do uzupełnienia/ poprawy</w:t>
            </w:r>
            <w:r>
              <w:rPr>
                <w:rFonts w:ascii="Arial" w:hAnsi="Arial" w:cs="Arial"/>
              </w:rPr>
              <w:t xml:space="preserve"> na etapie negocjacji</w:t>
            </w:r>
            <w:r w:rsidRPr="00AC35DB">
              <w:rPr>
                <w:rFonts w:ascii="Arial" w:hAnsi="Arial" w:cs="Arial"/>
              </w:rPr>
              <w:t>”</w:t>
            </w:r>
          </w:p>
          <w:p w14:paraId="6C63FB6E" w14:textId="77777777" w:rsidR="00611DAA" w:rsidRPr="00AC35DB" w:rsidRDefault="00611DAA" w:rsidP="00273B82">
            <w:pPr>
              <w:spacing w:line="360" w:lineRule="auto"/>
              <w:rPr>
                <w:rFonts w:ascii="Arial" w:hAnsi="Arial" w:cs="Arial"/>
              </w:rPr>
            </w:pPr>
            <w:r w:rsidRPr="00AC35DB">
              <w:rPr>
                <w:rFonts w:ascii="Arial" w:hAnsi="Arial" w:cs="Arial"/>
              </w:rPr>
              <w:t>„NIE”</w:t>
            </w:r>
          </w:p>
        </w:tc>
        <w:tc>
          <w:tcPr>
            <w:tcW w:w="1607" w:type="dxa"/>
          </w:tcPr>
          <w:p w14:paraId="51B085A7" w14:textId="77777777" w:rsidR="00611DAA" w:rsidRPr="00AC35DB" w:rsidRDefault="00611DAA" w:rsidP="00273B82">
            <w:pPr>
              <w:spacing w:line="360" w:lineRule="auto"/>
              <w:rPr>
                <w:rFonts w:ascii="Arial" w:hAnsi="Arial" w:cs="Arial"/>
              </w:rPr>
            </w:pPr>
            <w:r w:rsidRPr="00AC35DB">
              <w:rPr>
                <w:rFonts w:ascii="Arial" w:hAnsi="Arial" w:cs="Arial"/>
              </w:rPr>
              <w:lastRenderedPageBreak/>
              <w:t>Nie dotyczy</w:t>
            </w:r>
          </w:p>
        </w:tc>
      </w:tr>
    </w:tbl>
    <w:p w14:paraId="06F6D8A7"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45858D4A" w14:textId="77777777" w:rsidTr="00960627">
        <w:tc>
          <w:tcPr>
            <w:tcW w:w="675" w:type="dxa"/>
            <w:shd w:val="clear" w:color="auto" w:fill="D0CECE"/>
          </w:tcPr>
          <w:p w14:paraId="73C0939B"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02E379E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1C9A365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63914725"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1C9F80AE"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32CB2871"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58DEFA4" w14:textId="77777777" w:rsidTr="00960627">
        <w:tc>
          <w:tcPr>
            <w:tcW w:w="675" w:type="dxa"/>
          </w:tcPr>
          <w:p w14:paraId="1FC39945"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7FFE4E06" w14:textId="5B903EF7" w:rsidR="006F4B66" w:rsidRPr="00FD305A" w:rsidRDefault="00B57521" w:rsidP="006B302C">
            <w:pPr>
              <w:spacing w:after="120" w:line="360" w:lineRule="auto"/>
              <w:contextualSpacing/>
              <w:rPr>
                <w:rFonts w:ascii="Arial" w:hAnsi="Arial" w:cs="Arial"/>
              </w:rPr>
            </w:pPr>
            <w:r>
              <w:rPr>
                <w:rFonts w:ascii="Arial" w:hAnsi="Arial" w:cs="Arial"/>
              </w:rPr>
              <w:t>P</w:t>
            </w:r>
            <w:r w:rsidR="004749C1">
              <w:rPr>
                <w:rFonts w:ascii="Arial" w:hAnsi="Arial" w:cs="Arial"/>
              </w:rPr>
              <w:t xml:space="preserve">rojekt spełnia warunki negocjacyjne postawione przez oceniających lub przewodniczącego </w:t>
            </w:r>
            <w:del w:id="689" w:author="Monika Kasperkiewicz" w:date="2024-04-05T10:09:00Z">
              <w:r w:rsidR="004749C1" w:rsidDel="00C77E87">
                <w:rPr>
                  <w:rFonts w:ascii="Arial" w:hAnsi="Arial" w:cs="Arial"/>
                </w:rPr>
                <w:delText>KOP</w:delText>
              </w:r>
            </w:del>
            <w:ins w:id="690" w:author="Monika Kasperkiewicz" w:date="2024-04-05T10:09:00Z">
              <w:r w:rsidR="00C77E87">
                <w:rPr>
                  <w:rFonts w:ascii="Arial" w:hAnsi="Arial" w:cs="Arial"/>
                </w:rPr>
                <w:t>Komisji Oceny Projektów</w:t>
              </w:r>
            </w:ins>
          </w:p>
        </w:tc>
        <w:tc>
          <w:tcPr>
            <w:tcW w:w="5387" w:type="dxa"/>
          </w:tcPr>
          <w:p w14:paraId="21057AAB"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7F9C60CE" w14:textId="6A0E0AF2"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351897">
              <w:rPr>
                <w:rFonts w:ascii="Arial" w:hAnsi="Arial" w:cs="Arial"/>
              </w:rPr>
              <w:t>wniosek</w:t>
            </w:r>
            <w:r w:rsidR="002A0BFE">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 xml:space="preserve">przewodniczącego </w:t>
            </w:r>
            <w:del w:id="691" w:author="Monika Kasperkiewicz" w:date="2024-04-05T10:09:00Z">
              <w:r w:rsidRPr="00713830" w:rsidDel="00C77E87">
                <w:rPr>
                  <w:rFonts w:ascii="Arial" w:hAnsi="Arial" w:cs="Arial"/>
                </w:rPr>
                <w:delText xml:space="preserve">KOP </w:delText>
              </w:r>
            </w:del>
            <w:ins w:id="692" w:author="Monika Kasperkiewicz" w:date="2024-04-05T10:09:00Z">
              <w:r w:rsidR="00C77E87">
                <w:rPr>
                  <w:rFonts w:ascii="Arial" w:hAnsi="Arial" w:cs="Arial"/>
                </w:rPr>
                <w:t>Komisji Oceny Projektów</w:t>
              </w:r>
              <w:r w:rsidR="00C77E87" w:rsidRPr="00713830">
                <w:rPr>
                  <w:rFonts w:ascii="Arial" w:hAnsi="Arial" w:cs="Arial"/>
                </w:rPr>
                <w:t xml:space="preserve"> </w:t>
              </w:r>
            </w:ins>
            <w:r w:rsidRPr="00713830">
              <w:rPr>
                <w:rFonts w:ascii="Arial" w:hAnsi="Arial" w:cs="Arial"/>
              </w:rPr>
              <w:t>oraz</w:t>
            </w:r>
          </w:p>
          <w:p w14:paraId="449F3043"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E5E2A84"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351897">
              <w:rPr>
                <w:rFonts w:ascii="Arial" w:hAnsi="Arial" w:cs="Arial"/>
              </w:rPr>
              <w:t>e</w:t>
            </w:r>
            <w:r w:rsidR="003E0704">
              <w:rPr>
                <w:rFonts w:ascii="Arial" w:hAnsi="Arial" w:cs="Arial"/>
              </w:rPr>
              <w:t xml:space="preserve"> </w:t>
            </w:r>
            <w:r w:rsidR="00351897">
              <w:rPr>
                <w:rFonts w:ascii="Arial" w:hAnsi="Arial" w:cs="Arial"/>
              </w:rPr>
              <w:t>wniosku</w:t>
            </w:r>
            <w:r w:rsidR="003E0704">
              <w:rPr>
                <w:rFonts w:ascii="Arial" w:hAnsi="Arial" w:cs="Arial"/>
              </w:rPr>
              <w:t xml:space="preserve"> </w:t>
            </w:r>
            <w:r w:rsidRPr="00F237DD">
              <w:rPr>
                <w:rFonts w:ascii="Arial" w:hAnsi="Arial" w:cs="Arial"/>
              </w:rPr>
              <w:t>zmian innych niż wynikające z warunków negocjacyjnych.</w:t>
            </w:r>
          </w:p>
          <w:p w14:paraId="0562CB0E" w14:textId="77777777" w:rsidR="006F4B66" w:rsidRPr="00892955" w:rsidRDefault="006F4B66" w:rsidP="00713830"/>
        </w:tc>
        <w:tc>
          <w:tcPr>
            <w:tcW w:w="2409" w:type="dxa"/>
          </w:tcPr>
          <w:p w14:paraId="7E0BF73B" w14:textId="77777777" w:rsidR="004749C1" w:rsidRPr="00AC35DB" w:rsidRDefault="004749C1" w:rsidP="004749C1">
            <w:pPr>
              <w:spacing w:line="360" w:lineRule="auto"/>
              <w:rPr>
                <w:rFonts w:ascii="Arial" w:hAnsi="Arial" w:cs="Arial"/>
              </w:rPr>
            </w:pPr>
            <w:r>
              <w:rPr>
                <w:rFonts w:ascii="Arial" w:hAnsi="Arial" w:cs="Arial"/>
              </w:rPr>
              <w:t>TAK</w:t>
            </w:r>
          </w:p>
          <w:p w14:paraId="316ECBE3"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345865B2"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56AE3FE"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1214C473" w14:textId="77777777" w:rsidR="004749C1" w:rsidRPr="00AC35DB" w:rsidRDefault="004749C1" w:rsidP="004749C1">
            <w:pPr>
              <w:spacing w:line="360" w:lineRule="auto"/>
              <w:rPr>
                <w:rFonts w:ascii="Arial" w:hAnsi="Arial" w:cs="Arial"/>
              </w:rPr>
            </w:pPr>
            <w:r w:rsidRPr="00AC35DB">
              <w:rPr>
                <w:rFonts w:ascii="Arial" w:hAnsi="Arial" w:cs="Arial"/>
              </w:rPr>
              <w:t>„TAK”</w:t>
            </w:r>
          </w:p>
          <w:p w14:paraId="1D4181E9"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4AEACC14"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34CE0A41"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40DBDE97"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690AE773" w14:textId="77777777" w:rsidTr="00C250C5">
        <w:trPr>
          <w:trHeight w:val="1835"/>
          <w:tblHeader/>
        </w:trPr>
        <w:tc>
          <w:tcPr>
            <w:tcW w:w="675" w:type="dxa"/>
            <w:shd w:val="clear" w:color="auto" w:fill="D0CECE"/>
          </w:tcPr>
          <w:p w14:paraId="49D046BF"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4FBA8C5"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CAE69EA"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10421C71"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BC40BD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D699C3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D22A4C" w:rsidRPr="00A02874" w14:paraId="2099C9DC" w14:textId="77777777" w:rsidTr="00CF3604">
        <w:tc>
          <w:tcPr>
            <w:tcW w:w="675" w:type="dxa"/>
          </w:tcPr>
          <w:p w14:paraId="62EBF3C5" w14:textId="77777777" w:rsidR="00D22A4C" w:rsidRPr="005F463B" w:rsidRDefault="00D22A4C" w:rsidP="00180D76">
            <w:pPr>
              <w:pStyle w:val="Akapitzlist"/>
              <w:numPr>
                <w:ilvl w:val="0"/>
                <w:numId w:val="8"/>
              </w:numPr>
              <w:spacing w:line="360" w:lineRule="auto"/>
              <w:rPr>
                <w:rFonts w:ascii="Arial" w:hAnsi="Arial" w:cs="Arial"/>
              </w:rPr>
            </w:pPr>
          </w:p>
        </w:tc>
        <w:tc>
          <w:tcPr>
            <w:tcW w:w="2297" w:type="dxa"/>
          </w:tcPr>
          <w:p w14:paraId="39B58936" w14:textId="77777777" w:rsidR="00D22A4C" w:rsidRDefault="00F20125" w:rsidP="00B13136">
            <w:pPr>
              <w:spacing w:after="120" w:line="360" w:lineRule="auto"/>
              <w:contextualSpacing/>
              <w:rPr>
                <w:rFonts w:ascii="Arial" w:hAnsi="Arial" w:cs="Arial"/>
              </w:rPr>
            </w:pPr>
            <w:r>
              <w:rPr>
                <w:rFonts w:ascii="Arial" w:hAnsi="Arial" w:cs="Arial"/>
              </w:rPr>
              <w:t>Zgodność z celami</w:t>
            </w:r>
            <w:r w:rsidR="00B13136">
              <w:rPr>
                <w:rFonts w:ascii="Arial" w:hAnsi="Arial" w:cs="Arial"/>
              </w:rPr>
              <w:t xml:space="preserve"> </w:t>
            </w:r>
            <w:r w:rsidR="00D22A4C">
              <w:rPr>
                <w:rFonts w:ascii="Arial" w:hAnsi="Arial" w:cs="Arial"/>
              </w:rPr>
              <w:t>Terytorialnego Planu na rzecz Sprawiedliwej Transformacji Województ</w:t>
            </w:r>
            <w:r w:rsidR="00C250C5">
              <w:rPr>
                <w:rFonts w:ascii="Arial" w:hAnsi="Arial" w:cs="Arial"/>
              </w:rPr>
              <w:t>wa Śląskiego 2030 (dalej: TPST)</w:t>
            </w:r>
            <w:r w:rsidR="00B13136">
              <w:rPr>
                <w:rFonts w:ascii="Arial" w:hAnsi="Arial" w:cs="Arial"/>
              </w:rPr>
              <w:t xml:space="preserve"> odpowiednie dla rodzaju Działania</w:t>
            </w:r>
            <w:r w:rsidR="006B2F34">
              <w:t xml:space="preserve"> - </w:t>
            </w:r>
            <w:r w:rsidR="006B2F34" w:rsidRPr="006B2F34">
              <w:rPr>
                <w:rFonts w:ascii="Arial" w:hAnsi="Arial" w:cs="Arial"/>
              </w:rPr>
              <w:t xml:space="preserve">Cel operacyjny: Atrakcyjne i efektywne kształcenie oraz podnoszenie kwalifikacji w </w:t>
            </w:r>
            <w:r w:rsidR="006B2F34" w:rsidRPr="006B2F34">
              <w:rPr>
                <w:rFonts w:ascii="Arial" w:hAnsi="Arial" w:cs="Arial"/>
              </w:rPr>
              <w:lastRenderedPageBreak/>
              <w:t>podregionach górniczych</w:t>
            </w:r>
          </w:p>
        </w:tc>
        <w:tc>
          <w:tcPr>
            <w:tcW w:w="5387" w:type="dxa"/>
          </w:tcPr>
          <w:p w14:paraId="59279DEE" w14:textId="77777777" w:rsidR="00C250C5" w:rsidRDefault="00C250C5" w:rsidP="00C250C5">
            <w:pPr>
              <w:spacing w:after="120" w:line="360" w:lineRule="auto"/>
              <w:ind w:right="122"/>
              <w:contextualSpacing/>
              <w:rPr>
                <w:rFonts w:ascii="Arial" w:hAnsi="Arial" w:cs="Arial"/>
              </w:rPr>
            </w:pPr>
            <w:r>
              <w:rPr>
                <w:rFonts w:ascii="Arial" w:hAnsi="Arial" w:cs="Arial"/>
                <w:spacing w:val="-5"/>
              </w:rPr>
              <w:lastRenderedPageBreak/>
              <w:t xml:space="preserve">Weryfikowane będzie, czy projekt jest zgodny </w:t>
            </w:r>
            <w:r>
              <w:rPr>
                <w:rFonts w:ascii="Arial" w:hAnsi="Arial" w:cs="Arial"/>
                <w:spacing w:val="-5"/>
              </w:rPr>
              <w:br/>
              <w:t>z założeniami/celami/działaniami wskazanymi w TPST w celu operacyjnym</w:t>
            </w:r>
            <w:r>
              <w:rPr>
                <w:rFonts w:ascii="Arial" w:hAnsi="Arial" w:cs="Arial"/>
              </w:rPr>
              <w:t xml:space="preserve"> pn. Atrakcyjne i efektywne kształcenie oraz podnoszenie kwalifikacji </w:t>
            </w:r>
            <w:r>
              <w:rPr>
                <w:rFonts w:ascii="Arial" w:hAnsi="Arial" w:cs="Arial"/>
              </w:rPr>
              <w:br/>
              <w:t>w podregionach górniczych, tj., czy:</w:t>
            </w:r>
          </w:p>
          <w:p w14:paraId="368540DB" w14:textId="77777777" w:rsidR="00A4595C" w:rsidRDefault="00A4595C" w:rsidP="00A4595C">
            <w:pPr>
              <w:pStyle w:val="Akapitzlist"/>
              <w:numPr>
                <w:ilvl w:val="0"/>
                <w:numId w:val="28"/>
              </w:numPr>
              <w:spacing w:after="120" w:line="360" w:lineRule="auto"/>
              <w:ind w:right="122"/>
              <w:rPr>
                <w:rFonts w:ascii="Arial" w:eastAsiaTheme="majorEastAsia" w:hAnsi="Arial" w:cs="Arial"/>
                <w:b/>
                <w:bCs/>
                <w:color w:val="44546A" w:themeColor="text2"/>
              </w:rPr>
            </w:pPr>
            <w:r w:rsidRPr="00A4595C">
              <w:rPr>
                <w:rFonts w:ascii="Arial" w:hAnsi="Arial" w:cs="Arial"/>
              </w:rPr>
              <w:t xml:space="preserve">przyczynia się do poprawy jakości kształcenia osób dorosłych, </w:t>
            </w:r>
            <w:r w:rsidRPr="00A4595C">
              <w:rPr>
                <w:rFonts w:ascii="Arial" w:hAnsi="Arial" w:cs="Arial"/>
              </w:rPr>
              <w:br/>
            </w:r>
            <w:r w:rsidR="00D0153E" w:rsidRPr="00700DA7">
              <w:rPr>
                <w:rFonts w:ascii="Arial" w:hAnsi="Arial" w:cs="Arial"/>
              </w:rPr>
              <w:t>w szczególności dostosowaniu go do potrzeb zielonej i cyfrowej gospodarki</w:t>
            </w:r>
            <w:r w:rsidR="00C250C5" w:rsidRPr="00700DA7">
              <w:rPr>
                <w:rFonts w:ascii="Arial" w:hAnsi="Arial" w:cs="Arial"/>
              </w:rPr>
              <w:t>;</w:t>
            </w:r>
          </w:p>
          <w:p w14:paraId="0F359970"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r>
              <w:rPr>
                <w:rFonts w:ascii="Arial" w:hAnsi="Arial" w:cs="Arial"/>
              </w:rPr>
              <w:t>zakłada wsparcie</w:t>
            </w:r>
            <w:r w:rsidR="00A4595C" w:rsidRPr="00A4595C">
              <w:rPr>
                <w:rFonts w:ascii="Arial" w:hAnsi="Arial" w:cs="Arial"/>
              </w:rPr>
              <w:t xml:space="preserve"> rozwoju zawodowego poprzez zdobywanie</w:t>
            </w:r>
            <w:r>
              <w:rPr>
                <w:rFonts w:ascii="Arial" w:hAnsi="Arial" w:cs="Arial"/>
              </w:rPr>
              <w:t xml:space="preserve"> </w:t>
            </w:r>
            <w:r w:rsidR="00A4595C" w:rsidRPr="00A4595C">
              <w:rPr>
                <w:rFonts w:ascii="Arial" w:hAnsi="Arial" w:cs="Arial"/>
              </w:rPr>
              <w:t xml:space="preserve">nowych </w:t>
            </w:r>
            <w:r>
              <w:rPr>
                <w:rFonts w:ascii="Arial" w:hAnsi="Arial" w:cs="Arial"/>
              </w:rPr>
              <w:br/>
            </w:r>
            <w:r w:rsidR="00A4595C" w:rsidRPr="00A4595C">
              <w:rPr>
                <w:rFonts w:ascii="Arial" w:hAnsi="Arial" w:cs="Arial"/>
              </w:rPr>
              <w:t>i specjalistycznych umiejętności, podnoszenie kwalifikacji i kompetencji, co docelowo umożliwi</w:t>
            </w:r>
            <w:r>
              <w:rPr>
                <w:rFonts w:ascii="Arial" w:hAnsi="Arial" w:cs="Arial"/>
              </w:rPr>
              <w:t xml:space="preserve"> </w:t>
            </w:r>
            <w:r w:rsidR="00A4595C" w:rsidRPr="00A4595C">
              <w:rPr>
                <w:rFonts w:ascii="Arial" w:hAnsi="Arial" w:cs="Arial"/>
              </w:rPr>
              <w:t>płynną</w:t>
            </w:r>
            <w:r>
              <w:rPr>
                <w:rFonts w:ascii="Arial" w:hAnsi="Arial" w:cs="Arial"/>
              </w:rPr>
              <w:t xml:space="preserve"> </w:t>
            </w:r>
            <w:r w:rsidR="00A4595C" w:rsidRPr="00A4595C">
              <w:rPr>
                <w:rFonts w:ascii="Arial" w:hAnsi="Arial" w:cs="Arial"/>
              </w:rPr>
              <w:t>zmianę miejsca zatrudnienia lub skuteczne wejście n</w:t>
            </w:r>
            <w:r>
              <w:rPr>
                <w:rFonts w:ascii="Arial" w:hAnsi="Arial" w:cs="Arial"/>
              </w:rPr>
              <w:t xml:space="preserve">a </w:t>
            </w:r>
            <w:r>
              <w:rPr>
                <w:rFonts w:ascii="Arial" w:hAnsi="Arial" w:cs="Arial"/>
              </w:rPr>
              <w:lastRenderedPageBreak/>
              <w:t>rynek pracy</w:t>
            </w:r>
            <w:r w:rsidR="006606FE">
              <w:rPr>
                <w:rFonts w:ascii="Arial" w:hAnsi="Arial" w:cs="Arial"/>
              </w:rPr>
              <w:t xml:space="preserve"> lub utrzymanie zatrudnienia lub poprawę warunków pracy i płacy</w:t>
            </w:r>
            <w:r>
              <w:rPr>
                <w:rFonts w:ascii="Arial" w:hAnsi="Arial" w:cs="Arial"/>
              </w:rPr>
              <w:t>;</w:t>
            </w:r>
          </w:p>
          <w:p w14:paraId="06029628"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r>
              <w:rPr>
                <w:rFonts w:ascii="Arial" w:hAnsi="Arial" w:cs="Arial"/>
              </w:rPr>
              <w:t>zakłada realizację kursów i szkoleń</w:t>
            </w:r>
            <w:r w:rsidR="00A4595C" w:rsidRPr="00A4595C">
              <w:rPr>
                <w:rFonts w:ascii="Arial" w:hAnsi="Arial" w:cs="Arial"/>
              </w:rPr>
              <w:t xml:space="preserve"> zgodnie z zapotrzebowaniem rynku pracy, </w:t>
            </w:r>
            <w:r>
              <w:rPr>
                <w:rFonts w:ascii="Arial" w:hAnsi="Arial" w:cs="Arial"/>
              </w:rPr>
              <w:br/>
            </w:r>
            <w:r w:rsidR="00A4595C" w:rsidRPr="00A4595C">
              <w:rPr>
                <w:rFonts w:ascii="Arial" w:hAnsi="Arial" w:cs="Arial"/>
              </w:rPr>
              <w:t>w</w:t>
            </w:r>
            <w:r>
              <w:rPr>
                <w:rFonts w:ascii="Arial" w:hAnsi="Arial" w:cs="Arial"/>
              </w:rPr>
              <w:t xml:space="preserve"> szczególności</w:t>
            </w:r>
            <w:r w:rsidR="00A4595C" w:rsidRPr="00A4595C">
              <w:rPr>
                <w:rFonts w:ascii="Arial" w:hAnsi="Arial" w:cs="Arial"/>
              </w:rPr>
              <w:t xml:space="preserve"> w zakresie branż rozwojowych (w tym określonych w</w:t>
            </w:r>
            <w:r>
              <w:rPr>
                <w:rFonts w:ascii="Arial" w:hAnsi="Arial" w:cs="Arial"/>
              </w:rPr>
              <w:t xml:space="preserve"> </w:t>
            </w:r>
            <w:r w:rsidR="00A4595C" w:rsidRPr="00A4595C">
              <w:rPr>
                <w:rFonts w:ascii="Arial" w:hAnsi="Arial" w:cs="Arial"/>
              </w:rPr>
              <w:t>RSI</w:t>
            </w:r>
            <w:r w:rsidR="00015AE3">
              <w:rPr>
                <w:rStyle w:val="Odwoanieprzypisudolnego"/>
                <w:rFonts w:ascii="Arial" w:hAnsi="Arial" w:cs="Arial"/>
              </w:rPr>
              <w:footnoteReference w:id="4"/>
            </w:r>
            <w:r w:rsidR="00A4595C" w:rsidRPr="00A4595C">
              <w:rPr>
                <w:rFonts w:ascii="Arial" w:hAnsi="Arial" w:cs="Arial"/>
              </w:rPr>
              <w:t>, PRT</w:t>
            </w:r>
            <w:r w:rsidR="00964A6D">
              <w:rPr>
                <w:rStyle w:val="Odwoanieprzypisudolnego"/>
                <w:rFonts w:ascii="Arial" w:hAnsi="Arial" w:cs="Arial"/>
              </w:rPr>
              <w:footnoteReference w:id="5"/>
            </w:r>
            <w:r w:rsidR="00A4595C" w:rsidRPr="00A4595C">
              <w:rPr>
                <w:rFonts w:ascii="Arial" w:hAnsi="Arial" w:cs="Arial"/>
              </w:rPr>
              <w:t>), a także kooperujących z tymi branżami.</w:t>
            </w:r>
          </w:p>
          <w:p w14:paraId="1D6A9820" w14:textId="77777777" w:rsidR="00A4595C" w:rsidRPr="00A4595C" w:rsidRDefault="00C250C5" w:rsidP="00A4595C">
            <w:pPr>
              <w:spacing w:after="120" w:line="360" w:lineRule="auto"/>
              <w:ind w:right="122"/>
              <w:rPr>
                <w:rFonts w:ascii="Arial" w:hAnsi="Arial" w:cs="Arial"/>
              </w:rPr>
            </w:pPr>
            <w:r>
              <w:rPr>
                <w:rFonts w:ascii="Arial" w:hAnsi="Arial" w:cs="Arial"/>
              </w:rPr>
              <w:t>Kryterium weryfikowane na podstawie</w:t>
            </w:r>
            <w:r w:rsidR="003A3A56">
              <w:rPr>
                <w:rFonts w:ascii="Arial" w:hAnsi="Arial" w:cs="Arial"/>
              </w:rPr>
              <w:t xml:space="preserve"> zapisów części B.6</w:t>
            </w:r>
            <w:r w:rsidR="00AD564D">
              <w:rPr>
                <w:rFonts w:ascii="Arial" w:hAnsi="Arial" w:cs="Arial"/>
              </w:rPr>
              <w:t>.2</w:t>
            </w:r>
            <w:r w:rsidR="003A3A56">
              <w:rPr>
                <w:rFonts w:ascii="Arial" w:hAnsi="Arial" w:cs="Arial"/>
              </w:rPr>
              <w:t xml:space="preserve"> </w:t>
            </w:r>
            <w:r w:rsidR="00351897">
              <w:rPr>
                <w:rFonts w:ascii="Arial" w:hAnsi="Arial" w:cs="Arial"/>
              </w:rPr>
              <w:t>wniosku</w:t>
            </w:r>
            <w:r w:rsidR="003A3A56">
              <w:rPr>
                <w:rFonts w:ascii="Arial" w:hAnsi="Arial" w:cs="Arial"/>
              </w:rPr>
              <w:t xml:space="preserve"> pn. Powiązanie ze strategiami oraz części B.7.2 pn. Uzasadnienie spełnienia kryteriów.</w:t>
            </w:r>
          </w:p>
        </w:tc>
        <w:tc>
          <w:tcPr>
            <w:tcW w:w="2409" w:type="dxa"/>
          </w:tcPr>
          <w:p w14:paraId="6A8E4D64" w14:textId="77777777" w:rsidR="00D22A4C" w:rsidRDefault="00D22A4C" w:rsidP="00D22A4C">
            <w:pPr>
              <w:spacing w:line="360" w:lineRule="auto"/>
              <w:rPr>
                <w:rFonts w:ascii="Arial" w:hAnsi="Arial" w:cs="Arial"/>
              </w:rPr>
            </w:pPr>
            <w:r>
              <w:rPr>
                <w:rFonts w:ascii="Arial" w:hAnsi="Arial" w:cs="Arial"/>
              </w:rPr>
              <w:lastRenderedPageBreak/>
              <w:t>TAK</w:t>
            </w:r>
          </w:p>
          <w:p w14:paraId="4A8EAAAA" w14:textId="77777777" w:rsidR="00D22A4C" w:rsidRDefault="00D22A4C" w:rsidP="00D22A4C">
            <w:pPr>
              <w:spacing w:line="360" w:lineRule="auto"/>
              <w:rPr>
                <w:rFonts w:ascii="Arial" w:hAnsi="Arial" w:cs="Arial"/>
              </w:rPr>
            </w:pPr>
            <w:r>
              <w:rPr>
                <w:rFonts w:ascii="Arial" w:hAnsi="Arial" w:cs="Arial"/>
              </w:rPr>
              <w:t>Podlega uzupełnieniom – TAK</w:t>
            </w:r>
          </w:p>
        </w:tc>
        <w:tc>
          <w:tcPr>
            <w:tcW w:w="1814" w:type="dxa"/>
          </w:tcPr>
          <w:p w14:paraId="0CD1794A" w14:textId="77777777" w:rsidR="00D22A4C" w:rsidRDefault="00D22A4C" w:rsidP="0004138E">
            <w:pPr>
              <w:spacing w:after="0" w:line="360" w:lineRule="auto"/>
              <w:rPr>
                <w:rFonts w:ascii="Arial" w:hAnsi="Arial" w:cs="Arial"/>
              </w:rPr>
            </w:pPr>
            <w:r>
              <w:rPr>
                <w:rFonts w:ascii="Arial" w:hAnsi="Arial" w:cs="Arial"/>
              </w:rPr>
              <w:t>Kryterium dostępu zero-jedynkowe</w:t>
            </w:r>
          </w:p>
          <w:p w14:paraId="358BBAA5" w14:textId="77777777" w:rsidR="00D22A4C" w:rsidRPr="00AC35DB" w:rsidRDefault="00D22A4C" w:rsidP="00D22A4C">
            <w:pPr>
              <w:spacing w:after="0" w:line="360" w:lineRule="auto"/>
              <w:rPr>
                <w:rFonts w:ascii="Arial" w:hAnsi="Arial" w:cs="Arial"/>
              </w:rPr>
            </w:pPr>
            <w:r w:rsidRPr="00AC35DB">
              <w:rPr>
                <w:rFonts w:ascii="Arial" w:hAnsi="Arial" w:cs="Arial"/>
              </w:rPr>
              <w:t>Ocena spełnienia kryterium będzie polegała na przyznaniu wartości logicznych:</w:t>
            </w:r>
          </w:p>
          <w:p w14:paraId="766EB50F" w14:textId="77777777" w:rsidR="00D22A4C" w:rsidRPr="00AC35DB" w:rsidRDefault="00D22A4C" w:rsidP="00D22A4C">
            <w:pPr>
              <w:spacing w:after="0" w:line="360" w:lineRule="auto"/>
              <w:rPr>
                <w:rFonts w:ascii="Arial" w:hAnsi="Arial" w:cs="Arial"/>
              </w:rPr>
            </w:pPr>
            <w:r w:rsidRPr="00AC35DB">
              <w:rPr>
                <w:rFonts w:ascii="Arial" w:hAnsi="Arial" w:cs="Arial"/>
              </w:rPr>
              <w:t>„TAK”</w:t>
            </w:r>
            <w:r>
              <w:rPr>
                <w:rFonts w:ascii="Arial" w:hAnsi="Arial" w:cs="Arial"/>
              </w:rPr>
              <w:t>;</w:t>
            </w:r>
          </w:p>
          <w:p w14:paraId="153D8D0B" w14:textId="1DD3733D" w:rsidR="00D22A4C" w:rsidRPr="00AC35DB" w:rsidRDefault="00D22A4C" w:rsidP="00D22A4C">
            <w:pPr>
              <w:spacing w:after="0" w:line="360" w:lineRule="auto"/>
              <w:rPr>
                <w:rFonts w:ascii="Arial" w:hAnsi="Arial" w:cs="Arial"/>
              </w:rPr>
            </w:pPr>
            <w:r>
              <w:rPr>
                <w:rFonts w:ascii="Arial" w:hAnsi="Arial" w:cs="Arial"/>
              </w:rPr>
              <w:t>„</w:t>
            </w:r>
            <w:ins w:id="693" w:author="Monika Kasperkiewicz" w:date="2024-04-05T10:21:00Z">
              <w:r w:rsidR="0070270D">
                <w:rPr>
                  <w:rFonts w:ascii="Arial" w:hAnsi="Arial" w:cs="Arial"/>
                </w:rPr>
                <w:t>TAK</w:t>
              </w:r>
            </w:ins>
            <w:del w:id="694" w:author="Monika Kasperkiewicz" w:date="2024-04-05T10:21:00Z">
              <w:r w:rsidDel="0070270D">
                <w:rPr>
                  <w:rFonts w:ascii="Arial" w:hAnsi="Arial" w:cs="Arial"/>
                </w:rPr>
                <w:delText>NIE</w:delText>
              </w:r>
            </w:del>
            <w:r>
              <w:rPr>
                <w:rFonts w:ascii="Arial" w:hAnsi="Arial" w:cs="Arial"/>
              </w:rPr>
              <w:t>– do uzupełnienia/ poprawy na etapie negocjacji”;</w:t>
            </w:r>
          </w:p>
          <w:p w14:paraId="3C46DB33" w14:textId="77777777" w:rsidR="00D22A4C" w:rsidRPr="00AC35DB" w:rsidRDefault="00D22A4C" w:rsidP="00D22A4C">
            <w:pPr>
              <w:spacing w:after="0"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50B7975A" w14:textId="77777777" w:rsidR="00D22A4C" w:rsidRPr="00AC35DB" w:rsidRDefault="00D22A4C" w:rsidP="00DD377D">
            <w:pPr>
              <w:spacing w:line="360" w:lineRule="auto"/>
              <w:rPr>
                <w:rFonts w:ascii="Arial" w:hAnsi="Arial" w:cs="Arial"/>
              </w:rPr>
            </w:pPr>
            <w:r>
              <w:rPr>
                <w:rFonts w:ascii="Arial" w:hAnsi="Arial" w:cs="Arial"/>
              </w:rPr>
              <w:lastRenderedPageBreak/>
              <w:t>Nie dotyczy</w:t>
            </w:r>
          </w:p>
        </w:tc>
      </w:tr>
      <w:tr w:rsidR="009414AC" w:rsidRPr="00A02874" w14:paraId="43944677" w14:textId="77777777" w:rsidTr="00CF3604">
        <w:tc>
          <w:tcPr>
            <w:tcW w:w="675" w:type="dxa"/>
          </w:tcPr>
          <w:p w14:paraId="6D98A12B" w14:textId="77777777" w:rsidR="009414AC" w:rsidRPr="005F463B" w:rsidRDefault="009414AC" w:rsidP="00180D76">
            <w:pPr>
              <w:pStyle w:val="Akapitzlist"/>
              <w:numPr>
                <w:ilvl w:val="0"/>
                <w:numId w:val="8"/>
              </w:numPr>
              <w:spacing w:line="360" w:lineRule="auto"/>
              <w:rPr>
                <w:rFonts w:ascii="Arial" w:hAnsi="Arial" w:cs="Arial"/>
              </w:rPr>
            </w:pPr>
          </w:p>
        </w:tc>
        <w:tc>
          <w:tcPr>
            <w:tcW w:w="2297" w:type="dxa"/>
          </w:tcPr>
          <w:p w14:paraId="17ECEE61" w14:textId="77777777" w:rsidR="009414AC" w:rsidRDefault="009414AC" w:rsidP="00DD377D">
            <w:pPr>
              <w:spacing w:after="120" w:line="360" w:lineRule="auto"/>
              <w:contextualSpacing/>
              <w:rPr>
                <w:rFonts w:ascii="Arial" w:hAnsi="Arial" w:cs="Arial"/>
              </w:rPr>
            </w:pPr>
            <w:r>
              <w:rPr>
                <w:rFonts w:ascii="Arial" w:hAnsi="Arial" w:cs="Arial"/>
              </w:rPr>
              <w:t xml:space="preserve">Wydatki są zgodne </w:t>
            </w:r>
            <w:r>
              <w:rPr>
                <w:rFonts w:ascii="Arial" w:hAnsi="Arial" w:cs="Arial"/>
              </w:rPr>
              <w:br/>
              <w:t xml:space="preserve">z rozporządzeniem Parlamentu Europejskiego i Rady (UE) 2021/1056 </w:t>
            </w:r>
            <w:r>
              <w:rPr>
                <w:rFonts w:ascii="Arial" w:hAnsi="Arial" w:cs="Arial"/>
              </w:rPr>
              <w:br/>
              <w:t>z dnia 24 czerwca 2021 r. ustanawiającym Fundusz na rzecz Sprawiedliwej Transformacji</w:t>
            </w:r>
          </w:p>
        </w:tc>
        <w:tc>
          <w:tcPr>
            <w:tcW w:w="5387" w:type="dxa"/>
          </w:tcPr>
          <w:p w14:paraId="7E1D7153" w14:textId="77777777" w:rsidR="009414AC" w:rsidRPr="009414AC" w:rsidRDefault="00A4595C" w:rsidP="009414AC">
            <w:pPr>
              <w:keepNext/>
              <w:keepLines/>
              <w:spacing w:before="200" w:line="360" w:lineRule="auto"/>
              <w:outlineLvl w:val="1"/>
              <w:rPr>
                <w:rStyle w:val="markedcontent"/>
                <w:rFonts w:ascii="Arial" w:hAnsi="Arial" w:cs="Arial"/>
              </w:rPr>
            </w:pPr>
            <w:r w:rsidRPr="00A4595C">
              <w:rPr>
                <w:rStyle w:val="markedcontent"/>
                <w:rFonts w:ascii="Arial" w:hAnsi="Arial" w:cs="Arial"/>
              </w:rPr>
              <w:t>Weryfikowane będzie</w:t>
            </w:r>
            <w:r w:rsidR="009414AC">
              <w:rPr>
                <w:rStyle w:val="markedcontent"/>
                <w:rFonts w:ascii="Arial" w:hAnsi="Arial" w:cs="Arial"/>
              </w:rPr>
              <w:t>,</w:t>
            </w:r>
            <w:r w:rsidRPr="00A4595C">
              <w:rPr>
                <w:rStyle w:val="markedcontent"/>
                <w:rFonts w:ascii="Arial" w:hAnsi="Arial" w:cs="Arial"/>
              </w:rPr>
              <w:t xml:space="preserve"> czy wydatkami kwalifikującymi się do objęcia dofinansowaniem są wyłącznie wydatki niezbędne do realizacji projektu. Sprawdzeniu podlega w szczególności, czy wydatki wpisują się </w:t>
            </w:r>
            <w:r w:rsidR="009414AC">
              <w:rPr>
                <w:rStyle w:val="markedcontent"/>
                <w:rFonts w:ascii="Arial" w:hAnsi="Arial" w:cs="Arial"/>
              </w:rPr>
              <w:t>w typy projektów określonych w art</w:t>
            </w:r>
            <w:r w:rsidR="001A3610">
              <w:rPr>
                <w:rStyle w:val="markedcontent"/>
                <w:rFonts w:ascii="Arial" w:hAnsi="Arial" w:cs="Arial"/>
              </w:rPr>
              <w:t xml:space="preserve">ykule 8 </w:t>
            </w:r>
            <w:r w:rsidR="009414AC">
              <w:rPr>
                <w:rStyle w:val="markedcontent"/>
                <w:rFonts w:ascii="Arial" w:hAnsi="Arial" w:cs="Arial"/>
              </w:rPr>
              <w:t xml:space="preserve"> r</w:t>
            </w:r>
            <w:r w:rsidRPr="00A4595C">
              <w:rPr>
                <w:rStyle w:val="markedcontent"/>
                <w:rFonts w:ascii="Arial" w:hAnsi="Arial" w:cs="Arial"/>
              </w:rPr>
              <w:t>ozporządzeniu Parlamentu Europejskiego i Rady 2021/1056 z dnia 24 czerwca 2021 r. ustanawiającym Fundusz na rzecz Sprawiedliwej T</w:t>
            </w:r>
            <w:r w:rsidR="001A3610">
              <w:rPr>
                <w:rStyle w:val="markedcontent"/>
                <w:rFonts w:ascii="Arial" w:hAnsi="Arial" w:cs="Arial"/>
              </w:rPr>
              <w:t>ransformacji art. 8 pkt. 2 lit k</w:t>
            </w:r>
            <w:r w:rsidRPr="00A4595C">
              <w:rPr>
                <w:rStyle w:val="markedcontent"/>
                <w:rFonts w:ascii="Arial" w:hAnsi="Arial" w:cs="Arial"/>
              </w:rPr>
              <w:t>.</w:t>
            </w:r>
          </w:p>
          <w:p w14:paraId="54302793" w14:textId="77777777" w:rsidR="009414AC" w:rsidRPr="009414AC" w:rsidRDefault="00A4595C" w:rsidP="009414AC">
            <w:pPr>
              <w:keepNext/>
              <w:keepLines/>
              <w:spacing w:before="200" w:line="360" w:lineRule="auto"/>
              <w:outlineLvl w:val="1"/>
              <w:rPr>
                <w:rStyle w:val="markedcontent"/>
                <w:rFonts w:ascii="Arial" w:eastAsia="Times New Roman" w:hAnsi="Arial" w:cs="Arial"/>
              </w:rPr>
            </w:pPr>
            <w:r w:rsidRPr="00A4595C">
              <w:rPr>
                <w:rStyle w:val="markedcontent"/>
                <w:rFonts w:ascii="Arial" w:hAnsi="Arial" w:cs="Arial"/>
              </w:rPr>
              <w:t xml:space="preserve">Konieczność poniesienia wydatków musi być bezpośrednio wskazana </w:t>
            </w:r>
            <w:r w:rsidR="001A3610">
              <w:rPr>
                <w:rStyle w:val="markedcontent"/>
                <w:rFonts w:ascii="Arial" w:hAnsi="Arial" w:cs="Arial"/>
              </w:rPr>
              <w:t>w</w:t>
            </w:r>
            <w:r w:rsidR="00351897">
              <w:rPr>
                <w:rStyle w:val="markedcontent"/>
                <w:rFonts w:ascii="Arial" w:hAnsi="Arial" w:cs="Arial"/>
              </w:rPr>
              <w:t xml:space="preserve">e </w:t>
            </w:r>
            <w:r w:rsidR="00351897">
              <w:rPr>
                <w:rFonts w:ascii="Arial" w:hAnsi="Arial" w:cs="Arial"/>
              </w:rPr>
              <w:t>wniosku</w:t>
            </w:r>
            <w:r w:rsidRPr="00A4595C">
              <w:rPr>
                <w:rStyle w:val="markedcontent"/>
                <w:rFonts w:ascii="Arial" w:hAnsi="Arial" w:cs="Arial"/>
              </w:rPr>
              <w:t xml:space="preserve"> i uzasadniona oraz </w:t>
            </w:r>
            <w:r w:rsidRPr="00A4595C">
              <w:rPr>
                <w:rFonts w:ascii="Arial" w:eastAsia="Times New Roman" w:hAnsi="Arial" w:cs="Arial"/>
              </w:rPr>
              <w:t xml:space="preserve">niezbędna do realizacji projektu i konieczna dla osiągnięcia celów projektu w zakresie </w:t>
            </w:r>
            <w:r w:rsidR="001A3610">
              <w:rPr>
                <w:rFonts w:ascii="Arial" w:eastAsia="Times New Roman" w:hAnsi="Arial" w:cs="Arial"/>
              </w:rPr>
              <w:t xml:space="preserve">podnoszenia </w:t>
            </w:r>
            <w:r w:rsidR="001A3610">
              <w:rPr>
                <w:rFonts w:ascii="Arial" w:eastAsia="Times New Roman" w:hAnsi="Arial" w:cs="Arial"/>
              </w:rPr>
              <w:br/>
              <w:t>i zmiany kwalifikacji</w:t>
            </w:r>
            <w:r w:rsidRPr="00A4595C">
              <w:rPr>
                <w:rFonts w:ascii="Arial" w:eastAsia="Times New Roman" w:hAnsi="Arial" w:cs="Arial"/>
              </w:rPr>
              <w:t>.</w:t>
            </w:r>
          </w:p>
          <w:p w14:paraId="7D3623B7" w14:textId="77777777" w:rsidR="009414AC" w:rsidRPr="009414AC" w:rsidRDefault="00A4595C" w:rsidP="009414AC">
            <w:pPr>
              <w:keepNext/>
              <w:keepLines/>
              <w:spacing w:before="200" w:line="360" w:lineRule="auto"/>
              <w:outlineLvl w:val="1"/>
              <w:rPr>
                <w:rFonts w:ascii="Arial" w:hAnsi="Arial" w:cs="Arial"/>
              </w:rPr>
            </w:pPr>
            <w:r w:rsidRPr="00A4595C">
              <w:rPr>
                <w:rFonts w:ascii="Arial" w:hAnsi="Arial" w:cs="Arial"/>
              </w:rPr>
              <w:t xml:space="preserve">Projekt nie może zawierać wsparcia </w:t>
            </w:r>
            <w:r w:rsidR="001A3610">
              <w:rPr>
                <w:rFonts w:ascii="Arial" w:hAnsi="Arial" w:cs="Arial"/>
              </w:rPr>
              <w:t>w zakresie określonym w art. 9 r</w:t>
            </w:r>
            <w:r w:rsidRPr="00A4595C">
              <w:rPr>
                <w:rFonts w:ascii="Arial" w:hAnsi="Arial" w:cs="Arial"/>
              </w:rPr>
              <w:t>ozporządzenia Parlamentu Europejskiego i Rady (UE) 2021/1056 z dnia 24 czerwca 2021 r. ustanawiającego Fundusz na rzecz Sprawiedliwej Transformacji (wyłączenia z zakresu wsparcia).</w:t>
            </w:r>
          </w:p>
          <w:p w14:paraId="73EEAED1" w14:textId="77777777" w:rsidR="009414AC" w:rsidRPr="0029573C" w:rsidRDefault="00A4595C" w:rsidP="001A3610">
            <w:pPr>
              <w:spacing w:after="120" w:line="360" w:lineRule="auto"/>
              <w:ind w:right="122"/>
              <w:contextualSpacing/>
              <w:rPr>
                <w:rFonts w:ascii="Arial" w:hAnsi="Arial" w:cs="Arial"/>
                <w:spacing w:val="-5"/>
              </w:rPr>
            </w:pPr>
            <w:r w:rsidRPr="00A4595C">
              <w:rPr>
                <w:rFonts w:ascii="Arial" w:hAnsi="Arial" w:cs="Arial"/>
              </w:rPr>
              <w:lastRenderedPageBreak/>
              <w:t xml:space="preserve">Kryterium weryfikowane na podstawie zapisów </w:t>
            </w:r>
            <w:r w:rsidR="001A3610">
              <w:rPr>
                <w:rStyle w:val="markedcontent"/>
              </w:rPr>
              <w:t>części</w:t>
            </w:r>
            <w:r w:rsidRPr="00A4595C">
              <w:rPr>
                <w:rStyle w:val="markedcontent"/>
                <w:rFonts w:ascii="Arial" w:hAnsi="Arial" w:cs="Arial"/>
              </w:rPr>
              <w:t xml:space="preserve"> B.7.2 </w:t>
            </w:r>
            <w:r w:rsidR="00351897">
              <w:rPr>
                <w:rFonts w:ascii="Arial" w:hAnsi="Arial" w:cs="Arial"/>
              </w:rPr>
              <w:t>wniosku</w:t>
            </w:r>
            <w:r w:rsidRPr="00A4595C">
              <w:rPr>
                <w:rFonts w:ascii="Arial" w:hAnsi="Arial" w:cs="Arial"/>
              </w:rPr>
              <w:t xml:space="preserve"> </w:t>
            </w:r>
            <w:r w:rsidR="001A3610">
              <w:rPr>
                <w:rStyle w:val="markedcontent"/>
                <w:rFonts w:ascii="Arial" w:hAnsi="Arial" w:cs="Arial"/>
              </w:rPr>
              <w:t>pn.</w:t>
            </w:r>
            <w:r w:rsidRPr="00A4595C">
              <w:rPr>
                <w:rStyle w:val="markedcontent"/>
                <w:rFonts w:ascii="Arial" w:hAnsi="Arial" w:cs="Arial"/>
              </w:rPr>
              <w:t xml:space="preserve"> Uzasadnienie spełnienia kryteriów oraz części  </w:t>
            </w:r>
            <w:r w:rsidRPr="00A4595C">
              <w:rPr>
                <w:rFonts w:ascii="Arial" w:hAnsi="Arial" w:cs="Arial"/>
                <w:bCs/>
                <w:lang w:eastAsia="pl-PL"/>
              </w:rPr>
              <w:t xml:space="preserve">E.3 wniosku </w:t>
            </w:r>
            <w:r w:rsidR="001A3610">
              <w:rPr>
                <w:rFonts w:ascii="Arial" w:hAnsi="Arial" w:cs="Arial"/>
                <w:bCs/>
                <w:lang w:eastAsia="pl-PL"/>
              </w:rPr>
              <w:t>pn.</w:t>
            </w:r>
            <w:r w:rsidRPr="00A4595C">
              <w:rPr>
                <w:rFonts w:ascii="Arial" w:hAnsi="Arial" w:cs="Arial"/>
                <w:bCs/>
                <w:lang w:eastAsia="pl-PL"/>
              </w:rPr>
              <w:t xml:space="preserve"> Zakres Finansowy</w:t>
            </w:r>
            <w:r w:rsidR="001A3610">
              <w:rPr>
                <w:rFonts w:ascii="Arial" w:hAnsi="Arial" w:cs="Arial"/>
                <w:bCs/>
                <w:lang w:eastAsia="pl-PL"/>
              </w:rPr>
              <w:t>.</w:t>
            </w:r>
          </w:p>
        </w:tc>
        <w:tc>
          <w:tcPr>
            <w:tcW w:w="2409" w:type="dxa"/>
          </w:tcPr>
          <w:p w14:paraId="53CA2682" w14:textId="77777777" w:rsidR="009414AC" w:rsidRDefault="009414AC" w:rsidP="009414AC">
            <w:pPr>
              <w:spacing w:line="360" w:lineRule="auto"/>
              <w:rPr>
                <w:rFonts w:ascii="Arial" w:hAnsi="Arial" w:cs="Arial"/>
              </w:rPr>
            </w:pPr>
            <w:r>
              <w:rPr>
                <w:rFonts w:ascii="Arial" w:hAnsi="Arial" w:cs="Arial"/>
              </w:rPr>
              <w:lastRenderedPageBreak/>
              <w:t>TAK</w:t>
            </w:r>
          </w:p>
          <w:p w14:paraId="18D1C8A5" w14:textId="77777777" w:rsidR="009414AC" w:rsidRDefault="009414AC" w:rsidP="00DD377D">
            <w:pPr>
              <w:spacing w:line="360" w:lineRule="auto"/>
              <w:rPr>
                <w:rFonts w:ascii="Arial" w:hAnsi="Arial" w:cs="Arial"/>
              </w:rPr>
            </w:pPr>
            <w:r>
              <w:rPr>
                <w:rFonts w:ascii="Arial" w:hAnsi="Arial" w:cs="Arial"/>
              </w:rPr>
              <w:t>Podlega uzupełnieniom – TAK</w:t>
            </w:r>
          </w:p>
        </w:tc>
        <w:tc>
          <w:tcPr>
            <w:tcW w:w="1814" w:type="dxa"/>
          </w:tcPr>
          <w:p w14:paraId="1D3690B7" w14:textId="77777777" w:rsidR="009414AC" w:rsidRDefault="009414AC" w:rsidP="009414AC">
            <w:pPr>
              <w:spacing w:after="0" w:line="360" w:lineRule="auto"/>
              <w:rPr>
                <w:rFonts w:ascii="Arial" w:hAnsi="Arial" w:cs="Arial"/>
              </w:rPr>
            </w:pPr>
            <w:r>
              <w:rPr>
                <w:rFonts w:ascii="Arial" w:hAnsi="Arial" w:cs="Arial"/>
              </w:rPr>
              <w:t>Kryterium dostępu zero-jedynkowe</w:t>
            </w:r>
          </w:p>
          <w:p w14:paraId="1DEC8ACB" w14:textId="77777777" w:rsidR="009414AC" w:rsidRPr="00AC35DB" w:rsidRDefault="009414AC" w:rsidP="009414AC">
            <w:pPr>
              <w:spacing w:after="0" w:line="360" w:lineRule="auto"/>
              <w:rPr>
                <w:rFonts w:ascii="Arial" w:hAnsi="Arial" w:cs="Arial"/>
              </w:rPr>
            </w:pPr>
            <w:r w:rsidRPr="00AC35DB">
              <w:rPr>
                <w:rFonts w:ascii="Arial" w:hAnsi="Arial" w:cs="Arial"/>
              </w:rPr>
              <w:t>Ocena spełnienia kryterium będzie polegała na przyznaniu wartości logicznych:</w:t>
            </w:r>
          </w:p>
          <w:p w14:paraId="7A477C8A" w14:textId="77777777" w:rsidR="009414AC" w:rsidRPr="00AC35DB" w:rsidRDefault="009414AC" w:rsidP="009414AC">
            <w:pPr>
              <w:spacing w:after="0" w:line="360" w:lineRule="auto"/>
              <w:rPr>
                <w:rFonts w:ascii="Arial" w:hAnsi="Arial" w:cs="Arial"/>
              </w:rPr>
            </w:pPr>
            <w:r w:rsidRPr="00AC35DB">
              <w:rPr>
                <w:rFonts w:ascii="Arial" w:hAnsi="Arial" w:cs="Arial"/>
              </w:rPr>
              <w:t>„TAK”</w:t>
            </w:r>
            <w:r>
              <w:rPr>
                <w:rFonts w:ascii="Arial" w:hAnsi="Arial" w:cs="Arial"/>
              </w:rPr>
              <w:t>;</w:t>
            </w:r>
          </w:p>
          <w:p w14:paraId="3D08C064" w14:textId="67C2565E" w:rsidR="009414AC" w:rsidRPr="00AC35DB" w:rsidRDefault="009414AC" w:rsidP="009414AC">
            <w:pPr>
              <w:spacing w:after="0" w:line="360" w:lineRule="auto"/>
              <w:rPr>
                <w:rFonts w:ascii="Arial" w:hAnsi="Arial" w:cs="Arial"/>
              </w:rPr>
            </w:pPr>
            <w:r>
              <w:rPr>
                <w:rFonts w:ascii="Arial" w:hAnsi="Arial" w:cs="Arial"/>
              </w:rPr>
              <w:t>„</w:t>
            </w:r>
            <w:ins w:id="695" w:author="Monika Kasperkiewicz" w:date="2024-04-05T10:24:00Z">
              <w:r w:rsidR="00FB6883">
                <w:rPr>
                  <w:rFonts w:ascii="Arial" w:hAnsi="Arial" w:cs="Arial"/>
                </w:rPr>
                <w:t>TAK</w:t>
              </w:r>
            </w:ins>
            <w:del w:id="696" w:author="Monika Kasperkiewicz" w:date="2024-04-05T10:24:00Z">
              <w:r w:rsidDel="00FB6883">
                <w:rPr>
                  <w:rFonts w:ascii="Arial" w:hAnsi="Arial" w:cs="Arial"/>
                </w:rPr>
                <w:delText>N</w:delText>
              </w:r>
            </w:del>
            <w:del w:id="697" w:author="Monika Kasperkiewicz" w:date="2024-04-05T10:22:00Z">
              <w:r w:rsidDel="0070270D">
                <w:rPr>
                  <w:rFonts w:ascii="Arial" w:hAnsi="Arial" w:cs="Arial"/>
                </w:rPr>
                <w:delText>IE</w:delText>
              </w:r>
            </w:del>
            <w:r>
              <w:rPr>
                <w:rFonts w:ascii="Arial" w:hAnsi="Arial" w:cs="Arial"/>
              </w:rPr>
              <w:t>– do uzupełnienia/ poprawy na etapie negocjacji”;</w:t>
            </w:r>
          </w:p>
          <w:p w14:paraId="05D6EEA8" w14:textId="77777777" w:rsidR="009414AC" w:rsidRPr="00AC35DB" w:rsidRDefault="009414AC" w:rsidP="0004138E">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44AD53F" w14:textId="77777777" w:rsidR="009414AC" w:rsidRPr="00AC35DB" w:rsidRDefault="009414AC" w:rsidP="00DD377D">
            <w:pPr>
              <w:spacing w:line="360" w:lineRule="auto"/>
              <w:rPr>
                <w:rFonts w:ascii="Arial" w:hAnsi="Arial" w:cs="Arial"/>
              </w:rPr>
            </w:pPr>
            <w:r>
              <w:rPr>
                <w:rFonts w:ascii="Arial" w:hAnsi="Arial" w:cs="Arial"/>
              </w:rPr>
              <w:t>Nie dotyczy</w:t>
            </w:r>
          </w:p>
        </w:tc>
      </w:tr>
      <w:tr w:rsidR="00DD377D" w:rsidRPr="00A02874" w14:paraId="3268733F" w14:textId="77777777" w:rsidTr="00CF3604">
        <w:tc>
          <w:tcPr>
            <w:tcW w:w="675" w:type="dxa"/>
          </w:tcPr>
          <w:p w14:paraId="2946DB82" w14:textId="77777777" w:rsidR="00DD377D" w:rsidRPr="005F463B" w:rsidRDefault="00DD377D" w:rsidP="00180D76">
            <w:pPr>
              <w:pStyle w:val="Akapitzlist"/>
              <w:numPr>
                <w:ilvl w:val="0"/>
                <w:numId w:val="8"/>
              </w:numPr>
              <w:spacing w:line="360" w:lineRule="auto"/>
              <w:rPr>
                <w:rFonts w:ascii="Arial" w:hAnsi="Arial" w:cs="Arial"/>
              </w:rPr>
            </w:pPr>
          </w:p>
        </w:tc>
        <w:tc>
          <w:tcPr>
            <w:tcW w:w="2297" w:type="dxa"/>
          </w:tcPr>
          <w:p w14:paraId="64758199" w14:textId="77777777" w:rsidR="00DD377D" w:rsidRPr="00FE4492" w:rsidRDefault="00641176" w:rsidP="00DD377D">
            <w:pPr>
              <w:spacing w:after="120" w:line="360" w:lineRule="auto"/>
              <w:contextualSpacing/>
              <w:rPr>
                <w:rFonts w:ascii="Arial" w:hAnsi="Arial" w:cs="Arial"/>
              </w:rPr>
            </w:pPr>
            <w:r>
              <w:rPr>
                <w:rFonts w:ascii="Arial" w:hAnsi="Arial" w:cs="Arial"/>
              </w:rPr>
              <w:t>Wsparcie jest skierowane do osób dorosłych oraz ma charakter popytowy</w:t>
            </w:r>
          </w:p>
        </w:tc>
        <w:tc>
          <w:tcPr>
            <w:tcW w:w="5387" w:type="dxa"/>
          </w:tcPr>
          <w:p w14:paraId="57B54D44" w14:textId="77777777" w:rsid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Wsparcie jest skierowane do osób dorosłych, które </w:t>
            </w:r>
            <w:r>
              <w:rPr>
                <w:rFonts w:ascii="Arial" w:hAnsi="Arial" w:cs="Arial"/>
                <w:spacing w:val="-5"/>
              </w:rPr>
              <w:br/>
            </w:r>
            <w:r w:rsidRPr="0029573C">
              <w:rPr>
                <w:rFonts w:ascii="Arial" w:hAnsi="Arial" w:cs="Arial"/>
                <w:spacing w:val="-5"/>
              </w:rPr>
              <w:t>z własnej inicjatywy ch</w:t>
            </w:r>
            <w:r>
              <w:rPr>
                <w:rFonts w:ascii="Arial" w:hAnsi="Arial" w:cs="Arial"/>
                <w:spacing w:val="-5"/>
              </w:rPr>
              <w:t>cą podnosić swoje umiejętności lub kompetencje al</w:t>
            </w:r>
            <w:r w:rsidRPr="0029573C">
              <w:rPr>
                <w:rFonts w:ascii="Arial" w:hAnsi="Arial" w:cs="Arial"/>
                <w:spacing w:val="-5"/>
              </w:rPr>
              <w:t>b</w:t>
            </w:r>
            <w:r>
              <w:rPr>
                <w:rFonts w:ascii="Arial" w:hAnsi="Arial" w:cs="Arial"/>
                <w:spacing w:val="-5"/>
              </w:rPr>
              <w:t>o</w:t>
            </w:r>
            <w:r w:rsidRPr="0029573C">
              <w:rPr>
                <w:rFonts w:ascii="Arial" w:hAnsi="Arial" w:cs="Arial"/>
                <w:spacing w:val="-5"/>
              </w:rPr>
              <w:t xml:space="preserve"> nabyć kwalifikacje.</w:t>
            </w:r>
          </w:p>
          <w:p w14:paraId="5997CC1D" w14:textId="77777777" w:rsidR="006D7BF7" w:rsidRDefault="006D7BF7" w:rsidP="0029573C">
            <w:pPr>
              <w:spacing w:after="120" w:line="360" w:lineRule="auto"/>
              <w:ind w:right="122"/>
              <w:contextualSpacing/>
              <w:rPr>
                <w:rFonts w:ascii="Arial" w:hAnsi="Arial" w:cs="Arial"/>
                <w:spacing w:val="-5"/>
              </w:rPr>
            </w:pPr>
          </w:p>
          <w:p w14:paraId="4BDEBC97" w14:textId="77777777" w:rsidR="006D7BF7" w:rsidRDefault="006D7BF7" w:rsidP="0029573C">
            <w:pPr>
              <w:spacing w:after="120" w:line="360" w:lineRule="auto"/>
              <w:ind w:right="122"/>
              <w:contextualSpacing/>
              <w:rPr>
                <w:rFonts w:ascii="Arial" w:hAnsi="Arial" w:cs="Arial"/>
                <w:spacing w:val="-5"/>
              </w:rPr>
            </w:pPr>
            <w:r>
              <w:rPr>
                <w:rFonts w:ascii="Arial" w:hAnsi="Arial" w:cs="Arial"/>
                <w:spacing w:val="-5"/>
              </w:rPr>
              <w:t>Uczestnik projektu decyduje o zakresie, terminie oraz wykonawcy usługi</w:t>
            </w:r>
            <w:r w:rsidR="00942FAA">
              <w:rPr>
                <w:rFonts w:ascii="Arial" w:hAnsi="Arial" w:cs="Arial"/>
                <w:spacing w:val="-5"/>
              </w:rPr>
              <w:t xml:space="preserve"> rozwojowej</w:t>
            </w:r>
            <w:r>
              <w:rPr>
                <w:rFonts w:ascii="Arial" w:hAnsi="Arial" w:cs="Arial"/>
                <w:spacing w:val="-5"/>
              </w:rPr>
              <w:t>.</w:t>
            </w:r>
            <w:r w:rsidR="0048476F">
              <w:rPr>
                <w:rFonts w:ascii="Arial" w:hAnsi="Arial" w:cs="Arial"/>
                <w:spacing w:val="-5"/>
              </w:rPr>
              <w:t xml:space="preserve"> Uczestnik nie może wziąć udziału w dwóch tych samych usługach.</w:t>
            </w:r>
          </w:p>
          <w:p w14:paraId="110FFD37" w14:textId="77777777" w:rsidR="0029573C" w:rsidRPr="0029573C" w:rsidRDefault="0029573C" w:rsidP="0029573C">
            <w:pPr>
              <w:spacing w:after="120" w:line="360" w:lineRule="auto"/>
              <w:ind w:right="122"/>
              <w:contextualSpacing/>
              <w:rPr>
                <w:rFonts w:ascii="Arial" w:hAnsi="Arial" w:cs="Arial"/>
                <w:spacing w:val="-5"/>
              </w:rPr>
            </w:pPr>
          </w:p>
          <w:p w14:paraId="41432124"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Ze wsparcia </w:t>
            </w:r>
            <w:r w:rsidRPr="00CF3604">
              <w:rPr>
                <w:rFonts w:ascii="Arial" w:hAnsi="Arial" w:cs="Arial"/>
                <w:b/>
                <w:spacing w:val="-5"/>
              </w:rPr>
              <w:t>nie</w:t>
            </w:r>
            <w:r w:rsidRPr="0029573C">
              <w:rPr>
                <w:rFonts w:ascii="Arial" w:hAnsi="Arial" w:cs="Arial"/>
                <w:spacing w:val="-5"/>
              </w:rPr>
              <w:t xml:space="preserve"> może skorzystać:</w:t>
            </w:r>
          </w:p>
          <w:p w14:paraId="15F02DE9"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r>
            <w:r w:rsidR="001B5D24">
              <w:rPr>
                <w:rFonts w:ascii="Arial" w:hAnsi="Arial" w:cs="Arial"/>
                <w:spacing w:val="-5"/>
              </w:rPr>
              <w:t>przedsiębiorca w rozumieniu art. 4 ust. 1-2 ustawy Prawo przedsiębiorców</w:t>
            </w:r>
            <w:r w:rsidRPr="0029573C">
              <w:rPr>
                <w:rFonts w:ascii="Arial" w:hAnsi="Arial" w:cs="Arial"/>
                <w:spacing w:val="-5"/>
              </w:rPr>
              <w:t>;</w:t>
            </w:r>
          </w:p>
          <w:p w14:paraId="7A58D6A1" w14:textId="77777777" w:rsidR="00DD377D"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t xml:space="preserve">pracownik </w:t>
            </w:r>
            <w:r w:rsidR="00074614">
              <w:rPr>
                <w:rFonts w:ascii="Arial" w:hAnsi="Arial" w:cs="Arial"/>
                <w:spacing w:val="-5"/>
              </w:rPr>
              <w:t xml:space="preserve">wnioskodawcy </w:t>
            </w:r>
            <w:r w:rsidRPr="0029573C">
              <w:rPr>
                <w:rFonts w:ascii="Arial" w:hAnsi="Arial" w:cs="Arial"/>
                <w:spacing w:val="-5"/>
              </w:rPr>
              <w:t>lub partnera.</w:t>
            </w:r>
          </w:p>
          <w:p w14:paraId="6B699379" w14:textId="77777777" w:rsidR="0029573C" w:rsidRDefault="0029573C" w:rsidP="0029573C">
            <w:pPr>
              <w:spacing w:after="120" w:line="360" w:lineRule="auto"/>
              <w:ind w:right="122"/>
              <w:contextualSpacing/>
              <w:rPr>
                <w:rFonts w:ascii="Arial" w:hAnsi="Arial" w:cs="Arial"/>
                <w:spacing w:val="-5"/>
              </w:rPr>
            </w:pPr>
          </w:p>
          <w:p w14:paraId="30125D01" w14:textId="77777777" w:rsidR="0029573C" w:rsidRPr="00FE4492" w:rsidRDefault="003E4A14" w:rsidP="002332AC">
            <w:pPr>
              <w:spacing w:after="120" w:line="360" w:lineRule="auto"/>
              <w:ind w:right="122"/>
              <w:contextualSpacing/>
              <w:rPr>
                <w:rFonts w:ascii="Arial" w:hAnsi="Arial" w:cs="Arial"/>
                <w:spacing w:val="-5"/>
              </w:rPr>
            </w:pPr>
            <w:r w:rsidRPr="00FD305A">
              <w:rPr>
                <w:rFonts w:ascii="Arial" w:hAnsi="Arial" w:cs="Arial"/>
              </w:rPr>
              <w:lastRenderedPageBreak/>
              <w:t xml:space="preserve">Kryterium zostanie zweryfikowane przez oceniającego na podstawie treści </w:t>
            </w:r>
            <w:r w:rsidR="00351897">
              <w:rPr>
                <w:rFonts w:ascii="Arial" w:hAnsi="Arial" w:cs="Arial"/>
              </w:rPr>
              <w:t>wniosku</w:t>
            </w:r>
            <w:r w:rsidRPr="00FD305A">
              <w:rPr>
                <w:rFonts w:ascii="Arial" w:hAnsi="Arial" w:cs="Arial"/>
              </w:rPr>
              <w:t>.</w:t>
            </w:r>
          </w:p>
        </w:tc>
        <w:tc>
          <w:tcPr>
            <w:tcW w:w="2409" w:type="dxa"/>
          </w:tcPr>
          <w:p w14:paraId="71B6CDA4" w14:textId="77777777" w:rsidR="00DD377D" w:rsidRPr="00AC35DB" w:rsidRDefault="00DD377D" w:rsidP="00DD377D">
            <w:pPr>
              <w:spacing w:line="360" w:lineRule="auto"/>
              <w:rPr>
                <w:rFonts w:ascii="Arial" w:hAnsi="Arial" w:cs="Arial"/>
              </w:rPr>
            </w:pPr>
            <w:r>
              <w:rPr>
                <w:rFonts w:ascii="Arial" w:hAnsi="Arial" w:cs="Arial"/>
              </w:rPr>
              <w:lastRenderedPageBreak/>
              <w:t>TAK</w:t>
            </w:r>
          </w:p>
          <w:p w14:paraId="4E148064" w14:textId="77777777" w:rsidR="00DD377D" w:rsidRPr="00AC35DB" w:rsidRDefault="00265B05" w:rsidP="00DD377D">
            <w:pPr>
              <w:spacing w:line="360" w:lineRule="auto"/>
              <w:rPr>
                <w:rFonts w:ascii="Arial" w:hAnsi="Arial" w:cs="Arial"/>
              </w:rPr>
            </w:pPr>
            <w:r w:rsidRPr="00973CC2">
              <w:rPr>
                <w:rFonts w:ascii="Arial" w:hAnsi="Arial" w:cs="Arial"/>
              </w:rPr>
              <w:t>Podlega uzupełnieniom - TAK</w:t>
            </w:r>
          </w:p>
        </w:tc>
        <w:tc>
          <w:tcPr>
            <w:tcW w:w="1814" w:type="dxa"/>
          </w:tcPr>
          <w:p w14:paraId="553281DB" w14:textId="77777777" w:rsidR="00DD377D" w:rsidRPr="00AC35DB" w:rsidRDefault="00DD377D" w:rsidP="0004138E">
            <w:pPr>
              <w:spacing w:after="0"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624750D9" w14:textId="77777777" w:rsidR="00DD377D" w:rsidRPr="00AC35DB" w:rsidRDefault="00DD377D"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A4708B5" w14:textId="77777777" w:rsidR="00DD377D" w:rsidRPr="00AC35DB" w:rsidRDefault="00DD377D" w:rsidP="00852495">
            <w:pPr>
              <w:spacing w:after="0" w:line="360" w:lineRule="auto"/>
              <w:rPr>
                <w:rFonts w:ascii="Arial" w:hAnsi="Arial" w:cs="Arial"/>
              </w:rPr>
            </w:pPr>
            <w:r w:rsidRPr="00AC35DB">
              <w:rPr>
                <w:rFonts w:ascii="Arial" w:hAnsi="Arial" w:cs="Arial"/>
              </w:rPr>
              <w:t>„TAK”</w:t>
            </w:r>
            <w:r w:rsidR="00852495">
              <w:rPr>
                <w:rFonts w:ascii="Arial" w:hAnsi="Arial" w:cs="Arial"/>
              </w:rPr>
              <w:t>;</w:t>
            </w:r>
          </w:p>
          <w:p w14:paraId="6AB745AD" w14:textId="0E755C8E" w:rsidR="00DD377D" w:rsidRPr="00AC35DB" w:rsidRDefault="00DD377D" w:rsidP="0004138E">
            <w:pPr>
              <w:spacing w:after="0" w:line="360" w:lineRule="auto"/>
              <w:rPr>
                <w:rFonts w:ascii="Arial" w:hAnsi="Arial" w:cs="Arial"/>
              </w:rPr>
            </w:pPr>
            <w:r>
              <w:rPr>
                <w:rFonts w:ascii="Arial" w:hAnsi="Arial" w:cs="Arial"/>
              </w:rPr>
              <w:t>„</w:t>
            </w:r>
            <w:ins w:id="698" w:author="Monika Kasperkiewicz" w:date="2024-04-05T10:24:00Z">
              <w:r w:rsidR="00FB6883">
                <w:rPr>
                  <w:rFonts w:ascii="Arial" w:hAnsi="Arial" w:cs="Arial"/>
                </w:rPr>
                <w:t>TAK</w:t>
              </w:r>
            </w:ins>
            <w:del w:id="699" w:author="Monika Kasperkiewicz" w:date="2024-04-05T10:24:00Z">
              <w:r w:rsidDel="00FB6883">
                <w:rPr>
                  <w:rFonts w:ascii="Arial" w:hAnsi="Arial" w:cs="Arial"/>
                </w:rPr>
                <w:delText>NIE</w:delText>
              </w:r>
            </w:del>
            <w:r>
              <w:rPr>
                <w:rFonts w:ascii="Arial" w:hAnsi="Arial" w:cs="Arial"/>
              </w:rPr>
              <w:t>– do uzupełnienia/ poprawy</w:t>
            </w:r>
            <w:r w:rsidR="00720B85">
              <w:rPr>
                <w:rFonts w:ascii="Arial" w:hAnsi="Arial" w:cs="Arial"/>
              </w:rPr>
              <w:t xml:space="preserve"> na etapie </w:t>
            </w:r>
            <w:r w:rsidR="00720B85">
              <w:rPr>
                <w:rFonts w:ascii="Arial" w:hAnsi="Arial" w:cs="Arial"/>
              </w:rPr>
              <w:lastRenderedPageBreak/>
              <w:t>negocjacji</w:t>
            </w:r>
            <w:r>
              <w:rPr>
                <w:rFonts w:ascii="Arial" w:hAnsi="Arial" w:cs="Arial"/>
              </w:rPr>
              <w:t>”</w:t>
            </w:r>
            <w:r w:rsidR="00852495">
              <w:rPr>
                <w:rFonts w:ascii="Arial" w:hAnsi="Arial" w:cs="Arial"/>
              </w:rPr>
              <w:t>;</w:t>
            </w:r>
            <w:r w:rsidR="0004138E">
              <w:rPr>
                <w:rFonts w:ascii="Arial" w:hAnsi="Arial" w:cs="Arial"/>
              </w:rPr>
              <w:br/>
            </w:r>
            <w:r w:rsidRPr="00AC35DB">
              <w:rPr>
                <w:rFonts w:ascii="Arial" w:hAnsi="Arial" w:cs="Arial"/>
              </w:rPr>
              <w:t>„NIE”</w:t>
            </w:r>
            <w:r w:rsidR="00852495">
              <w:rPr>
                <w:rFonts w:ascii="Arial" w:hAnsi="Arial" w:cs="Arial"/>
              </w:rPr>
              <w:t>.</w:t>
            </w:r>
          </w:p>
        </w:tc>
        <w:tc>
          <w:tcPr>
            <w:tcW w:w="1588" w:type="dxa"/>
          </w:tcPr>
          <w:p w14:paraId="1EB4C999" w14:textId="77777777" w:rsidR="00DD377D" w:rsidRPr="00AC35DB" w:rsidRDefault="00DD377D" w:rsidP="00DD377D">
            <w:pPr>
              <w:spacing w:line="360" w:lineRule="auto"/>
              <w:rPr>
                <w:rFonts w:ascii="Arial" w:hAnsi="Arial" w:cs="Arial"/>
              </w:rPr>
            </w:pPr>
            <w:r w:rsidRPr="00AC35DB">
              <w:rPr>
                <w:rFonts w:ascii="Arial" w:hAnsi="Arial" w:cs="Arial"/>
              </w:rPr>
              <w:lastRenderedPageBreak/>
              <w:t>Nie dotyczy</w:t>
            </w:r>
          </w:p>
        </w:tc>
      </w:tr>
      <w:tr w:rsidR="00553E00" w:rsidRPr="00A02874" w14:paraId="4B13FE5E" w14:textId="77777777" w:rsidTr="00CF3604">
        <w:tc>
          <w:tcPr>
            <w:tcW w:w="675" w:type="dxa"/>
          </w:tcPr>
          <w:p w14:paraId="3FE9F23F" w14:textId="77777777" w:rsidR="00553E00" w:rsidRPr="00A02874" w:rsidRDefault="00553E00" w:rsidP="00180D76">
            <w:pPr>
              <w:pStyle w:val="Akapitzlist"/>
              <w:numPr>
                <w:ilvl w:val="0"/>
                <w:numId w:val="8"/>
              </w:numPr>
              <w:spacing w:line="360" w:lineRule="auto"/>
              <w:rPr>
                <w:rFonts w:ascii="Arial" w:hAnsi="Arial" w:cs="Arial"/>
              </w:rPr>
            </w:pPr>
          </w:p>
        </w:tc>
        <w:tc>
          <w:tcPr>
            <w:tcW w:w="2297" w:type="dxa"/>
          </w:tcPr>
          <w:p w14:paraId="45D5C461" w14:textId="77777777" w:rsidR="00553E00" w:rsidRPr="00FE4492" w:rsidRDefault="00641176" w:rsidP="00553E00">
            <w:pPr>
              <w:pStyle w:val="Default"/>
              <w:spacing w:line="360" w:lineRule="auto"/>
              <w:rPr>
                <w:rFonts w:eastAsia="Times New Roman"/>
                <w:sz w:val="22"/>
                <w:szCs w:val="22"/>
                <w:lang w:eastAsia="pl-PL"/>
              </w:rPr>
            </w:pPr>
            <w:r>
              <w:rPr>
                <w:rFonts w:eastAsia="Times New Roman"/>
                <w:sz w:val="22"/>
                <w:szCs w:val="22"/>
                <w:lang w:eastAsia="pl-PL"/>
              </w:rPr>
              <w:t xml:space="preserve">Usługi rozwojowe są realizowane </w:t>
            </w:r>
            <w:r>
              <w:rPr>
                <w:rFonts w:eastAsia="Times New Roman"/>
                <w:sz w:val="22"/>
                <w:szCs w:val="22"/>
                <w:lang w:eastAsia="pl-PL"/>
              </w:rPr>
              <w:br/>
              <w:t xml:space="preserve">w ramach Podmiotowego systemu finansowania usług rozwojowych (PSF) </w:t>
            </w:r>
            <w:r>
              <w:rPr>
                <w:rFonts w:eastAsia="Times New Roman"/>
                <w:sz w:val="22"/>
                <w:szCs w:val="22"/>
                <w:lang w:eastAsia="pl-PL"/>
              </w:rPr>
              <w:br/>
              <w:t>z wykorzystaniem Bazy usług rozwojowych (BUR)</w:t>
            </w:r>
          </w:p>
        </w:tc>
        <w:tc>
          <w:tcPr>
            <w:tcW w:w="5387" w:type="dxa"/>
          </w:tcPr>
          <w:p w14:paraId="542107C7" w14:textId="77777777" w:rsidR="0029573C" w:rsidRDefault="00641176" w:rsidP="0029573C">
            <w:pPr>
              <w:pStyle w:val="Default"/>
              <w:spacing w:after="240" w:line="360" w:lineRule="auto"/>
              <w:ind w:left="34"/>
              <w:rPr>
                <w:sz w:val="22"/>
                <w:szCs w:val="22"/>
              </w:rPr>
            </w:pPr>
            <w:r>
              <w:rPr>
                <w:sz w:val="22"/>
                <w:szCs w:val="22"/>
              </w:rPr>
              <w:t>Kryterium d</w:t>
            </w:r>
            <w:r w:rsidR="0029573C">
              <w:rPr>
                <w:sz w:val="22"/>
                <w:szCs w:val="22"/>
              </w:rPr>
              <w:t>otyczy wyłącznie usług oznaczonych jako współfinansowane ze środków publicznych (pole pn. „Dofinansowanie”, opcja „Tak”), świadczonych zgodnie z załącznikiem nr 4 do regulaminu BUR</w:t>
            </w:r>
            <w:r w:rsidR="00351897">
              <w:rPr>
                <w:sz w:val="22"/>
                <w:szCs w:val="22"/>
              </w:rPr>
              <w:t xml:space="preserve">, </w:t>
            </w:r>
            <w:r w:rsidR="006C52AA">
              <w:rPr>
                <w:sz w:val="22"/>
                <w:szCs w:val="22"/>
              </w:rPr>
              <w:t>z wyłączeniem umiejętności lub kompetencji podstawowych</w:t>
            </w:r>
            <w:r w:rsidR="0029573C">
              <w:rPr>
                <w:sz w:val="22"/>
                <w:szCs w:val="22"/>
              </w:rPr>
              <w:t>.</w:t>
            </w:r>
          </w:p>
          <w:p w14:paraId="54F4C723" w14:textId="77777777" w:rsidR="009E35E1" w:rsidRDefault="009E35E1" w:rsidP="009E35E1">
            <w:pPr>
              <w:pStyle w:val="Default"/>
              <w:spacing w:after="240" w:line="360" w:lineRule="auto"/>
              <w:ind w:left="34"/>
              <w:rPr>
                <w:bCs/>
                <w:sz w:val="22"/>
                <w:szCs w:val="22"/>
                <w:lang w:eastAsia="ja-JP"/>
              </w:rPr>
            </w:pPr>
            <w:r>
              <w:rPr>
                <w:sz w:val="22"/>
                <w:szCs w:val="22"/>
              </w:rPr>
              <w:t xml:space="preserve">PSF funkcjonuje zgodnie z warunkami określonymi w rozdziale 8 </w:t>
            </w:r>
            <w:r w:rsidR="00822C36">
              <w:rPr>
                <w:sz w:val="22"/>
                <w:szCs w:val="22"/>
              </w:rPr>
              <w:t>W</w:t>
            </w:r>
            <w:r>
              <w:rPr>
                <w:sz w:val="22"/>
                <w:szCs w:val="22"/>
              </w:rPr>
              <w:t xml:space="preserve">ytycznych </w:t>
            </w:r>
            <w:r w:rsidR="00822C36">
              <w:rPr>
                <w:sz w:val="22"/>
                <w:szCs w:val="22"/>
              </w:rPr>
              <w:t>dotyczących</w:t>
            </w:r>
            <w:r w:rsidRPr="009E35E1">
              <w:rPr>
                <w:bCs/>
                <w:sz w:val="22"/>
                <w:szCs w:val="22"/>
                <w:lang w:eastAsia="ja-JP"/>
              </w:rPr>
              <w:t xml:space="preserve"> realizacji projektów</w:t>
            </w:r>
            <w:r w:rsidR="00822C36">
              <w:rPr>
                <w:bCs/>
                <w:sz w:val="22"/>
                <w:szCs w:val="22"/>
                <w:lang w:eastAsia="ja-JP"/>
              </w:rPr>
              <w:t xml:space="preserve"> z udziałem środków</w:t>
            </w:r>
            <w:r w:rsidRPr="009E35E1">
              <w:rPr>
                <w:bCs/>
                <w:sz w:val="22"/>
                <w:szCs w:val="22"/>
                <w:lang w:eastAsia="ja-JP"/>
              </w:rPr>
              <w:t xml:space="preserve"> </w:t>
            </w:r>
            <w:r w:rsidR="006C52AA">
              <w:rPr>
                <w:bCs/>
                <w:sz w:val="22"/>
                <w:szCs w:val="22"/>
                <w:lang w:eastAsia="ja-JP"/>
              </w:rPr>
              <w:t>E</w:t>
            </w:r>
            <w:r w:rsidR="00822C36">
              <w:rPr>
                <w:bCs/>
                <w:sz w:val="22"/>
                <w:szCs w:val="22"/>
                <w:lang w:eastAsia="ja-JP"/>
              </w:rPr>
              <w:t xml:space="preserve">uropejskiego </w:t>
            </w:r>
            <w:r w:rsidR="006C52AA">
              <w:rPr>
                <w:bCs/>
                <w:sz w:val="22"/>
                <w:szCs w:val="22"/>
                <w:lang w:eastAsia="ja-JP"/>
              </w:rPr>
              <w:t>F</w:t>
            </w:r>
            <w:r w:rsidR="00822C36">
              <w:rPr>
                <w:bCs/>
                <w:sz w:val="22"/>
                <w:szCs w:val="22"/>
                <w:lang w:eastAsia="ja-JP"/>
              </w:rPr>
              <w:t xml:space="preserve">unduszu </w:t>
            </w:r>
            <w:r w:rsidR="006C52AA">
              <w:rPr>
                <w:bCs/>
                <w:sz w:val="22"/>
                <w:szCs w:val="22"/>
                <w:lang w:eastAsia="ja-JP"/>
              </w:rPr>
              <w:t>S</w:t>
            </w:r>
            <w:r w:rsidR="00822C36">
              <w:rPr>
                <w:bCs/>
                <w:sz w:val="22"/>
                <w:szCs w:val="22"/>
                <w:lang w:eastAsia="ja-JP"/>
              </w:rPr>
              <w:t>połecznego Plus w regionalnych programach</w:t>
            </w:r>
            <w:r w:rsidRPr="009E35E1">
              <w:rPr>
                <w:bCs/>
                <w:sz w:val="22"/>
                <w:szCs w:val="22"/>
                <w:lang w:eastAsia="ja-JP"/>
              </w:rPr>
              <w:t xml:space="preserve"> na lata 2021–2027</w:t>
            </w:r>
            <w:r w:rsidR="00647A3D">
              <w:rPr>
                <w:bCs/>
                <w:sz w:val="22"/>
                <w:szCs w:val="22"/>
                <w:lang w:eastAsia="ja-JP"/>
              </w:rPr>
              <w:t xml:space="preserve"> (wytyczne mają zastosowanie również w projektach finansowanych </w:t>
            </w:r>
            <w:r w:rsidR="00647A3D">
              <w:rPr>
                <w:bCs/>
                <w:sz w:val="22"/>
                <w:szCs w:val="22"/>
                <w:lang w:eastAsia="ja-JP"/>
              </w:rPr>
              <w:br/>
              <w:t>z FST)</w:t>
            </w:r>
            <w:r>
              <w:rPr>
                <w:bCs/>
                <w:sz w:val="22"/>
                <w:szCs w:val="22"/>
                <w:lang w:eastAsia="ja-JP"/>
              </w:rPr>
              <w:t>.</w:t>
            </w:r>
          </w:p>
          <w:p w14:paraId="0F394BA1" w14:textId="77777777" w:rsidR="0029573C" w:rsidRPr="00AC35DB" w:rsidRDefault="003E4A14" w:rsidP="002332AC">
            <w:pPr>
              <w:pStyle w:val="Default"/>
              <w:spacing w:after="240" w:line="360" w:lineRule="auto"/>
              <w:ind w:left="34"/>
              <w:rPr>
                <w:sz w:val="22"/>
                <w:szCs w:val="22"/>
              </w:rPr>
            </w:pPr>
            <w:r w:rsidRPr="003E4A14">
              <w:rPr>
                <w:sz w:val="22"/>
                <w:szCs w:val="22"/>
              </w:rPr>
              <w:lastRenderedPageBreak/>
              <w:t xml:space="preserve">Kryterium zostanie zweryfikowane przez oceniającego na podstawie treści </w:t>
            </w:r>
            <w:r w:rsidR="00351897">
              <w:t>wniosku</w:t>
            </w:r>
            <w:r w:rsidR="005E27E3" w:rsidRPr="003379CD">
              <w:rPr>
                <w:sz w:val="22"/>
                <w:szCs w:val="22"/>
              </w:rPr>
              <w:t>.</w:t>
            </w:r>
          </w:p>
        </w:tc>
        <w:tc>
          <w:tcPr>
            <w:tcW w:w="2409" w:type="dxa"/>
          </w:tcPr>
          <w:p w14:paraId="0EF127B3" w14:textId="77777777" w:rsidR="00553E00" w:rsidRPr="00AC35DB" w:rsidRDefault="00553E00" w:rsidP="00553E00">
            <w:pPr>
              <w:spacing w:line="360" w:lineRule="auto"/>
              <w:rPr>
                <w:rFonts w:ascii="Arial" w:hAnsi="Arial" w:cs="Arial"/>
              </w:rPr>
            </w:pPr>
            <w:r>
              <w:rPr>
                <w:rFonts w:ascii="Arial" w:hAnsi="Arial" w:cs="Arial"/>
              </w:rPr>
              <w:lastRenderedPageBreak/>
              <w:t>TAK</w:t>
            </w:r>
          </w:p>
          <w:p w14:paraId="46449476"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6D30390"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3D9A776F"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3393FB0E"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7811F261" w14:textId="7F1BC28D" w:rsidR="00852495" w:rsidRPr="00AC35DB" w:rsidRDefault="00852495" w:rsidP="00852495">
            <w:pPr>
              <w:spacing w:after="0" w:line="360" w:lineRule="auto"/>
              <w:rPr>
                <w:rFonts w:ascii="Arial" w:hAnsi="Arial" w:cs="Arial"/>
              </w:rPr>
            </w:pPr>
            <w:r>
              <w:rPr>
                <w:rFonts w:ascii="Arial" w:hAnsi="Arial" w:cs="Arial"/>
              </w:rPr>
              <w:t>„</w:t>
            </w:r>
            <w:ins w:id="700" w:author="Monika Kasperkiewicz" w:date="2024-04-05T10:29:00Z">
              <w:r w:rsidR="00FB6883">
                <w:rPr>
                  <w:rFonts w:ascii="Arial" w:hAnsi="Arial" w:cs="Arial"/>
                </w:rPr>
                <w:t>TAK</w:t>
              </w:r>
            </w:ins>
            <w:del w:id="701" w:author="Monika Kasperkiewicz" w:date="2024-04-05T10:29:00Z">
              <w:r w:rsidDel="00FB6883">
                <w:rPr>
                  <w:rFonts w:ascii="Arial" w:hAnsi="Arial" w:cs="Arial"/>
                </w:rPr>
                <w:delText>NIE</w:delText>
              </w:r>
            </w:del>
            <w:r>
              <w:rPr>
                <w:rFonts w:ascii="Arial" w:hAnsi="Arial" w:cs="Arial"/>
              </w:rPr>
              <w:t>– do uzupełnienia/ poprawy na etapie negocjacji”;</w:t>
            </w:r>
          </w:p>
          <w:p w14:paraId="0542838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248628AA"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553E00" w:rsidRPr="00A02874" w14:paraId="1B040A88" w14:textId="77777777" w:rsidTr="00CF3604">
        <w:tc>
          <w:tcPr>
            <w:tcW w:w="675" w:type="dxa"/>
          </w:tcPr>
          <w:p w14:paraId="56C72689" w14:textId="77777777" w:rsidR="00553E00" w:rsidRPr="00367336" w:rsidRDefault="00E46300" w:rsidP="00B16470">
            <w:pPr>
              <w:spacing w:line="360" w:lineRule="auto"/>
              <w:jc w:val="right"/>
              <w:rPr>
                <w:rFonts w:ascii="Arial" w:hAnsi="Arial" w:cs="Arial"/>
              </w:rPr>
            </w:pPr>
            <w:r>
              <w:rPr>
                <w:rFonts w:ascii="Arial" w:hAnsi="Arial" w:cs="Arial"/>
              </w:rPr>
              <w:t>5</w:t>
            </w:r>
            <w:r w:rsidR="00367336">
              <w:rPr>
                <w:rFonts w:ascii="Arial" w:hAnsi="Arial" w:cs="Arial"/>
              </w:rPr>
              <w:t>.</w:t>
            </w:r>
          </w:p>
        </w:tc>
        <w:tc>
          <w:tcPr>
            <w:tcW w:w="2297" w:type="dxa"/>
          </w:tcPr>
          <w:p w14:paraId="49630567" w14:textId="77777777" w:rsidR="00553E00" w:rsidRPr="00FE4492" w:rsidRDefault="00641176" w:rsidP="0082391A">
            <w:pPr>
              <w:spacing w:after="120" w:line="360" w:lineRule="auto"/>
              <w:contextualSpacing/>
              <w:rPr>
                <w:rFonts w:ascii="Arial" w:hAnsi="Arial" w:cs="Arial"/>
              </w:rPr>
            </w:pPr>
            <w:r>
              <w:rPr>
                <w:rFonts w:ascii="Arial" w:hAnsi="Arial" w:cs="Arial"/>
              </w:rPr>
              <w:t>Osoby dorosłe mają dostęp do d</w:t>
            </w:r>
            <w:r w:rsidR="00CF3604">
              <w:rPr>
                <w:rFonts w:ascii="Arial" w:hAnsi="Arial" w:cs="Arial"/>
              </w:rPr>
              <w:t>odatkow</w:t>
            </w:r>
            <w:r>
              <w:rPr>
                <w:rFonts w:ascii="Arial" w:hAnsi="Arial" w:cs="Arial"/>
              </w:rPr>
              <w:t>ych</w:t>
            </w:r>
            <w:r w:rsidR="00CF3604">
              <w:rPr>
                <w:rFonts w:ascii="Arial" w:hAnsi="Arial" w:cs="Arial"/>
              </w:rPr>
              <w:t xml:space="preserve"> </w:t>
            </w:r>
            <w:r w:rsidR="00207B6D">
              <w:rPr>
                <w:rFonts w:ascii="Arial" w:hAnsi="Arial" w:cs="Arial"/>
              </w:rPr>
              <w:t>instrument</w:t>
            </w:r>
            <w:r>
              <w:rPr>
                <w:rFonts w:ascii="Arial" w:hAnsi="Arial" w:cs="Arial"/>
              </w:rPr>
              <w:t>ów</w:t>
            </w:r>
            <w:r w:rsidR="00207B6D">
              <w:rPr>
                <w:rFonts w:ascii="Arial" w:hAnsi="Arial" w:cs="Arial"/>
              </w:rPr>
              <w:t xml:space="preserve"> </w:t>
            </w:r>
            <w:r w:rsidR="00CF3604">
              <w:rPr>
                <w:rFonts w:ascii="Arial" w:hAnsi="Arial" w:cs="Arial"/>
              </w:rPr>
              <w:t>wsparci</w:t>
            </w:r>
            <w:r w:rsidR="00207B6D">
              <w:rPr>
                <w:rFonts w:ascii="Arial" w:hAnsi="Arial" w:cs="Arial"/>
              </w:rPr>
              <w:t>a</w:t>
            </w:r>
          </w:p>
        </w:tc>
        <w:tc>
          <w:tcPr>
            <w:tcW w:w="5387" w:type="dxa"/>
          </w:tcPr>
          <w:p w14:paraId="20F9351B" w14:textId="77777777" w:rsidR="00553E00" w:rsidRDefault="00CF3604" w:rsidP="009555E3">
            <w:pPr>
              <w:spacing w:before="131" w:after="0" w:line="360" w:lineRule="auto"/>
              <w:ind w:right="113"/>
              <w:rPr>
                <w:rFonts w:ascii="Arial" w:hAnsi="Arial" w:cs="Arial"/>
                <w:spacing w:val="-2"/>
              </w:rPr>
            </w:pPr>
            <w:r>
              <w:rPr>
                <w:rFonts w:ascii="Arial" w:hAnsi="Arial" w:cs="Arial"/>
                <w:spacing w:val="-2"/>
              </w:rPr>
              <w:t>Osoby dorosłe mają dostęp do dodatkowego wsparcia w zakresie co najmniej:</w:t>
            </w:r>
          </w:p>
          <w:p w14:paraId="7006F79F" w14:textId="77777777" w:rsidR="00CF3604" w:rsidRDefault="0004138E" w:rsidP="002332AC">
            <w:pPr>
              <w:pStyle w:val="Akapitzlist"/>
              <w:numPr>
                <w:ilvl w:val="0"/>
                <w:numId w:val="16"/>
              </w:numPr>
              <w:spacing w:before="131" w:after="0" w:line="360" w:lineRule="auto"/>
              <w:ind w:right="113"/>
              <w:rPr>
                <w:rFonts w:ascii="Arial" w:hAnsi="Arial" w:cs="Arial"/>
                <w:spacing w:val="-2"/>
              </w:rPr>
            </w:pPr>
            <w:r>
              <w:rPr>
                <w:rFonts w:ascii="Arial" w:hAnsi="Arial" w:cs="Arial"/>
                <w:spacing w:val="-2"/>
              </w:rPr>
              <w:t>zbudowania motywacji do rozwoju umiejętności lub kompetencji albo nabycia kwalifikacji;</w:t>
            </w:r>
          </w:p>
          <w:p w14:paraId="39243888"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wsparcia w analizie potrzeb rozwojowych, </w:t>
            </w:r>
            <w:r>
              <w:rPr>
                <w:rFonts w:ascii="Arial" w:hAnsi="Arial" w:cs="Arial"/>
                <w:spacing w:val="-2"/>
              </w:rPr>
              <w:br/>
              <w:t>w tym z wykorzystaniem modelu Bilansu Kompetencji;</w:t>
            </w:r>
          </w:p>
          <w:p w14:paraId="1CA06094"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wsparcia w wyborze odpowiednich usług;</w:t>
            </w:r>
          </w:p>
          <w:p w14:paraId="2AE98544" w14:textId="77777777" w:rsidR="00343AA2" w:rsidRDefault="0004138E" w:rsidP="00343AA2">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identyfikacji nabytych umiejętności lub kompetencji oraz wsparcia w ich walidacji </w:t>
            </w:r>
            <w:r w:rsidR="00322B34">
              <w:rPr>
                <w:rFonts w:ascii="Arial" w:hAnsi="Arial" w:cs="Arial"/>
                <w:spacing w:val="-2"/>
              </w:rPr>
              <w:br/>
            </w:r>
            <w:r>
              <w:rPr>
                <w:rFonts w:ascii="Arial" w:hAnsi="Arial" w:cs="Arial"/>
                <w:spacing w:val="-2"/>
              </w:rPr>
              <w:t xml:space="preserve">i certyfikacji, w tym zachęcenie do założenia „Mojego </w:t>
            </w:r>
            <w:r w:rsidR="00A44035">
              <w:rPr>
                <w:rFonts w:ascii="Arial" w:hAnsi="Arial" w:cs="Arial"/>
                <w:spacing w:val="-2"/>
              </w:rPr>
              <w:t>port</w:t>
            </w:r>
            <w:r>
              <w:rPr>
                <w:rFonts w:ascii="Arial" w:hAnsi="Arial" w:cs="Arial"/>
                <w:spacing w:val="-2"/>
              </w:rPr>
              <w:t xml:space="preserve">folio” lub konta </w:t>
            </w:r>
            <w:proofErr w:type="spellStart"/>
            <w:r>
              <w:rPr>
                <w:rFonts w:ascii="Arial" w:hAnsi="Arial" w:cs="Arial"/>
                <w:spacing w:val="-2"/>
              </w:rPr>
              <w:t>Europass</w:t>
            </w:r>
            <w:proofErr w:type="spellEnd"/>
            <w:r>
              <w:rPr>
                <w:rFonts w:ascii="Arial" w:hAnsi="Arial" w:cs="Arial"/>
                <w:spacing w:val="-2"/>
              </w:rPr>
              <w:t>.</w:t>
            </w:r>
          </w:p>
          <w:p w14:paraId="1F72F646" w14:textId="77777777" w:rsidR="002565EB" w:rsidRDefault="002565EB">
            <w:pPr>
              <w:pStyle w:val="Akapitzlist"/>
              <w:spacing w:before="131" w:line="360" w:lineRule="auto"/>
              <w:ind w:right="113"/>
              <w:rPr>
                <w:rFonts w:ascii="Arial" w:hAnsi="Arial" w:cs="Arial"/>
                <w:spacing w:val="-2"/>
              </w:rPr>
            </w:pPr>
          </w:p>
          <w:p w14:paraId="6814B7DD" w14:textId="77777777" w:rsidR="002565EB" w:rsidRDefault="00D0153E">
            <w:pPr>
              <w:pStyle w:val="Akapitzlist"/>
              <w:spacing w:before="131" w:line="360" w:lineRule="auto"/>
              <w:ind w:left="30" w:right="113"/>
              <w:rPr>
                <w:rFonts w:ascii="Arial" w:hAnsi="Arial" w:cs="Arial"/>
                <w:spacing w:val="-2"/>
              </w:rPr>
            </w:pPr>
            <w:r w:rsidRPr="00D0153E">
              <w:rPr>
                <w:rFonts w:ascii="Arial" w:hAnsi="Arial" w:cs="Arial"/>
                <w:spacing w:val="-2"/>
              </w:rPr>
              <w:lastRenderedPageBreak/>
              <w:t>Analiza potrzeb rozwojowych uwzględnia umiejętności niezbędne do podniesienia kompetencji w sektorze zielonej gospodarki.</w:t>
            </w:r>
          </w:p>
          <w:p w14:paraId="1CB82855" w14:textId="77777777" w:rsidR="00CF3604" w:rsidRPr="0064708A" w:rsidRDefault="00CF3604" w:rsidP="002332AC">
            <w:pPr>
              <w:pStyle w:val="Default"/>
              <w:spacing w:after="240" w:line="360" w:lineRule="auto"/>
              <w:ind w:left="34"/>
              <w:rPr>
                <w:sz w:val="22"/>
                <w:szCs w:val="22"/>
              </w:rPr>
            </w:pPr>
            <w:r w:rsidRPr="003E4A14">
              <w:rPr>
                <w:sz w:val="22"/>
                <w:szCs w:val="22"/>
              </w:rPr>
              <w:t xml:space="preserve">Kryterium zostanie zweryfikowane przez oceniającego na podstawie treści </w:t>
            </w:r>
            <w:r w:rsidR="00351897">
              <w:t>wniosku</w:t>
            </w:r>
            <w:r w:rsidRPr="003E4A14">
              <w:rPr>
                <w:sz w:val="22"/>
                <w:szCs w:val="22"/>
              </w:rPr>
              <w:t>.</w:t>
            </w:r>
          </w:p>
        </w:tc>
        <w:tc>
          <w:tcPr>
            <w:tcW w:w="2409" w:type="dxa"/>
          </w:tcPr>
          <w:p w14:paraId="4AAFDF6D" w14:textId="77777777" w:rsidR="00553E00" w:rsidRPr="00AC35DB" w:rsidRDefault="00553E00" w:rsidP="00553E00">
            <w:pPr>
              <w:spacing w:line="360" w:lineRule="auto"/>
              <w:rPr>
                <w:rFonts w:ascii="Arial" w:hAnsi="Arial" w:cs="Arial"/>
              </w:rPr>
            </w:pPr>
            <w:r w:rsidRPr="00AC35DB">
              <w:rPr>
                <w:rFonts w:ascii="Arial" w:hAnsi="Arial" w:cs="Arial"/>
              </w:rPr>
              <w:lastRenderedPageBreak/>
              <w:t xml:space="preserve">TAK </w:t>
            </w:r>
          </w:p>
          <w:p w14:paraId="641D04C3"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4B9B9BB6"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40A8BC5D"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702698C"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00E2148D" w14:textId="5326A3D4" w:rsidR="00852495" w:rsidRPr="00AC35DB" w:rsidRDefault="00852495" w:rsidP="00852495">
            <w:pPr>
              <w:spacing w:after="0" w:line="360" w:lineRule="auto"/>
              <w:rPr>
                <w:rFonts w:ascii="Arial" w:hAnsi="Arial" w:cs="Arial"/>
              </w:rPr>
            </w:pPr>
            <w:r>
              <w:rPr>
                <w:rFonts w:ascii="Arial" w:hAnsi="Arial" w:cs="Arial"/>
              </w:rPr>
              <w:t>„</w:t>
            </w:r>
            <w:ins w:id="702" w:author="Monika Kasperkiewicz" w:date="2024-04-05T10:29:00Z">
              <w:r w:rsidR="00FB6883">
                <w:rPr>
                  <w:rFonts w:ascii="Arial" w:hAnsi="Arial" w:cs="Arial"/>
                </w:rPr>
                <w:t>TAK</w:t>
              </w:r>
            </w:ins>
            <w:del w:id="703" w:author="Monika Kasperkiewicz" w:date="2024-04-05T10:29:00Z">
              <w:r w:rsidDel="00FB6883">
                <w:rPr>
                  <w:rFonts w:ascii="Arial" w:hAnsi="Arial" w:cs="Arial"/>
                </w:rPr>
                <w:delText>NIE</w:delText>
              </w:r>
            </w:del>
            <w:r>
              <w:rPr>
                <w:rFonts w:ascii="Arial" w:hAnsi="Arial" w:cs="Arial"/>
              </w:rPr>
              <w:t>– do uzupełnienia/ poprawy na etapie negocjacji”;</w:t>
            </w:r>
          </w:p>
          <w:p w14:paraId="204870C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7338A0A7"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2332AC" w:rsidRPr="00A02874" w14:paraId="23857141" w14:textId="77777777" w:rsidTr="00CF3604">
        <w:tc>
          <w:tcPr>
            <w:tcW w:w="675" w:type="dxa"/>
          </w:tcPr>
          <w:p w14:paraId="4BC6DBBF" w14:textId="77777777" w:rsidR="002332AC" w:rsidRPr="00367336" w:rsidRDefault="00E46300" w:rsidP="00B16470">
            <w:pPr>
              <w:spacing w:line="360" w:lineRule="auto"/>
              <w:jc w:val="right"/>
              <w:rPr>
                <w:rFonts w:ascii="Arial" w:hAnsi="Arial" w:cs="Arial"/>
              </w:rPr>
            </w:pPr>
            <w:r>
              <w:rPr>
                <w:rFonts w:ascii="Arial" w:hAnsi="Arial" w:cs="Arial"/>
              </w:rPr>
              <w:t>6</w:t>
            </w:r>
            <w:r w:rsidR="00367336">
              <w:rPr>
                <w:rFonts w:ascii="Arial" w:hAnsi="Arial" w:cs="Arial"/>
              </w:rPr>
              <w:t>.</w:t>
            </w:r>
          </w:p>
        </w:tc>
        <w:tc>
          <w:tcPr>
            <w:tcW w:w="2297" w:type="dxa"/>
          </w:tcPr>
          <w:p w14:paraId="0BD744F7" w14:textId="77777777" w:rsidR="002332AC" w:rsidRDefault="004C757D" w:rsidP="00553E00">
            <w:pPr>
              <w:spacing w:after="120" w:line="360" w:lineRule="auto"/>
              <w:contextualSpacing/>
              <w:rPr>
                <w:rFonts w:ascii="Arial" w:hAnsi="Arial" w:cs="Arial"/>
              </w:rPr>
            </w:pPr>
            <w:r>
              <w:rPr>
                <w:rFonts w:ascii="Arial" w:hAnsi="Arial" w:cs="Arial"/>
              </w:rPr>
              <w:t>Wnioskodawca zapewnia odpowiednią jakość doradztwa zawodowego</w:t>
            </w:r>
          </w:p>
        </w:tc>
        <w:tc>
          <w:tcPr>
            <w:tcW w:w="5387" w:type="dxa"/>
          </w:tcPr>
          <w:p w14:paraId="4D4B5004" w14:textId="77777777" w:rsidR="0074168F" w:rsidRDefault="0074168F" w:rsidP="0074168F">
            <w:pPr>
              <w:pStyle w:val="Default"/>
              <w:spacing w:after="240" w:line="360" w:lineRule="auto"/>
              <w:ind w:left="34"/>
              <w:rPr>
                <w:sz w:val="22"/>
                <w:szCs w:val="22"/>
              </w:rPr>
            </w:pPr>
            <w:r>
              <w:rPr>
                <w:sz w:val="22"/>
                <w:szCs w:val="22"/>
              </w:rPr>
              <w:t xml:space="preserve">Wnioskodawca w treści wniosku oświadcza, że przez cały okres realizacji projektu zapewni wsparcie </w:t>
            </w:r>
            <w:r w:rsidR="00F02D32">
              <w:rPr>
                <w:sz w:val="22"/>
                <w:szCs w:val="22"/>
              </w:rPr>
              <w:t xml:space="preserve">(w wymiarze godzinowym odpowiadającym co najmniej jednemu etatowi) </w:t>
            </w:r>
            <w:r>
              <w:rPr>
                <w:sz w:val="22"/>
                <w:szCs w:val="22"/>
              </w:rPr>
              <w:t>realizowane przez doradc</w:t>
            </w:r>
            <w:r w:rsidR="00F02D32">
              <w:rPr>
                <w:sz w:val="22"/>
                <w:szCs w:val="22"/>
              </w:rPr>
              <w:t>ów</w:t>
            </w:r>
            <w:r>
              <w:rPr>
                <w:sz w:val="22"/>
                <w:szCs w:val="22"/>
              </w:rPr>
              <w:t xml:space="preserve"> zawodow</w:t>
            </w:r>
            <w:r w:rsidR="00F02D32">
              <w:rPr>
                <w:sz w:val="22"/>
                <w:szCs w:val="22"/>
              </w:rPr>
              <w:t>ych</w:t>
            </w:r>
            <w:r>
              <w:rPr>
                <w:sz w:val="22"/>
                <w:szCs w:val="22"/>
              </w:rPr>
              <w:t xml:space="preserve"> zatrudnion</w:t>
            </w:r>
            <w:r w:rsidR="00F02D32">
              <w:rPr>
                <w:sz w:val="22"/>
                <w:szCs w:val="22"/>
              </w:rPr>
              <w:t>ych</w:t>
            </w:r>
            <w:r>
              <w:rPr>
                <w:sz w:val="22"/>
                <w:szCs w:val="22"/>
              </w:rPr>
              <w:t xml:space="preserve"> na umowę </w:t>
            </w:r>
            <w:r>
              <w:rPr>
                <w:sz w:val="22"/>
                <w:szCs w:val="22"/>
              </w:rPr>
              <w:br/>
              <w:t>o pracę</w:t>
            </w:r>
            <w:r w:rsidR="00E73DF4">
              <w:rPr>
                <w:sz w:val="22"/>
                <w:szCs w:val="22"/>
              </w:rPr>
              <w:t xml:space="preserve"> na dowolnym stanowisku</w:t>
            </w:r>
            <w:r>
              <w:rPr>
                <w:sz w:val="22"/>
                <w:szCs w:val="22"/>
              </w:rPr>
              <w:t>.</w:t>
            </w:r>
          </w:p>
          <w:p w14:paraId="7B08339A" w14:textId="77777777" w:rsidR="002332AC" w:rsidRDefault="002332AC" w:rsidP="002332AC">
            <w:pPr>
              <w:pStyle w:val="Default"/>
              <w:spacing w:after="240" w:line="360" w:lineRule="auto"/>
              <w:ind w:left="34"/>
              <w:rPr>
                <w:sz w:val="22"/>
                <w:szCs w:val="22"/>
              </w:rPr>
            </w:pPr>
            <w:r>
              <w:rPr>
                <w:sz w:val="22"/>
                <w:szCs w:val="22"/>
              </w:rPr>
              <w:t>Doradca ma doświadczenie w postaci co najmniej 500 godzin doradztwa zrealizowanych w ciągu trzech ostatnich lat przed rozpoczęciem projektu.</w:t>
            </w:r>
          </w:p>
          <w:p w14:paraId="47675154" w14:textId="77777777" w:rsidR="002332AC" w:rsidRDefault="002332AC" w:rsidP="002332AC">
            <w:pPr>
              <w:pStyle w:val="Default"/>
              <w:spacing w:after="240" w:line="360" w:lineRule="auto"/>
              <w:ind w:left="34"/>
              <w:rPr>
                <w:sz w:val="22"/>
                <w:szCs w:val="22"/>
              </w:rPr>
            </w:pPr>
            <w:r>
              <w:rPr>
                <w:sz w:val="22"/>
                <w:szCs w:val="22"/>
              </w:rPr>
              <w:lastRenderedPageBreak/>
              <w:t>Zważywszy na regularność procesu rekrutacji do projektu, niezbędne jest zapewnienie, aby doradca zawodowy był dyspozycyjny oraz dostępny dla uczestników w</w:t>
            </w:r>
            <w:r w:rsidR="00536CAD">
              <w:rPr>
                <w:sz w:val="22"/>
                <w:szCs w:val="22"/>
              </w:rPr>
              <w:t xml:space="preserve"> godzinach funkcjonowania biura projektu.</w:t>
            </w:r>
          </w:p>
          <w:p w14:paraId="7D2B5719" w14:textId="77777777" w:rsidR="002332AC" w:rsidRPr="002332AC" w:rsidRDefault="002332AC" w:rsidP="002332AC">
            <w:pPr>
              <w:pStyle w:val="Default"/>
              <w:spacing w:after="240" w:line="360" w:lineRule="auto"/>
              <w:ind w:left="34"/>
              <w:rPr>
                <w:sz w:val="22"/>
                <w:szCs w:val="22"/>
              </w:rPr>
            </w:pPr>
            <w:r w:rsidRPr="003E4A14">
              <w:rPr>
                <w:sz w:val="22"/>
                <w:szCs w:val="22"/>
              </w:rPr>
              <w:t>Kryterium zostanie zweryfikowane przez</w:t>
            </w:r>
            <w:r w:rsidR="00DF1768">
              <w:rPr>
                <w:sz w:val="22"/>
                <w:szCs w:val="22"/>
              </w:rPr>
              <w:t xml:space="preserve"> </w:t>
            </w:r>
            <w:r w:rsidRPr="003E4A14">
              <w:rPr>
                <w:sz w:val="22"/>
                <w:szCs w:val="22"/>
              </w:rPr>
              <w:t xml:space="preserve">oceniającego na podstawie treści </w:t>
            </w:r>
            <w:r w:rsidR="00351897">
              <w:t>wniosku</w:t>
            </w:r>
            <w:r w:rsidRPr="003E4A14">
              <w:rPr>
                <w:sz w:val="22"/>
                <w:szCs w:val="22"/>
              </w:rPr>
              <w:t>.</w:t>
            </w:r>
          </w:p>
        </w:tc>
        <w:tc>
          <w:tcPr>
            <w:tcW w:w="2409" w:type="dxa"/>
          </w:tcPr>
          <w:p w14:paraId="111F2906" w14:textId="77777777" w:rsidR="002332AC" w:rsidRPr="00AC35DB" w:rsidRDefault="002332AC" w:rsidP="004107A8">
            <w:pPr>
              <w:spacing w:line="360" w:lineRule="auto"/>
              <w:rPr>
                <w:rFonts w:ascii="Arial" w:hAnsi="Arial" w:cs="Arial"/>
              </w:rPr>
            </w:pPr>
            <w:r w:rsidRPr="00AC35DB">
              <w:rPr>
                <w:rFonts w:ascii="Arial" w:hAnsi="Arial" w:cs="Arial"/>
              </w:rPr>
              <w:lastRenderedPageBreak/>
              <w:t xml:space="preserve">TAK </w:t>
            </w:r>
          </w:p>
          <w:p w14:paraId="414E18F2" w14:textId="77777777" w:rsidR="002332AC" w:rsidRPr="00AC35DB" w:rsidRDefault="00265B05" w:rsidP="004107A8">
            <w:pPr>
              <w:spacing w:line="360" w:lineRule="auto"/>
              <w:rPr>
                <w:rFonts w:ascii="Arial" w:hAnsi="Arial" w:cs="Arial"/>
              </w:rPr>
            </w:pPr>
            <w:r w:rsidRPr="00973CC2">
              <w:rPr>
                <w:rFonts w:ascii="Arial" w:hAnsi="Arial" w:cs="Arial"/>
              </w:rPr>
              <w:t>Podlega uzupełnieniom - TAK</w:t>
            </w:r>
          </w:p>
        </w:tc>
        <w:tc>
          <w:tcPr>
            <w:tcW w:w="1814" w:type="dxa"/>
          </w:tcPr>
          <w:p w14:paraId="525AF1FB" w14:textId="77777777" w:rsidR="002332AC" w:rsidRPr="00AC35DB" w:rsidRDefault="002332AC" w:rsidP="002332AC">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D01998" w14:textId="77777777" w:rsidR="002332AC" w:rsidRPr="00AC35DB" w:rsidRDefault="002332AC" w:rsidP="004107A8">
            <w:pPr>
              <w:spacing w:after="0" w:line="360" w:lineRule="auto"/>
              <w:rPr>
                <w:rFonts w:ascii="Arial" w:hAnsi="Arial" w:cs="Arial"/>
              </w:rPr>
            </w:pPr>
            <w:r w:rsidRPr="00AC35DB">
              <w:rPr>
                <w:rFonts w:ascii="Arial" w:hAnsi="Arial" w:cs="Arial"/>
              </w:rPr>
              <w:t>Ocena spełnienia kryterium będzie polegała na przyznaniu wartości logicznych:</w:t>
            </w:r>
          </w:p>
          <w:p w14:paraId="5A6C471A" w14:textId="77777777" w:rsidR="002332AC" w:rsidRPr="00AC35DB" w:rsidRDefault="002332AC" w:rsidP="004107A8">
            <w:pPr>
              <w:spacing w:after="0" w:line="360" w:lineRule="auto"/>
              <w:rPr>
                <w:rFonts w:ascii="Arial" w:hAnsi="Arial" w:cs="Arial"/>
              </w:rPr>
            </w:pPr>
            <w:r w:rsidRPr="00AC35DB">
              <w:rPr>
                <w:rFonts w:ascii="Arial" w:hAnsi="Arial" w:cs="Arial"/>
              </w:rPr>
              <w:t>„TAK”</w:t>
            </w:r>
            <w:r>
              <w:rPr>
                <w:rFonts w:ascii="Arial" w:hAnsi="Arial" w:cs="Arial"/>
              </w:rPr>
              <w:t>;</w:t>
            </w:r>
          </w:p>
          <w:p w14:paraId="282D606E" w14:textId="5FE6D34D" w:rsidR="002332AC" w:rsidRPr="00AC35DB" w:rsidRDefault="002332AC" w:rsidP="004107A8">
            <w:pPr>
              <w:spacing w:after="0" w:line="360" w:lineRule="auto"/>
              <w:rPr>
                <w:rFonts w:ascii="Arial" w:hAnsi="Arial" w:cs="Arial"/>
              </w:rPr>
            </w:pPr>
            <w:r>
              <w:rPr>
                <w:rFonts w:ascii="Arial" w:hAnsi="Arial" w:cs="Arial"/>
              </w:rPr>
              <w:t>„</w:t>
            </w:r>
            <w:ins w:id="704" w:author="Monika Kasperkiewicz" w:date="2024-04-05T10:29:00Z">
              <w:r w:rsidR="00FB6883">
                <w:rPr>
                  <w:rFonts w:ascii="Arial" w:hAnsi="Arial" w:cs="Arial"/>
                </w:rPr>
                <w:t>TAK</w:t>
              </w:r>
            </w:ins>
            <w:del w:id="705" w:author="Monika Kasperkiewicz" w:date="2024-04-05T10:29:00Z">
              <w:r w:rsidDel="00FB6883">
                <w:rPr>
                  <w:rFonts w:ascii="Arial" w:hAnsi="Arial" w:cs="Arial"/>
                </w:rPr>
                <w:delText>NIE</w:delText>
              </w:r>
            </w:del>
            <w:r>
              <w:rPr>
                <w:rFonts w:ascii="Arial" w:hAnsi="Arial" w:cs="Arial"/>
              </w:rPr>
              <w:t xml:space="preserve">– do uzupełnienia/ </w:t>
            </w:r>
            <w:r>
              <w:rPr>
                <w:rFonts w:ascii="Arial" w:hAnsi="Arial" w:cs="Arial"/>
              </w:rPr>
              <w:lastRenderedPageBreak/>
              <w:t>poprawy na etapie negocjacji”;</w:t>
            </w:r>
          </w:p>
          <w:p w14:paraId="0A07C18C" w14:textId="77777777" w:rsidR="009555E3" w:rsidRPr="00AC35DB" w:rsidRDefault="002332AC" w:rsidP="004107A8">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D619B19" w14:textId="77777777" w:rsidR="002332AC" w:rsidRPr="00AC35DB" w:rsidRDefault="002332AC" w:rsidP="004107A8">
            <w:pPr>
              <w:spacing w:line="360" w:lineRule="auto"/>
              <w:rPr>
                <w:rFonts w:ascii="Arial" w:hAnsi="Arial" w:cs="Arial"/>
              </w:rPr>
            </w:pPr>
            <w:r w:rsidRPr="00AC35DB">
              <w:rPr>
                <w:rFonts w:ascii="Arial" w:hAnsi="Arial" w:cs="Arial"/>
              </w:rPr>
              <w:lastRenderedPageBreak/>
              <w:t>Nie dotyczy</w:t>
            </w:r>
          </w:p>
        </w:tc>
      </w:tr>
      <w:tr w:rsidR="002332AC" w:rsidRPr="00A02874" w14:paraId="65040FDD" w14:textId="77777777" w:rsidTr="00CF3604">
        <w:tc>
          <w:tcPr>
            <w:tcW w:w="675" w:type="dxa"/>
          </w:tcPr>
          <w:p w14:paraId="45CB103B" w14:textId="77777777" w:rsidR="002332AC" w:rsidRPr="00367336" w:rsidRDefault="00E46300" w:rsidP="00B16470">
            <w:pPr>
              <w:spacing w:line="360" w:lineRule="auto"/>
              <w:jc w:val="right"/>
              <w:rPr>
                <w:rFonts w:ascii="Arial" w:hAnsi="Arial" w:cs="Arial"/>
              </w:rPr>
            </w:pPr>
            <w:r>
              <w:rPr>
                <w:rFonts w:ascii="Arial" w:hAnsi="Arial" w:cs="Arial"/>
              </w:rPr>
              <w:t>7</w:t>
            </w:r>
            <w:r w:rsidR="00367336">
              <w:rPr>
                <w:rFonts w:ascii="Arial" w:hAnsi="Arial" w:cs="Arial"/>
              </w:rPr>
              <w:t>.</w:t>
            </w:r>
          </w:p>
        </w:tc>
        <w:tc>
          <w:tcPr>
            <w:tcW w:w="2297" w:type="dxa"/>
          </w:tcPr>
          <w:p w14:paraId="5F5AE0C5" w14:textId="77777777" w:rsidR="002332AC" w:rsidRPr="00FD305A" w:rsidRDefault="002332AC" w:rsidP="000F5AA1">
            <w:pPr>
              <w:spacing w:after="120" w:line="360" w:lineRule="auto"/>
              <w:contextualSpacing/>
              <w:rPr>
                <w:rFonts w:ascii="Arial" w:hAnsi="Arial" w:cs="Arial"/>
              </w:rPr>
            </w:pPr>
            <w:r>
              <w:rPr>
                <w:rFonts w:ascii="Arial" w:hAnsi="Arial" w:cs="Arial"/>
              </w:rPr>
              <w:t>Preferencje</w:t>
            </w:r>
            <w:r w:rsidR="000F5AA1">
              <w:rPr>
                <w:rFonts w:ascii="Arial" w:hAnsi="Arial" w:cs="Arial"/>
              </w:rPr>
              <w:t xml:space="preserve"> </w:t>
            </w:r>
            <w:r w:rsidR="00E46300">
              <w:rPr>
                <w:rFonts w:ascii="Arial" w:hAnsi="Arial" w:cs="Arial"/>
              </w:rPr>
              <w:br/>
            </w:r>
            <w:r w:rsidR="000F5AA1">
              <w:rPr>
                <w:rFonts w:ascii="Arial" w:hAnsi="Arial" w:cs="Arial"/>
              </w:rPr>
              <w:t xml:space="preserve">w dostępie do wsparcia mają osoby dorosłe z grup </w:t>
            </w:r>
            <w:r w:rsidR="00351897">
              <w:rPr>
                <w:rFonts w:ascii="Arial" w:hAnsi="Arial" w:cs="Arial"/>
              </w:rPr>
              <w:br/>
            </w:r>
            <w:r w:rsidR="000F5AA1">
              <w:rPr>
                <w:rFonts w:ascii="Arial" w:hAnsi="Arial" w:cs="Arial"/>
              </w:rPr>
              <w:t>w niekorzystnej sytuacji</w:t>
            </w:r>
            <w:r>
              <w:rPr>
                <w:rFonts w:ascii="Arial" w:hAnsi="Arial" w:cs="Arial"/>
              </w:rPr>
              <w:t xml:space="preserve"> </w:t>
            </w:r>
          </w:p>
        </w:tc>
        <w:tc>
          <w:tcPr>
            <w:tcW w:w="5387" w:type="dxa"/>
          </w:tcPr>
          <w:p w14:paraId="22F06608" w14:textId="77777777" w:rsidR="002332AC" w:rsidRDefault="000F5AA1" w:rsidP="00553E00">
            <w:pPr>
              <w:spacing w:line="360" w:lineRule="auto"/>
              <w:rPr>
                <w:rFonts w:ascii="Arial" w:hAnsi="Arial" w:cs="Arial"/>
                <w:lang w:eastAsia="pl-PL"/>
              </w:rPr>
            </w:pPr>
            <w:r w:rsidDel="000F5AA1">
              <w:rPr>
                <w:rFonts w:ascii="Arial" w:hAnsi="Arial" w:cs="Arial"/>
                <w:lang w:eastAsia="pl-PL"/>
              </w:rPr>
              <w:t xml:space="preserve"> </w:t>
            </w:r>
            <w:r w:rsidR="002332AC">
              <w:rPr>
                <w:rFonts w:ascii="Arial" w:hAnsi="Arial" w:cs="Arial"/>
                <w:lang w:eastAsia="pl-PL"/>
              </w:rPr>
              <w:t>„Grupa w niekorzystnej sytuacji” oznacza grupę osób w trudnej sytuacji, w tym osoby doświadczające ubóstwa, wykluczenia społecznego lub dyskryminacji w wielu wymiarach lub zagrożone takimi zjawiskami.</w:t>
            </w:r>
          </w:p>
          <w:p w14:paraId="7D77A0EA" w14:textId="77777777" w:rsidR="002332AC" w:rsidRDefault="002332AC" w:rsidP="00553E00">
            <w:pPr>
              <w:spacing w:line="360" w:lineRule="auto"/>
              <w:rPr>
                <w:rFonts w:ascii="Arial" w:hAnsi="Arial" w:cs="Arial"/>
                <w:lang w:eastAsia="pl-PL"/>
              </w:rPr>
            </w:pPr>
            <w:r>
              <w:rPr>
                <w:rFonts w:ascii="Arial" w:hAnsi="Arial" w:cs="Arial"/>
                <w:lang w:eastAsia="pl-PL"/>
              </w:rPr>
              <w:t xml:space="preserve">W kontekście projektu z niniejszego działania osobą w trudnej sytuacji jest każda osoba, która napotyka na bariery dostępu do nabywania lub podnoszenia </w:t>
            </w:r>
            <w:r>
              <w:rPr>
                <w:rFonts w:ascii="Arial" w:hAnsi="Arial" w:cs="Arial"/>
                <w:lang w:eastAsia="pl-PL"/>
              </w:rPr>
              <w:lastRenderedPageBreak/>
              <w:t>umiejętności, kompetencji lub kwalifikacji zawodowych.</w:t>
            </w:r>
          </w:p>
          <w:p w14:paraId="6788DA1E" w14:textId="77777777" w:rsidR="002332AC" w:rsidRDefault="002332AC" w:rsidP="006C52AA">
            <w:pPr>
              <w:spacing w:after="0" w:line="360" w:lineRule="auto"/>
              <w:rPr>
                <w:rFonts w:ascii="Arial" w:hAnsi="Arial" w:cs="Arial"/>
                <w:lang w:eastAsia="pl-PL"/>
              </w:rPr>
            </w:pPr>
            <w:r>
              <w:rPr>
                <w:rFonts w:ascii="Arial" w:hAnsi="Arial" w:cs="Arial"/>
                <w:lang w:eastAsia="pl-PL"/>
              </w:rPr>
              <w:t xml:space="preserve">Do grupy w niekorzystnej sytuacji należy </w:t>
            </w:r>
            <w:r>
              <w:rPr>
                <w:rFonts w:ascii="Arial" w:hAnsi="Arial" w:cs="Arial"/>
                <w:lang w:eastAsia="pl-PL"/>
              </w:rPr>
              <w:br/>
              <w:t>w szczególności:</w:t>
            </w:r>
          </w:p>
          <w:p w14:paraId="0BE4F518" w14:textId="77777777" w:rsidR="004107A8"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w:t>
            </w:r>
            <w:r w:rsidR="00A578D9">
              <w:rPr>
                <w:rFonts w:ascii="Arial" w:hAnsi="Arial" w:cs="Arial"/>
                <w:lang w:eastAsia="pl-PL"/>
              </w:rPr>
              <w:t>a</w:t>
            </w:r>
            <w:r>
              <w:rPr>
                <w:rFonts w:ascii="Arial" w:hAnsi="Arial" w:cs="Arial"/>
                <w:lang w:eastAsia="pl-PL"/>
              </w:rPr>
              <w:t xml:space="preserve"> w kryzysie bezdomności lub dotknięt</w:t>
            </w:r>
            <w:r w:rsidR="00A578D9">
              <w:rPr>
                <w:rFonts w:ascii="Arial" w:hAnsi="Arial" w:cs="Arial"/>
                <w:lang w:eastAsia="pl-PL"/>
              </w:rPr>
              <w:t>a</w:t>
            </w:r>
            <w:r>
              <w:rPr>
                <w:rFonts w:ascii="Arial" w:hAnsi="Arial" w:cs="Arial"/>
                <w:lang w:eastAsia="pl-PL"/>
              </w:rPr>
              <w:t xml:space="preserve"> wykluczeniem z dostępu do mieszkań</w:t>
            </w:r>
            <w:r w:rsidR="002332AC">
              <w:rPr>
                <w:rFonts w:ascii="Arial" w:hAnsi="Arial" w:cs="Arial"/>
                <w:lang w:eastAsia="pl-PL"/>
              </w:rPr>
              <w:t>;</w:t>
            </w:r>
          </w:p>
          <w:p w14:paraId="6D4AF5BD" w14:textId="77777777" w:rsidR="00D33FA9"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osoba należąca do mniejszości, w tym społeczności marginalizowanych;</w:t>
            </w:r>
          </w:p>
          <w:p w14:paraId="0C5E2DD1" w14:textId="77777777" w:rsidR="00FA17B3" w:rsidRDefault="00FA17B3" w:rsidP="00180D76">
            <w:pPr>
              <w:pStyle w:val="Akapitzlist"/>
              <w:numPr>
                <w:ilvl w:val="0"/>
                <w:numId w:val="18"/>
              </w:numPr>
              <w:spacing w:line="360" w:lineRule="auto"/>
              <w:rPr>
                <w:rFonts w:ascii="Arial" w:hAnsi="Arial" w:cs="Arial"/>
                <w:lang w:eastAsia="pl-PL"/>
              </w:rPr>
            </w:pPr>
            <w:r>
              <w:rPr>
                <w:rFonts w:ascii="Arial" w:hAnsi="Arial" w:cs="Arial"/>
                <w:lang w:eastAsia="pl-PL"/>
              </w:rPr>
              <w:t xml:space="preserve">osoba pracująca w górnictwie lub branży okołogórniczej (w tym osoba, która opuściła którąś z tych branż nie wcześnie niż </w:t>
            </w:r>
            <w:r>
              <w:rPr>
                <w:rFonts w:ascii="Arial" w:hAnsi="Arial" w:cs="Arial"/>
                <w:lang w:eastAsia="pl-PL"/>
              </w:rPr>
              <w:br/>
              <w:t>1 stycznia 2021 r.);</w:t>
            </w:r>
          </w:p>
          <w:p w14:paraId="7CBB0BDA" w14:textId="77777777" w:rsidR="002332AC" w:rsidRPr="009555E3" w:rsidRDefault="004107A8" w:rsidP="009555E3">
            <w:pPr>
              <w:pStyle w:val="Akapitzlist"/>
              <w:numPr>
                <w:ilvl w:val="0"/>
                <w:numId w:val="18"/>
              </w:numPr>
              <w:spacing w:after="0" w:line="360" w:lineRule="auto"/>
              <w:rPr>
                <w:rFonts w:ascii="Arial" w:hAnsi="Arial" w:cs="Arial"/>
                <w:lang w:eastAsia="pl-PL"/>
              </w:rPr>
            </w:pPr>
            <w:r>
              <w:rPr>
                <w:rFonts w:ascii="Arial" w:hAnsi="Arial" w:cs="Arial"/>
                <w:lang w:eastAsia="pl-PL"/>
              </w:rPr>
              <w:t>osoba z niepełnosprawnością;</w:t>
            </w:r>
          </w:p>
          <w:p w14:paraId="659375AF"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z wykształceniem co najwyżej ponadgimnazjalnym (poziom 3 klasyfikacji ISCED);</w:t>
            </w:r>
          </w:p>
          <w:p w14:paraId="195520C6"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bezrobotna;</w:t>
            </w:r>
          </w:p>
          <w:p w14:paraId="414C7662" w14:textId="77777777" w:rsidR="002332AC" w:rsidRPr="006C52AA"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lastRenderedPageBreak/>
              <w:t>osoba w wieku co najmniej 55 lat.</w:t>
            </w:r>
          </w:p>
          <w:p w14:paraId="5A345E59" w14:textId="77777777" w:rsidR="002332AC" w:rsidRPr="0064708A" w:rsidRDefault="002332AC" w:rsidP="002332AC">
            <w:pPr>
              <w:spacing w:line="360" w:lineRule="auto"/>
              <w:rPr>
                <w:rFonts w:ascii="Arial" w:hAnsi="Arial" w:cs="Arial"/>
                <w:lang w:eastAsia="pl-PL"/>
              </w:rPr>
            </w:pPr>
            <w:r w:rsidRPr="0064708A">
              <w:rPr>
                <w:rFonts w:ascii="Arial" w:hAnsi="Arial" w:cs="Arial"/>
              </w:rPr>
              <w:t xml:space="preserve">Kryterium zostanie zweryfikowane przez oceniającego na podstawie treści </w:t>
            </w:r>
            <w:r w:rsidR="00351897">
              <w:rPr>
                <w:rFonts w:ascii="Arial" w:hAnsi="Arial" w:cs="Arial"/>
              </w:rPr>
              <w:t>wniosku</w:t>
            </w:r>
            <w:r w:rsidR="005D243D">
              <w:rPr>
                <w:rFonts w:ascii="Arial" w:hAnsi="Arial" w:cs="Arial"/>
              </w:rPr>
              <w:t>.</w:t>
            </w:r>
          </w:p>
        </w:tc>
        <w:tc>
          <w:tcPr>
            <w:tcW w:w="2409" w:type="dxa"/>
          </w:tcPr>
          <w:p w14:paraId="7B3D8569" w14:textId="77777777" w:rsidR="002332AC" w:rsidRPr="00AC35DB" w:rsidRDefault="002332AC" w:rsidP="00553E00">
            <w:pPr>
              <w:spacing w:line="360" w:lineRule="auto"/>
              <w:rPr>
                <w:rFonts w:ascii="Arial" w:hAnsi="Arial" w:cs="Arial"/>
              </w:rPr>
            </w:pPr>
            <w:r>
              <w:rPr>
                <w:rFonts w:ascii="Arial" w:hAnsi="Arial" w:cs="Arial"/>
              </w:rPr>
              <w:lastRenderedPageBreak/>
              <w:t>TAK</w:t>
            </w:r>
          </w:p>
          <w:p w14:paraId="20E670FC" w14:textId="77777777" w:rsidR="002332AC"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FF3BE51" w14:textId="77777777" w:rsidR="002332AC" w:rsidRPr="00AC35DB" w:rsidRDefault="002332AC" w:rsidP="00553E0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7665316" w14:textId="77777777" w:rsidR="002332AC" w:rsidRPr="00AC35DB" w:rsidRDefault="002332AC"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5231C3C5" w14:textId="77777777" w:rsidR="002332AC" w:rsidRPr="00AC35DB" w:rsidRDefault="002332AC" w:rsidP="00852495">
            <w:pPr>
              <w:spacing w:after="0" w:line="360" w:lineRule="auto"/>
              <w:rPr>
                <w:rFonts w:ascii="Arial" w:hAnsi="Arial" w:cs="Arial"/>
              </w:rPr>
            </w:pPr>
            <w:r w:rsidRPr="00AC35DB">
              <w:rPr>
                <w:rFonts w:ascii="Arial" w:hAnsi="Arial" w:cs="Arial"/>
              </w:rPr>
              <w:lastRenderedPageBreak/>
              <w:t>„TAK”</w:t>
            </w:r>
            <w:r>
              <w:rPr>
                <w:rFonts w:ascii="Arial" w:hAnsi="Arial" w:cs="Arial"/>
              </w:rPr>
              <w:t>;</w:t>
            </w:r>
          </w:p>
          <w:p w14:paraId="56A95336" w14:textId="6C3E557D" w:rsidR="002332AC" w:rsidRPr="00AC35DB" w:rsidRDefault="002332AC" w:rsidP="00852495">
            <w:pPr>
              <w:spacing w:after="0" w:line="360" w:lineRule="auto"/>
              <w:rPr>
                <w:rFonts w:ascii="Arial" w:hAnsi="Arial" w:cs="Arial"/>
              </w:rPr>
            </w:pPr>
            <w:r>
              <w:rPr>
                <w:rFonts w:ascii="Arial" w:hAnsi="Arial" w:cs="Arial"/>
              </w:rPr>
              <w:t>„</w:t>
            </w:r>
            <w:ins w:id="706" w:author="Monika Kasperkiewicz" w:date="2024-04-05T10:29:00Z">
              <w:r w:rsidR="00FB6883">
                <w:rPr>
                  <w:rFonts w:ascii="Arial" w:hAnsi="Arial" w:cs="Arial"/>
                </w:rPr>
                <w:t>TAK</w:t>
              </w:r>
            </w:ins>
            <w:del w:id="707" w:author="Monika Kasperkiewicz" w:date="2024-04-05T10:29:00Z">
              <w:r w:rsidDel="00FB6883">
                <w:rPr>
                  <w:rFonts w:ascii="Arial" w:hAnsi="Arial" w:cs="Arial"/>
                </w:rPr>
                <w:delText>NIE</w:delText>
              </w:r>
            </w:del>
            <w:r>
              <w:rPr>
                <w:rFonts w:ascii="Arial" w:hAnsi="Arial" w:cs="Arial"/>
              </w:rPr>
              <w:t>– do uzupełnienia/ poprawy na etapie negocjacji”;</w:t>
            </w:r>
          </w:p>
          <w:p w14:paraId="084D059D" w14:textId="77777777" w:rsidR="002332AC" w:rsidRPr="00AC35DB" w:rsidRDefault="002332AC"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113FB66"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7C4B6B9F" w14:textId="77777777" w:rsidTr="00CF3604">
        <w:tc>
          <w:tcPr>
            <w:tcW w:w="675" w:type="dxa"/>
          </w:tcPr>
          <w:p w14:paraId="3DF6D3BA" w14:textId="77777777" w:rsidR="002332AC" w:rsidRPr="00D30368" w:rsidRDefault="00E46300" w:rsidP="00B16470">
            <w:pPr>
              <w:spacing w:line="360" w:lineRule="auto"/>
              <w:jc w:val="right"/>
              <w:rPr>
                <w:rFonts w:ascii="Arial" w:hAnsi="Arial" w:cs="Arial"/>
              </w:rPr>
            </w:pPr>
            <w:r>
              <w:rPr>
                <w:rFonts w:ascii="Arial" w:hAnsi="Arial" w:cs="Arial"/>
              </w:rPr>
              <w:lastRenderedPageBreak/>
              <w:t>8</w:t>
            </w:r>
            <w:r w:rsidR="00D30368">
              <w:rPr>
                <w:rFonts w:ascii="Arial" w:hAnsi="Arial" w:cs="Arial"/>
              </w:rPr>
              <w:t>.</w:t>
            </w:r>
          </w:p>
        </w:tc>
        <w:tc>
          <w:tcPr>
            <w:tcW w:w="2297" w:type="dxa"/>
          </w:tcPr>
          <w:p w14:paraId="42B81E6F" w14:textId="77777777" w:rsidR="002332AC" w:rsidRPr="00FD305A" w:rsidRDefault="00BC0147" w:rsidP="008F5F1C">
            <w:pPr>
              <w:spacing w:after="120" w:line="360" w:lineRule="auto"/>
              <w:contextualSpacing/>
              <w:rPr>
                <w:rFonts w:ascii="Arial" w:hAnsi="Arial" w:cs="Arial"/>
              </w:rPr>
            </w:pPr>
            <w:r>
              <w:rPr>
                <w:rFonts w:ascii="Arial" w:hAnsi="Arial" w:cs="Arial"/>
              </w:rPr>
              <w:t>Wnioskodawca może złożyć wyłącznie</w:t>
            </w:r>
            <w:r w:rsidR="003C06B7">
              <w:rPr>
                <w:rFonts w:ascii="Arial" w:hAnsi="Arial" w:cs="Arial"/>
              </w:rPr>
              <w:t xml:space="preserve"> po</w:t>
            </w:r>
            <w:r>
              <w:rPr>
                <w:rFonts w:ascii="Arial" w:hAnsi="Arial" w:cs="Arial"/>
              </w:rPr>
              <w:t xml:space="preserve"> jedn</w:t>
            </w:r>
            <w:r w:rsidR="003C06B7">
              <w:rPr>
                <w:rFonts w:ascii="Arial" w:hAnsi="Arial" w:cs="Arial"/>
              </w:rPr>
              <w:t>ym</w:t>
            </w:r>
            <w:r>
              <w:rPr>
                <w:rFonts w:ascii="Arial" w:hAnsi="Arial" w:cs="Arial"/>
              </w:rPr>
              <w:t xml:space="preserve"> </w:t>
            </w:r>
            <w:r w:rsidR="008F5F1C">
              <w:rPr>
                <w:rFonts w:ascii="Arial" w:hAnsi="Arial" w:cs="Arial"/>
              </w:rPr>
              <w:t>wniosk</w:t>
            </w:r>
            <w:r w:rsidR="003C06B7">
              <w:rPr>
                <w:rFonts w:ascii="Arial" w:hAnsi="Arial" w:cs="Arial"/>
              </w:rPr>
              <w:t>u</w:t>
            </w:r>
            <w:r w:rsidR="008F5F1C">
              <w:rPr>
                <w:rFonts w:ascii="Arial" w:hAnsi="Arial" w:cs="Arial"/>
              </w:rPr>
              <w:t xml:space="preserve"> </w:t>
            </w:r>
            <w:r>
              <w:rPr>
                <w:rFonts w:ascii="Arial" w:hAnsi="Arial" w:cs="Arial"/>
              </w:rPr>
              <w:t>obejmujący</w:t>
            </w:r>
            <w:r w:rsidR="003C06B7">
              <w:rPr>
                <w:rFonts w:ascii="Arial" w:hAnsi="Arial" w:cs="Arial"/>
              </w:rPr>
              <w:t>m</w:t>
            </w:r>
            <w:r>
              <w:rPr>
                <w:rFonts w:ascii="Arial" w:hAnsi="Arial" w:cs="Arial"/>
              </w:rPr>
              <w:t xml:space="preserve"> swoim zasięgiem tylko jeden subregion</w:t>
            </w:r>
          </w:p>
        </w:tc>
        <w:tc>
          <w:tcPr>
            <w:tcW w:w="5387" w:type="dxa"/>
          </w:tcPr>
          <w:p w14:paraId="15BD5406" w14:textId="77777777" w:rsidR="002332AC" w:rsidRDefault="002332AC" w:rsidP="009E557E">
            <w:pPr>
              <w:spacing w:after="0" w:line="360" w:lineRule="auto"/>
              <w:rPr>
                <w:rFonts w:ascii="Arial" w:hAnsi="Arial" w:cs="Arial"/>
              </w:rPr>
            </w:pPr>
            <w:r>
              <w:rPr>
                <w:rFonts w:ascii="Arial" w:hAnsi="Arial" w:cs="Arial"/>
              </w:rPr>
              <w:t>Wnioskodawca może złożyć wyłącznie</w:t>
            </w:r>
            <w:r w:rsidR="00273ACF">
              <w:rPr>
                <w:rFonts w:ascii="Arial" w:hAnsi="Arial" w:cs="Arial"/>
              </w:rPr>
              <w:t xml:space="preserve"> po</w:t>
            </w:r>
            <w:r>
              <w:rPr>
                <w:rFonts w:ascii="Arial" w:hAnsi="Arial" w:cs="Arial"/>
              </w:rPr>
              <w:t xml:space="preserve"> jedn</w:t>
            </w:r>
            <w:r w:rsidR="00273ACF">
              <w:rPr>
                <w:rFonts w:ascii="Arial" w:hAnsi="Arial" w:cs="Arial"/>
              </w:rPr>
              <w:t>ym</w:t>
            </w:r>
            <w:r>
              <w:rPr>
                <w:rFonts w:ascii="Arial" w:hAnsi="Arial" w:cs="Arial"/>
              </w:rPr>
              <w:t xml:space="preserve"> </w:t>
            </w:r>
            <w:r w:rsidR="005B509F">
              <w:rPr>
                <w:rFonts w:ascii="Arial" w:hAnsi="Arial" w:cs="Arial"/>
              </w:rPr>
              <w:t>wniosk</w:t>
            </w:r>
            <w:r w:rsidR="00273ACF">
              <w:rPr>
                <w:rFonts w:ascii="Arial" w:hAnsi="Arial" w:cs="Arial"/>
              </w:rPr>
              <w:t>u</w:t>
            </w:r>
            <w:r>
              <w:rPr>
                <w:rFonts w:ascii="Arial" w:hAnsi="Arial" w:cs="Arial"/>
              </w:rPr>
              <w:t xml:space="preserve"> obejmujący</w:t>
            </w:r>
            <w:r w:rsidR="003C06B7">
              <w:rPr>
                <w:rFonts w:ascii="Arial" w:hAnsi="Arial" w:cs="Arial"/>
              </w:rPr>
              <w:t>m</w:t>
            </w:r>
            <w:r>
              <w:rPr>
                <w:rFonts w:ascii="Arial" w:hAnsi="Arial" w:cs="Arial"/>
              </w:rPr>
              <w:t xml:space="preserve"> swoim zasięgiem </w:t>
            </w:r>
            <w:r w:rsidR="00D25811">
              <w:rPr>
                <w:rFonts w:ascii="Arial" w:hAnsi="Arial" w:cs="Arial"/>
              </w:rPr>
              <w:t xml:space="preserve">tylko </w:t>
            </w:r>
            <w:r>
              <w:rPr>
                <w:rFonts w:ascii="Arial" w:hAnsi="Arial" w:cs="Arial"/>
              </w:rPr>
              <w:t>jeden subregion województwa śląskiego, tj.</w:t>
            </w:r>
          </w:p>
          <w:p w14:paraId="22555AEC"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centralny</w:t>
            </w:r>
            <w:r w:rsidR="00246BE5">
              <w:rPr>
                <w:rFonts w:ascii="Arial" w:hAnsi="Arial" w:cs="Arial"/>
              </w:rPr>
              <w:t xml:space="preserve"> (obejmujący podregiony bytomski, gliwicki, katowicki, sosnowiecki i tyski)</w:t>
            </w:r>
            <w:r>
              <w:rPr>
                <w:rFonts w:ascii="Arial" w:hAnsi="Arial" w:cs="Arial"/>
              </w:rPr>
              <w:t xml:space="preserve"> lub</w:t>
            </w:r>
          </w:p>
          <w:p w14:paraId="33C378FC"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południowy</w:t>
            </w:r>
            <w:r w:rsidR="00246BE5">
              <w:rPr>
                <w:rFonts w:ascii="Arial" w:hAnsi="Arial" w:cs="Arial"/>
              </w:rPr>
              <w:t xml:space="preserve"> (obejmujący podregion bielski)</w:t>
            </w:r>
            <w:r>
              <w:rPr>
                <w:rFonts w:ascii="Arial" w:hAnsi="Arial" w:cs="Arial"/>
              </w:rPr>
              <w:t xml:space="preserve"> lub</w:t>
            </w:r>
          </w:p>
          <w:p w14:paraId="6620E320" w14:textId="77777777" w:rsidR="002332AC" w:rsidRPr="00790F27" w:rsidRDefault="002332AC" w:rsidP="00790F27">
            <w:pPr>
              <w:pStyle w:val="Akapitzlist"/>
              <w:numPr>
                <w:ilvl w:val="0"/>
                <w:numId w:val="21"/>
              </w:numPr>
              <w:spacing w:line="360" w:lineRule="auto"/>
              <w:rPr>
                <w:rFonts w:ascii="Arial" w:hAnsi="Arial" w:cs="Arial"/>
              </w:rPr>
            </w:pPr>
            <w:r>
              <w:rPr>
                <w:rFonts w:ascii="Arial" w:hAnsi="Arial" w:cs="Arial"/>
              </w:rPr>
              <w:t>zachodni</w:t>
            </w:r>
            <w:r w:rsidR="00246BE5">
              <w:rPr>
                <w:rFonts w:ascii="Arial" w:hAnsi="Arial" w:cs="Arial"/>
              </w:rPr>
              <w:t xml:space="preserve"> (obejmujący podregion </w:t>
            </w:r>
            <w:r w:rsidR="003277C7">
              <w:rPr>
                <w:rFonts w:ascii="Arial" w:hAnsi="Arial" w:cs="Arial"/>
              </w:rPr>
              <w:t>rybnicki</w:t>
            </w:r>
            <w:r w:rsidR="00246BE5">
              <w:rPr>
                <w:rFonts w:ascii="Arial" w:hAnsi="Arial" w:cs="Arial"/>
              </w:rPr>
              <w:t>)</w:t>
            </w:r>
            <w:r w:rsidRPr="00790F27">
              <w:rPr>
                <w:rFonts w:ascii="Arial" w:hAnsi="Arial" w:cs="Arial"/>
              </w:rPr>
              <w:t xml:space="preserve">. </w:t>
            </w:r>
          </w:p>
          <w:p w14:paraId="5950F98F" w14:textId="77777777" w:rsidR="002332AC" w:rsidRDefault="000933F7" w:rsidP="00720B85">
            <w:pPr>
              <w:spacing w:line="360" w:lineRule="auto"/>
              <w:rPr>
                <w:rFonts w:ascii="Arial" w:hAnsi="Arial" w:cs="Arial"/>
              </w:rPr>
            </w:pPr>
            <w:r>
              <w:rPr>
                <w:rFonts w:ascii="Arial" w:hAnsi="Arial" w:cs="Arial"/>
              </w:rPr>
              <w:t>Tym samym, j</w:t>
            </w:r>
            <w:r w:rsidR="002332AC">
              <w:rPr>
                <w:rFonts w:ascii="Arial" w:hAnsi="Arial" w:cs="Arial"/>
              </w:rPr>
              <w:t>eden wnioskodaw</w:t>
            </w:r>
            <w:r w:rsidR="00FA17B3">
              <w:rPr>
                <w:rFonts w:ascii="Arial" w:hAnsi="Arial" w:cs="Arial"/>
              </w:rPr>
              <w:t>ca może złożyć</w:t>
            </w:r>
            <w:r w:rsidR="00273ACF">
              <w:rPr>
                <w:rFonts w:ascii="Arial" w:hAnsi="Arial" w:cs="Arial"/>
              </w:rPr>
              <w:t xml:space="preserve"> co najmniej jeden i</w:t>
            </w:r>
            <w:r w:rsidR="00FA17B3">
              <w:rPr>
                <w:rFonts w:ascii="Arial" w:hAnsi="Arial" w:cs="Arial"/>
              </w:rPr>
              <w:t xml:space="preserve"> maksymalnie trz</w:t>
            </w:r>
            <w:r w:rsidR="002332AC">
              <w:rPr>
                <w:rFonts w:ascii="Arial" w:hAnsi="Arial" w:cs="Arial"/>
              </w:rPr>
              <w:t xml:space="preserve">y </w:t>
            </w:r>
            <w:r w:rsidR="00B76BD9">
              <w:rPr>
                <w:rFonts w:ascii="Arial" w:hAnsi="Arial" w:cs="Arial"/>
              </w:rPr>
              <w:t>wnioski</w:t>
            </w:r>
            <w:r w:rsidR="002332AC">
              <w:rPr>
                <w:rFonts w:ascii="Arial" w:hAnsi="Arial" w:cs="Arial"/>
              </w:rPr>
              <w:t xml:space="preserve"> </w:t>
            </w:r>
            <w:r>
              <w:rPr>
                <w:rFonts w:ascii="Arial" w:hAnsi="Arial" w:cs="Arial"/>
              </w:rPr>
              <w:br/>
            </w:r>
            <w:r w:rsidR="002332AC">
              <w:rPr>
                <w:rFonts w:ascii="Arial" w:hAnsi="Arial" w:cs="Arial"/>
              </w:rPr>
              <w:t>w niniejszym naborze.</w:t>
            </w:r>
          </w:p>
          <w:p w14:paraId="3EF95E4F" w14:textId="77777777" w:rsidR="002332AC" w:rsidRPr="00FD305A"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00556FA0">
              <w:rPr>
                <w:rFonts w:ascii="Arial" w:hAnsi="Arial" w:cs="Arial"/>
              </w:rPr>
              <w:t xml:space="preserve"> oraz </w:t>
            </w:r>
            <w:r w:rsidR="00556FA0" w:rsidRPr="00802242">
              <w:rPr>
                <w:rFonts w:ascii="Arial" w:hAnsi="Arial" w:cs="Arial"/>
              </w:rPr>
              <w:t xml:space="preserve">na </w:t>
            </w:r>
            <w:r w:rsidR="00556FA0" w:rsidRPr="00802242">
              <w:rPr>
                <w:rFonts w:ascii="Arial" w:hAnsi="Arial" w:cs="Arial"/>
              </w:rPr>
              <w:lastRenderedPageBreak/>
              <w:t>podstawie danych posiadanych przez ION, w tym wygenerowanych z systemów informatycznych</w:t>
            </w:r>
            <w:r w:rsidRPr="0064708A">
              <w:rPr>
                <w:rFonts w:ascii="Arial" w:hAnsi="Arial" w:cs="Arial"/>
              </w:rPr>
              <w:t>.</w:t>
            </w:r>
          </w:p>
        </w:tc>
        <w:tc>
          <w:tcPr>
            <w:tcW w:w="2409" w:type="dxa"/>
          </w:tcPr>
          <w:p w14:paraId="2A4BBE66" w14:textId="77777777" w:rsidR="002332AC" w:rsidRPr="00AC35DB" w:rsidRDefault="002332AC" w:rsidP="006E1893">
            <w:pPr>
              <w:spacing w:line="360" w:lineRule="auto"/>
              <w:rPr>
                <w:rFonts w:ascii="Arial" w:hAnsi="Arial" w:cs="Arial"/>
              </w:rPr>
            </w:pPr>
            <w:r>
              <w:rPr>
                <w:rFonts w:ascii="Arial" w:hAnsi="Arial" w:cs="Arial"/>
              </w:rPr>
              <w:lastRenderedPageBreak/>
              <w:t>TAK</w:t>
            </w:r>
          </w:p>
          <w:p w14:paraId="1AA967C3" w14:textId="77777777" w:rsidR="002332AC" w:rsidRPr="00AC35DB" w:rsidRDefault="00265B05" w:rsidP="006E1893">
            <w:pPr>
              <w:spacing w:line="360" w:lineRule="auto"/>
              <w:rPr>
                <w:rFonts w:ascii="Arial" w:hAnsi="Arial" w:cs="Arial"/>
              </w:rPr>
            </w:pPr>
            <w:r w:rsidRPr="00973CC2">
              <w:rPr>
                <w:rFonts w:ascii="Arial" w:hAnsi="Arial" w:cs="Arial"/>
              </w:rPr>
              <w:t>Podlega uzupełnieniom - TAK</w:t>
            </w:r>
          </w:p>
        </w:tc>
        <w:tc>
          <w:tcPr>
            <w:tcW w:w="1814" w:type="dxa"/>
          </w:tcPr>
          <w:p w14:paraId="78A11843"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CB7E8D4" w14:textId="77777777" w:rsidR="002332AC" w:rsidRPr="00AC35DB" w:rsidRDefault="002332AC" w:rsidP="006E1893">
            <w:pPr>
              <w:spacing w:after="0" w:line="360" w:lineRule="auto"/>
              <w:rPr>
                <w:rFonts w:ascii="Arial" w:hAnsi="Arial" w:cs="Arial"/>
              </w:rPr>
            </w:pPr>
            <w:r w:rsidRPr="00AC35DB">
              <w:rPr>
                <w:rFonts w:ascii="Arial" w:hAnsi="Arial" w:cs="Arial"/>
              </w:rPr>
              <w:t>Ocena spełnienia kryterium będzie polegała na przyznaniu wartości logicznych:</w:t>
            </w:r>
          </w:p>
          <w:p w14:paraId="606C40B2" w14:textId="77777777" w:rsidR="002332AC" w:rsidRPr="00AC35DB" w:rsidRDefault="002332AC" w:rsidP="006E1893">
            <w:pPr>
              <w:spacing w:after="0" w:line="360" w:lineRule="auto"/>
              <w:rPr>
                <w:rFonts w:ascii="Arial" w:hAnsi="Arial" w:cs="Arial"/>
              </w:rPr>
            </w:pPr>
            <w:r w:rsidRPr="00AC35DB">
              <w:rPr>
                <w:rFonts w:ascii="Arial" w:hAnsi="Arial" w:cs="Arial"/>
              </w:rPr>
              <w:t>„TAK”</w:t>
            </w:r>
            <w:r>
              <w:rPr>
                <w:rFonts w:ascii="Arial" w:hAnsi="Arial" w:cs="Arial"/>
              </w:rPr>
              <w:t>;</w:t>
            </w:r>
          </w:p>
          <w:p w14:paraId="728DFCA3" w14:textId="0195C535" w:rsidR="002332AC" w:rsidRPr="00AC35DB" w:rsidRDefault="002332AC" w:rsidP="006E1893">
            <w:pPr>
              <w:spacing w:after="0" w:line="360" w:lineRule="auto"/>
              <w:rPr>
                <w:rFonts w:ascii="Arial" w:hAnsi="Arial" w:cs="Arial"/>
              </w:rPr>
            </w:pPr>
            <w:r>
              <w:rPr>
                <w:rFonts w:ascii="Arial" w:hAnsi="Arial" w:cs="Arial"/>
              </w:rPr>
              <w:t>„</w:t>
            </w:r>
            <w:ins w:id="708" w:author="Monika Kasperkiewicz" w:date="2024-04-05T10:38:00Z">
              <w:r w:rsidR="00E3250C">
                <w:rPr>
                  <w:rFonts w:ascii="Arial" w:hAnsi="Arial" w:cs="Arial"/>
                </w:rPr>
                <w:t>TAK</w:t>
              </w:r>
            </w:ins>
            <w:del w:id="709" w:author="Monika Kasperkiewicz" w:date="2024-04-05T10:38:00Z">
              <w:r w:rsidDel="00E3250C">
                <w:rPr>
                  <w:rFonts w:ascii="Arial" w:hAnsi="Arial" w:cs="Arial"/>
                </w:rPr>
                <w:delText>NIE</w:delText>
              </w:r>
            </w:del>
            <w:r>
              <w:rPr>
                <w:rFonts w:ascii="Arial" w:hAnsi="Arial" w:cs="Arial"/>
              </w:rPr>
              <w:t xml:space="preserve">– do uzupełnienia/ poprawy na </w:t>
            </w:r>
            <w:r>
              <w:rPr>
                <w:rFonts w:ascii="Arial" w:hAnsi="Arial" w:cs="Arial"/>
              </w:rPr>
              <w:lastRenderedPageBreak/>
              <w:t>etapie negocjacji”;</w:t>
            </w:r>
          </w:p>
          <w:p w14:paraId="0DAED2D3" w14:textId="77777777" w:rsidR="002332AC" w:rsidRPr="00AC35DB" w:rsidRDefault="002332AC" w:rsidP="006E1893">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E3FBE37"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1A82D38D" w14:textId="77777777" w:rsidTr="00CF3604">
        <w:tc>
          <w:tcPr>
            <w:tcW w:w="675" w:type="dxa"/>
          </w:tcPr>
          <w:p w14:paraId="0F57406D" w14:textId="77777777" w:rsidR="002332AC" w:rsidRPr="00D30368" w:rsidRDefault="00E46300" w:rsidP="00B16470">
            <w:pPr>
              <w:spacing w:line="360" w:lineRule="auto"/>
              <w:jc w:val="right"/>
              <w:rPr>
                <w:rFonts w:ascii="Arial" w:hAnsi="Arial" w:cs="Arial"/>
              </w:rPr>
            </w:pPr>
            <w:r>
              <w:rPr>
                <w:rFonts w:ascii="Arial" w:hAnsi="Arial" w:cs="Arial"/>
              </w:rPr>
              <w:t>9</w:t>
            </w:r>
            <w:r w:rsidR="00D30368">
              <w:rPr>
                <w:rFonts w:ascii="Arial" w:hAnsi="Arial" w:cs="Arial"/>
              </w:rPr>
              <w:t>.</w:t>
            </w:r>
          </w:p>
        </w:tc>
        <w:tc>
          <w:tcPr>
            <w:tcW w:w="2297" w:type="dxa"/>
          </w:tcPr>
          <w:p w14:paraId="2016E4DD" w14:textId="77777777" w:rsidR="002332AC" w:rsidRDefault="00504E02" w:rsidP="00553E00">
            <w:pPr>
              <w:spacing w:after="120" w:line="360" w:lineRule="auto"/>
              <w:contextualSpacing/>
              <w:rPr>
                <w:rFonts w:ascii="Arial" w:hAnsi="Arial" w:cs="Arial"/>
              </w:rPr>
            </w:pPr>
            <w:r>
              <w:rPr>
                <w:rFonts w:ascii="Arial" w:hAnsi="Arial" w:cs="Arial"/>
              </w:rPr>
              <w:t>R</w:t>
            </w:r>
            <w:r w:rsidR="002332AC">
              <w:rPr>
                <w:rFonts w:ascii="Arial" w:hAnsi="Arial" w:cs="Arial"/>
              </w:rPr>
              <w:t>ealizacj</w:t>
            </w:r>
            <w:r>
              <w:rPr>
                <w:rFonts w:ascii="Arial" w:hAnsi="Arial" w:cs="Arial"/>
              </w:rPr>
              <w:t>a</w:t>
            </w:r>
            <w:r w:rsidR="002332AC">
              <w:rPr>
                <w:rFonts w:ascii="Arial" w:hAnsi="Arial" w:cs="Arial"/>
              </w:rPr>
              <w:t xml:space="preserve"> projektu</w:t>
            </w:r>
            <w:r>
              <w:rPr>
                <w:rFonts w:ascii="Arial" w:hAnsi="Arial" w:cs="Arial"/>
              </w:rPr>
              <w:t xml:space="preserve"> zakończy się </w:t>
            </w:r>
            <w:r w:rsidR="00DF1768">
              <w:rPr>
                <w:rFonts w:ascii="Arial" w:hAnsi="Arial" w:cs="Arial"/>
              </w:rPr>
              <w:br/>
            </w:r>
            <w:r>
              <w:rPr>
                <w:rFonts w:ascii="Arial" w:hAnsi="Arial" w:cs="Arial"/>
              </w:rPr>
              <w:t>w terminie do 31 grudnia 2026 r.</w:t>
            </w:r>
          </w:p>
        </w:tc>
        <w:tc>
          <w:tcPr>
            <w:tcW w:w="5387" w:type="dxa"/>
          </w:tcPr>
          <w:p w14:paraId="2F68A1EA" w14:textId="77777777" w:rsidR="002332AC" w:rsidRDefault="002332AC" w:rsidP="00720B85">
            <w:pPr>
              <w:spacing w:line="360" w:lineRule="auto"/>
              <w:rPr>
                <w:rFonts w:ascii="Arial" w:hAnsi="Arial" w:cs="Arial"/>
              </w:rPr>
            </w:pPr>
            <w:r>
              <w:rPr>
                <w:rFonts w:ascii="Arial" w:hAnsi="Arial" w:cs="Arial"/>
              </w:rPr>
              <w:t xml:space="preserve">Projekt musi się </w:t>
            </w:r>
            <w:r w:rsidR="004107A8">
              <w:rPr>
                <w:rFonts w:ascii="Arial" w:hAnsi="Arial" w:cs="Arial"/>
              </w:rPr>
              <w:t>zakończyć do 31 grudni</w:t>
            </w:r>
            <w:r>
              <w:rPr>
                <w:rFonts w:ascii="Arial" w:hAnsi="Arial" w:cs="Arial"/>
              </w:rPr>
              <w:t>a 2026 r.</w:t>
            </w:r>
          </w:p>
          <w:p w14:paraId="6D1AF9A9" w14:textId="77777777" w:rsidR="009A2252" w:rsidRPr="009A2252" w:rsidRDefault="009A2252" w:rsidP="009A2252">
            <w:pPr>
              <w:pStyle w:val="Default"/>
              <w:spacing w:after="240" w:line="360" w:lineRule="auto"/>
              <w:rPr>
                <w:sz w:val="22"/>
                <w:szCs w:val="22"/>
              </w:rPr>
            </w:pPr>
            <w:r w:rsidRPr="009A2252">
              <w:rPr>
                <w:sz w:val="22"/>
                <w:szCs w:val="22"/>
              </w:rPr>
              <w:t>W uzasadnionych przypadkach na etapie realizacji projektu, IO</w:t>
            </w:r>
            <w:r w:rsidR="00F07205">
              <w:rPr>
                <w:sz w:val="22"/>
                <w:szCs w:val="22"/>
              </w:rPr>
              <w:t>N</w:t>
            </w:r>
            <w:r w:rsidRPr="009A2252">
              <w:rPr>
                <w:sz w:val="22"/>
                <w:szCs w:val="22"/>
              </w:rPr>
              <w:t xml:space="preserve"> dopuszcza możliwość odstępstwa </w:t>
            </w:r>
            <w:r>
              <w:rPr>
                <w:sz w:val="22"/>
                <w:szCs w:val="22"/>
              </w:rPr>
              <w:br/>
            </w:r>
            <w:r w:rsidRPr="009A2252">
              <w:rPr>
                <w:sz w:val="22"/>
                <w:szCs w:val="22"/>
              </w:rPr>
              <w:t xml:space="preserve">w zakresie przedmiotowego kryterium poprzez wydłużenie terminu realizacji projektu. </w:t>
            </w:r>
          </w:p>
          <w:p w14:paraId="6B58BC1D" w14:textId="77777777" w:rsidR="002332AC"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4708A">
              <w:rPr>
                <w:rFonts w:ascii="Arial" w:hAnsi="Arial" w:cs="Arial"/>
              </w:rPr>
              <w:t>.</w:t>
            </w:r>
          </w:p>
        </w:tc>
        <w:tc>
          <w:tcPr>
            <w:tcW w:w="2409" w:type="dxa"/>
          </w:tcPr>
          <w:p w14:paraId="5DDDF491" w14:textId="77777777" w:rsidR="002332AC" w:rsidRPr="00AC35DB" w:rsidRDefault="002332AC" w:rsidP="00150A7F">
            <w:pPr>
              <w:spacing w:line="360" w:lineRule="auto"/>
              <w:rPr>
                <w:rFonts w:ascii="Arial" w:hAnsi="Arial" w:cs="Arial"/>
              </w:rPr>
            </w:pPr>
            <w:r>
              <w:rPr>
                <w:rFonts w:ascii="Arial" w:hAnsi="Arial" w:cs="Arial"/>
              </w:rPr>
              <w:t>TAK</w:t>
            </w:r>
          </w:p>
          <w:p w14:paraId="3D2540D5" w14:textId="77777777" w:rsidR="002332AC" w:rsidRPr="00AC35DB"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539A7D82"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AEA9235"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33CEB47"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7816EAA0" w14:textId="697C1BCD" w:rsidR="002332AC" w:rsidRPr="00AC35DB" w:rsidRDefault="002332AC" w:rsidP="00150A7F">
            <w:pPr>
              <w:spacing w:after="0" w:line="360" w:lineRule="auto"/>
              <w:rPr>
                <w:rFonts w:ascii="Arial" w:hAnsi="Arial" w:cs="Arial"/>
              </w:rPr>
            </w:pPr>
            <w:r>
              <w:rPr>
                <w:rFonts w:ascii="Arial" w:hAnsi="Arial" w:cs="Arial"/>
              </w:rPr>
              <w:t>„</w:t>
            </w:r>
            <w:ins w:id="710" w:author="Monika Kasperkiewicz" w:date="2024-04-05T10:38:00Z">
              <w:r w:rsidR="00E3250C">
                <w:rPr>
                  <w:rFonts w:ascii="Arial" w:hAnsi="Arial" w:cs="Arial"/>
                </w:rPr>
                <w:t>TAK</w:t>
              </w:r>
            </w:ins>
            <w:del w:id="711" w:author="Monika Kasperkiewicz" w:date="2024-04-05T10:38:00Z">
              <w:r w:rsidDel="00E3250C">
                <w:rPr>
                  <w:rFonts w:ascii="Arial" w:hAnsi="Arial" w:cs="Arial"/>
                </w:rPr>
                <w:delText>NIE</w:delText>
              </w:r>
            </w:del>
            <w:r>
              <w:rPr>
                <w:rFonts w:ascii="Arial" w:hAnsi="Arial" w:cs="Arial"/>
              </w:rPr>
              <w:t xml:space="preserve">– do uzupełnienia/ poprawy na </w:t>
            </w:r>
            <w:r>
              <w:rPr>
                <w:rFonts w:ascii="Arial" w:hAnsi="Arial" w:cs="Arial"/>
              </w:rPr>
              <w:lastRenderedPageBreak/>
              <w:t>etapie negocjacji”;</w:t>
            </w:r>
          </w:p>
          <w:p w14:paraId="79211AC0" w14:textId="77777777" w:rsidR="002332AC" w:rsidRDefault="002332AC" w:rsidP="00150A7F">
            <w:pPr>
              <w:spacing w:line="360" w:lineRule="auto"/>
              <w:rPr>
                <w:rFonts w:ascii="Arial" w:hAnsi="Arial" w:cs="Arial"/>
              </w:rPr>
            </w:pPr>
            <w:r w:rsidRPr="00AC35DB">
              <w:rPr>
                <w:rFonts w:ascii="Arial" w:hAnsi="Arial" w:cs="Arial"/>
              </w:rPr>
              <w:t>„NIE”</w:t>
            </w:r>
            <w:r>
              <w:rPr>
                <w:rFonts w:ascii="Arial" w:hAnsi="Arial" w:cs="Arial"/>
              </w:rPr>
              <w:t>.</w:t>
            </w:r>
          </w:p>
          <w:p w14:paraId="08CE6F91" w14:textId="77777777" w:rsidR="00103CDB" w:rsidRPr="00AC35DB" w:rsidRDefault="00103CDB" w:rsidP="00150A7F">
            <w:pPr>
              <w:spacing w:line="360" w:lineRule="auto"/>
              <w:rPr>
                <w:rFonts w:ascii="Arial" w:hAnsi="Arial" w:cs="Arial"/>
              </w:rPr>
            </w:pPr>
          </w:p>
        </w:tc>
        <w:tc>
          <w:tcPr>
            <w:tcW w:w="1588" w:type="dxa"/>
          </w:tcPr>
          <w:p w14:paraId="6793CD34" w14:textId="77777777" w:rsidR="002332AC" w:rsidRPr="00AC35DB" w:rsidRDefault="002332AC" w:rsidP="00150A7F">
            <w:pPr>
              <w:spacing w:line="360" w:lineRule="auto"/>
              <w:rPr>
                <w:rFonts w:ascii="Arial" w:hAnsi="Arial" w:cs="Arial"/>
              </w:rPr>
            </w:pPr>
            <w:r w:rsidRPr="00AC35DB">
              <w:rPr>
                <w:rFonts w:ascii="Arial" w:hAnsi="Arial" w:cs="Arial"/>
              </w:rPr>
              <w:lastRenderedPageBreak/>
              <w:t>Nie dotyczy</w:t>
            </w:r>
          </w:p>
        </w:tc>
      </w:tr>
      <w:tr w:rsidR="002332AC" w:rsidRPr="00A02874" w:rsidDel="00E3250C" w14:paraId="7A3BC13B" w14:textId="1BC969B7" w:rsidTr="00CF3604">
        <w:trPr>
          <w:del w:id="712" w:author="Monika Kasperkiewicz" w:date="2024-04-05T10:39:00Z"/>
        </w:trPr>
        <w:tc>
          <w:tcPr>
            <w:tcW w:w="675" w:type="dxa"/>
          </w:tcPr>
          <w:p w14:paraId="5F682803" w14:textId="667B62E7" w:rsidR="002332AC" w:rsidRPr="00D30368" w:rsidDel="00E3250C" w:rsidRDefault="00E46300" w:rsidP="00B16470">
            <w:pPr>
              <w:spacing w:line="360" w:lineRule="auto"/>
              <w:jc w:val="right"/>
              <w:rPr>
                <w:del w:id="713" w:author="Monika Kasperkiewicz" w:date="2024-04-05T10:39:00Z"/>
                <w:rFonts w:ascii="Arial" w:hAnsi="Arial" w:cs="Arial"/>
              </w:rPr>
            </w:pPr>
            <w:del w:id="714" w:author="Monika Kasperkiewicz" w:date="2024-04-05T10:39:00Z">
              <w:r w:rsidDel="00E3250C">
                <w:rPr>
                  <w:rFonts w:ascii="Arial" w:hAnsi="Arial" w:cs="Arial"/>
                </w:rPr>
                <w:delText>10</w:delText>
              </w:r>
              <w:r w:rsidR="00D30368" w:rsidDel="00E3250C">
                <w:rPr>
                  <w:rFonts w:ascii="Arial" w:hAnsi="Arial" w:cs="Arial"/>
                </w:rPr>
                <w:delText>.</w:delText>
              </w:r>
            </w:del>
          </w:p>
        </w:tc>
        <w:tc>
          <w:tcPr>
            <w:tcW w:w="2297" w:type="dxa"/>
          </w:tcPr>
          <w:p w14:paraId="300D316B" w14:textId="0796F401" w:rsidR="002332AC" w:rsidRPr="00FD305A" w:rsidDel="00E3250C" w:rsidRDefault="00FE6F52" w:rsidP="00150A7F">
            <w:pPr>
              <w:spacing w:after="120" w:line="360" w:lineRule="auto"/>
              <w:contextualSpacing/>
              <w:rPr>
                <w:del w:id="715" w:author="Monika Kasperkiewicz" w:date="2024-04-05T10:39:00Z"/>
                <w:rFonts w:ascii="Arial" w:hAnsi="Arial" w:cs="Arial"/>
              </w:rPr>
            </w:pPr>
            <w:del w:id="716" w:author="Monika Kasperkiewicz" w:date="2024-04-05T10:39:00Z">
              <w:r w:rsidDel="00E3250C">
                <w:rPr>
                  <w:rFonts w:ascii="Arial" w:hAnsi="Arial" w:cs="Arial"/>
                </w:rPr>
                <w:delText>Minimalna w</w:delText>
              </w:r>
              <w:r w:rsidR="002332AC" w:rsidDel="00E3250C">
                <w:rPr>
                  <w:rFonts w:ascii="Arial" w:hAnsi="Arial" w:cs="Arial"/>
                </w:rPr>
                <w:delText>artość projektu</w:delText>
              </w:r>
              <w:r w:rsidDel="00E3250C">
                <w:rPr>
                  <w:rFonts w:ascii="Arial" w:hAnsi="Arial" w:cs="Arial"/>
                </w:rPr>
                <w:delText xml:space="preserve"> wynosi 2 000 000,00 zł</w:delText>
              </w:r>
              <w:r w:rsidR="000A5B06" w:rsidDel="00E3250C">
                <w:rPr>
                  <w:rFonts w:ascii="Arial" w:hAnsi="Arial" w:cs="Arial"/>
                </w:rPr>
                <w:delText xml:space="preserve"> </w:delText>
              </w:r>
              <w:r w:rsidR="000A5B06" w:rsidDel="00E3250C">
                <w:rPr>
                  <w:rFonts w:ascii="Arial" w:hAnsi="Arial" w:cs="Arial"/>
                </w:rPr>
                <w:br/>
                <w:delText>oraz maksymalna wartość projektu wynosi 50% alokacji przeznaczonej na dany subregion</w:delText>
              </w:r>
            </w:del>
          </w:p>
        </w:tc>
        <w:tc>
          <w:tcPr>
            <w:tcW w:w="5387" w:type="dxa"/>
          </w:tcPr>
          <w:p w14:paraId="20BA4776" w14:textId="298F269A" w:rsidR="002332AC" w:rsidDel="00E3250C" w:rsidRDefault="002332AC" w:rsidP="004107A8">
            <w:pPr>
              <w:spacing w:line="360" w:lineRule="auto"/>
              <w:rPr>
                <w:del w:id="717" w:author="Monika Kasperkiewicz" w:date="2024-04-05T10:39:00Z"/>
                <w:rFonts w:ascii="Arial" w:hAnsi="Arial" w:cs="Arial"/>
              </w:rPr>
            </w:pPr>
            <w:del w:id="718" w:author="Monika Kasperkiewicz" w:date="2024-04-05T10:39:00Z">
              <w:r w:rsidDel="00E3250C">
                <w:rPr>
                  <w:rFonts w:ascii="Arial" w:hAnsi="Arial" w:cs="Arial"/>
                </w:rPr>
                <w:delText>Wartość projektu wynosi</w:delText>
              </w:r>
              <w:r w:rsidR="004107A8" w:rsidDel="00E3250C">
                <w:rPr>
                  <w:rFonts w:ascii="Arial" w:hAnsi="Arial" w:cs="Arial"/>
                </w:rPr>
                <w:delText xml:space="preserve"> </w:delText>
              </w:r>
              <w:r w:rsidRPr="004107A8" w:rsidDel="00E3250C">
                <w:rPr>
                  <w:rFonts w:ascii="Arial" w:hAnsi="Arial" w:cs="Arial"/>
                </w:rPr>
                <w:delText>co najmniej 2 000 000,00 zł</w:delText>
              </w:r>
              <w:r w:rsidR="004107A8" w:rsidDel="00E3250C">
                <w:rPr>
                  <w:rFonts w:ascii="Arial" w:hAnsi="Arial" w:cs="Arial"/>
                </w:rPr>
                <w:delText>.</w:delText>
              </w:r>
            </w:del>
          </w:p>
          <w:p w14:paraId="51AB23CB" w14:textId="5E0C928C" w:rsidR="000A5B06" w:rsidRPr="004107A8" w:rsidDel="00E3250C" w:rsidRDefault="000A5B06" w:rsidP="000A5B06">
            <w:pPr>
              <w:spacing w:line="360" w:lineRule="auto"/>
              <w:rPr>
                <w:del w:id="719" w:author="Monika Kasperkiewicz" w:date="2024-04-05T10:39:00Z"/>
                <w:rFonts w:ascii="Arial" w:hAnsi="Arial" w:cs="Arial"/>
              </w:rPr>
            </w:pPr>
            <w:del w:id="720" w:author="Monika Kasperkiewicz" w:date="2024-04-05T10:39:00Z">
              <w:r w:rsidDel="00E3250C">
                <w:rPr>
                  <w:rFonts w:ascii="Arial" w:hAnsi="Arial" w:cs="Arial"/>
                </w:rPr>
                <w:delText xml:space="preserve">Maksymalna wartość projektu wynosi 50% alokacji przeznaczonej na dany subregion, wskazanej </w:delText>
              </w:r>
              <w:r w:rsidDel="00E3250C">
                <w:rPr>
                  <w:rFonts w:ascii="Arial" w:hAnsi="Arial" w:cs="Arial"/>
                </w:rPr>
                <w:br/>
                <w:delText xml:space="preserve">w rozdziale 2 regulaminu. </w:delText>
              </w:r>
            </w:del>
          </w:p>
          <w:p w14:paraId="2A461AA9" w14:textId="484EE6B8" w:rsidR="002332AC" w:rsidRPr="00FD305A" w:rsidDel="00E3250C" w:rsidRDefault="002332AC" w:rsidP="002332AC">
            <w:pPr>
              <w:spacing w:line="360" w:lineRule="auto"/>
              <w:rPr>
                <w:del w:id="721" w:author="Monika Kasperkiewicz" w:date="2024-04-05T10:39:00Z"/>
                <w:rFonts w:ascii="Arial" w:hAnsi="Arial" w:cs="Arial"/>
              </w:rPr>
            </w:pPr>
            <w:del w:id="722" w:author="Monika Kasperkiewicz" w:date="2024-04-05T10:39:00Z">
              <w:r w:rsidRPr="0064708A" w:rsidDel="00E3250C">
                <w:rPr>
                  <w:rFonts w:ascii="Arial" w:hAnsi="Arial" w:cs="Arial"/>
                </w:rPr>
                <w:delText xml:space="preserve">Kryterium zostanie zweryfikowane przez oceniającego na podstawie treści </w:delText>
              </w:r>
              <w:r w:rsidR="009E6D13" w:rsidDel="00E3250C">
                <w:rPr>
                  <w:rFonts w:ascii="Arial" w:hAnsi="Arial" w:cs="Arial"/>
                </w:rPr>
                <w:delText>wniosku</w:delText>
              </w:r>
              <w:r w:rsidRPr="0064708A" w:rsidDel="00E3250C">
                <w:rPr>
                  <w:rFonts w:ascii="Arial" w:hAnsi="Arial" w:cs="Arial"/>
                </w:rPr>
                <w:delText>.</w:delText>
              </w:r>
            </w:del>
          </w:p>
        </w:tc>
        <w:tc>
          <w:tcPr>
            <w:tcW w:w="2409" w:type="dxa"/>
          </w:tcPr>
          <w:p w14:paraId="34B72F4A" w14:textId="18F5195E" w:rsidR="002332AC" w:rsidRPr="00AC35DB" w:rsidDel="00E3250C" w:rsidRDefault="002332AC" w:rsidP="00150A7F">
            <w:pPr>
              <w:spacing w:line="360" w:lineRule="auto"/>
              <w:rPr>
                <w:del w:id="723" w:author="Monika Kasperkiewicz" w:date="2024-04-05T10:39:00Z"/>
                <w:rFonts w:ascii="Arial" w:hAnsi="Arial" w:cs="Arial"/>
              </w:rPr>
            </w:pPr>
            <w:del w:id="724" w:author="Monika Kasperkiewicz" w:date="2024-04-05T10:39:00Z">
              <w:r w:rsidDel="00E3250C">
                <w:rPr>
                  <w:rFonts w:ascii="Arial" w:hAnsi="Arial" w:cs="Arial"/>
                </w:rPr>
                <w:delText>TAK</w:delText>
              </w:r>
            </w:del>
          </w:p>
          <w:p w14:paraId="3201C208" w14:textId="25023F1A" w:rsidR="002332AC" w:rsidRPr="00AC35DB" w:rsidDel="00E3250C" w:rsidRDefault="00265B05" w:rsidP="00150A7F">
            <w:pPr>
              <w:spacing w:line="360" w:lineRule="auto"/>
              <w:rPr>
                <w:del w:id="725" w:author="Monika Kasperkiewicz" w:date="2024-04-05T10:39:00Z"/>
                <w:rFonts w:ascii="Arial" w:hAnsi="Arial" w:cs="Arial"/>
              </w:rPr>
            </w:pPr>
            <w:del w:id="726" w:author="Monika Kasperkiewicz" w:date="2024-04-05T10:39:00Z">
              <w:r w:rsidDel="00E3250C">
                <w:rPr>
                  <w:rFonts w:ascii="Arial" w:hAnsi="Arial" w:cs="Arial"/>
                </w:rPr>
                <w:delText>Podlega uzupełnieniom - NIE</w:delText>
              </w:r>
            </w:del>
          </w:p>
        </w:tc>
        <w:tc>
          <w:tcPr>
            <w:tcW w:w="1814" w:type="dxa"/>
          </w:tcPr>
          <w:p w14:paraId="2D724F5E" w14:textId="49E037F8" w:rsidR="002332AC" w:rsidRPr="00AC35DB" w:rsidDel="00E3250C" w:rsidRDefault="002332AC" w:rsidP="009555E3">
            <w:pPr>
              <w:spacing w:after="0" w:line="360" w:lineRule="auto"/>
              <w:rPr>
                <w:del w:id="727" w:author="Monika Kasperkiewicz" w:date="2024-04-05T10:39:00Z"/>
                <w:rFonts w:ascii="Arial" w:hAnsi="Arial" w:cs="Arial"/>
              </w:rPr>
            </w:pPr>
            <w:del w:id="728" w:author="Monika Kasperkiewicz" w:date="2024-04-05T10:39:00Z">
              <w:r w:rsidRPr="00AC35DB" w:rsidDel="00E3250C">
                <w:rPr>
                  <w:rFonts w:ascii="Arial" w:hAnsi="Arial" w:cs="Arial"/>
                </w:rPr>
                <w:delText>Kryterium zero</w:delText>
              </w:r>
              <w:r w:rsidDel="00E3250C">
                <w:rPr>
                  <w:rFonts w:ascii="Arial" w:hAnsi="Arial" w:cs="Arial"/>
                </w:rPr>
                <w:delText>-</w:delText>
              </w:r>
              <w:r w:rsidRPr="00AC35DB" w:rsidDel="00E3250C">
                <w:rPr>
                  <w:rFonts w:ascii="Arial" w:hAnsi="Arial" w:cs="Arial"/>
                </w:rPr>
                <w:delText>jedynkowe.</w:delText>
              </w:r>
            </w:del>
          </w:p>
          <w:p w14:paraId="1DF28B58" w14:textId="39D00275" w:rsidR="002332AC" w:rsidRPr="00AC35DB" w:rsidDel="00E3250C" w:rsidRDefault="002332AC" w:rsidP="00150A7F">
            <w:pPr>
              <w:spacing w:after="0" w:line="360" w:lineRule="auto"/>
              <w:rPr>
                <w:del w:id="729" w:author="Monika Kasperkiewicz" w:date="2024-04-05T10:39:00Z"/>
                <w:rFonts w:ascii="Arial" w:hAnsi="Arial" w:cs="Arial"/>
              </w:rPr>
            </w:pPr>
            <w:del w:id="730" w:author="Monika Kasperkiewicz" w:date="2024-04-05T10:39:00Z">
              <w:r w:rsidRPr="00AC35DB" w:rsidDel="00E3250C">
                <w:rPr>
                  <w:rFonts w:ascii="Arial" w:hAnsi="Arial" w:cs="Arial"/>
                </w:rPr>
                <w:delText>Ocena spełnienia kryterium będzie polegała na przyznaniu wartości logicznych:</w:delText>
              </w:r>
            </w:del>
          </w:p>
          <w:p w14:paraId="4BFFA89D" w14:textId="6467A7CC" w:rsidR="002332AC" w:rsidRPr="00AC35DB" w:rsidDel="00E3250C" w:rsidRDefault="002332AC" w:rsidP="00150A7F">
            <w:pPr>
              <w:spacing w:after="0" w:line="360" w:lineRule="auto"/>
              <w:rPr>
                <w:del w:id="731" w:author="Monika Kasperkiewicz" w:date="2024-04-05T10:39:00Z"/>
                <w:rFonts w:ascii="Arial" w:hAnsi="Arial" w:cs="Arial"/>
              </w:rPr>
            </w:pPr>
            <w:del w:id="732" w:author="Monika Kasperkiewicz" w:date="2024-04-05T10:39:00Z">
              <w:r w:rsidRPr="00AC35DB" w:rsidDel="00E3250C">
                <w:rPr>
                  <w:rFonts w:ascii="Arial" w:hAnsi="Arial" w:cs="Arial"/>
                </w:rPr>
                <w:delText>„TAK”</w:delText>
              </w:r>
              <w:r w:rsidDel="00E3250C">
                <w:rPr>
                  <w:rFonts w:ascii="Arial" w:hAnsi="Arial" w:cs="Arial"/>
                </w:rPr>
                <w:delText>;</w:delText>
              </w:r>
            </w:del>
          </w:p>
          <w:p w14:paraId="38369F78" w14:textId="4E0F7744" w:rsidR="002332AC" w:rsidRPr="00AC35DB" w:rsidDel="00E3250C" w:rsidRDefault="00601F3A" w:rsidP="00150A7F">
            <w:pPr>
              <w:spacing w:line="360" w:lineRule="auto"/>
              <w:rPr>
                <w:del w:id="733" w:author="Monika Kasperkiewicz" w:date="2024-04-05T10:39:00Z"/>
                <w:rFonts w:ascii="Arial" w:hAnsi="Arial" w:cs="Arial"/>
              </w:rPr>
            </w:pPr>
            <w:del w:id="734" w:author="Monika Kasperkiewicz" w:date="2024-04-05T10:39:00Z">
              <w:r w:rsidDel="00E3250C">
                <w:rPr>
                  <w:rFonts w:ascii="Arial" w:hAnsi="Arial" w:cs="Arial"/>
                </w:rPr>
                <w:delText xml:space="preserve"> </w:delText>
              </w:r>
              <w:r w:rsidR="002332AC" w:rsidRPr="00AC35DB" w:rsidDel="00E3250C">
                <w:rPr>
                  <w:rFonts w:ascii="Arial" w:hAnsi="Arial" w:cs="Arial"/>
                </w:rPr>
                <w:delText>„NIE”</w:delText>
              </w:r>
              <w:r w:rsidR="002332AC" w:rsidDel="00E3250C">
                <w:rPr>
                  <w:rFonts w:ascii="Arial" w:hAnsi="Arial" w:cs="Arial"/>
                </w:rPr>
                <w:delText>.</w:delText>
              </w:r>
            </w:del>
          </w:p>
        </w:tc>
        <w:tc>
          <w:tcPr>
            <w:tcW w:w="1588" w:type="dxa"/>
          </w:tcPr>
          <w:p w14:paraId="09BFC4A5" w14:textId="71E5E685" w:rsidR="002332AC" w:rsidRPr="00AC35DB" w:rsidDel="00E3250C" w:rsidRDefault="004607EB" w:rsidP="00150A7F">
            <w:pPr>
              <w:spacing w:line="360" w:lineRule="auto"/>
              <w:rPr>
                <w:del w:id="735" w:author="Monika Kasperkiewicz" w:date="2024-04-05T10:39:00Z"/>
                <w:rFonts w:ascii="Arial" w:hAnsi="Arial" w:cs="Arial"/>
              </w:rPr>
            </w:pPr>
            <w:del w:id="736" w:author="Monika Kasperkiewicz" w:date="2024-04-05T10:39:00Z">
              <w:r w:rsidRPr="00AC35DB" w:rsidDel="00E3250C">
                <w:rPr>
                  <w:rFonts w:ascii="Arial" w:hAnsi="Arial" w:cs="Arial"/>
                </w:rPr>
                <w:delText>Nie dotyczy</w:delText>
              </w:r>
            </w:del>
          </w:p>
        </w:tc>
      </w:tr>
      <w:tr w:rsidR="002332AC" w:rsidRPr="00A02874" w14:paraId="4BDCED42" w14:textId="77777777" w:rsidTr="00CF3604">
        <w:tc>
          <w:tcPr>
            <w:tcW w:w="675" w:type="dxa"/>
          </w:tcPr>
          <w:p w14:paraId="6B7135B9" w14:textId="18E94C74" w:rsidR="002332AC" w:rsidRPr="00D30368" w:rsidRDefault="00E46300" w:rsidP="00B16470">
            <w:pPr>
              <w:spacing w:line="360" w:lineRule="auto"/>
              <w:jc w:val="right"/>
              <w:rPr>
                <w:rFonts w:ascii="Arial" w:hAnsi="Arial" w:cs="Arial"/>
              </w:rPr>
            </w:pPr>
            <w:r>
              <w:rPr>
                <w:rFonts w:ascii="Arial" w:hAnsi="Arial" w:cs="Arial"/>
              </w:rPr>
              <w:lastRenderedPageBreak/>
              <w:t>1</w:t>
            </w:r>
            <w:ins w:id="737" w:author="Monika Kasperkiewicz" w:date="2024-04-05T10:39:00Z">
              <w:r w:rsidR="00E3250C">
                <w:rPr>
                  <w:rFonts w:ascii="Arial" w:hAnsi="Arial" w:cs="Arial"/>
                </w:rPr>
                <w:t>0</w:t>
              </w:r>
            </w:ins>
            <w:del w:id="738" w:author="Monika Kasperkiewicz" w:date="2024-04-05T10:39:00Z">
              <w:r w:rsidDel="00E3250C">
                <w:rPr>
                  <w:rFonts w:ascii="Arial" w:hAnsi="Arial" w:cs="Arial"/>
                </w:rPr>
                <w:delText>1</w:delText>
              </w:r>
            </w:del>
            <w:r w:rsidR="00D30368">
              <w:rPr>
                <w:rFonts w:ascii="Arial" w:hAnsi="Arial" w:cs="Arial"/>
              </w:rPr>
              <w:t>.</w:t>
            </w:r>
          </w:p>
        </w:tc>
        <w:tc>
          <w:tcPr>
            <w:tcW w:w="2297" w:type="dxa"/>
          </w:tcPr>
          <w:p w14:paraId="342F2C11" w14:textId="1C895CC9" w:rsidR="002332AC" w:rsidRPr="00FD305A" w:rsidRDefault="00BE5601" w:rsidP="005039AB">
            <w:pPr>
              <w:spacing w:after="120" w:line="360" w:lineRule="auto"/>
              <w:contextualSpacing/>
              <w:rPr>
                <w:rFonts w:ascii="Arial" w:hAnsi="Arial" w:cs="Arial"/>
              </w:rPr>
            </w:pPr>
            <w:r>
              <w:rPr>
                <w:rFonts w:ascii="Arial" w:hAnsi="Arial" w:cs="Arial"/>
              </w:rPr>
              <w:t xml:space="preserve">Wnioskodawca </w:t>
            </w:r>
            <w:r>
              <w:rPr>
                <w:rFonts w:ascii="Arial" w:hAnsi="Arial" w:cs="Arial"/>
              </w:rPr>
              <w:br/>
              <w:t xml:space="preserve">i partner (jeśli dotyczy) </w:t>
            </w:r>
            <w:del w:id="739" w:author="Monika Kasperkiewicz" w:date="2024-04-23T12:53:00Z">
              <w:r w:rsidDel="009A3EDC">
                <w:rPr>
                  <w:rFonts w:ascii="Arial" w:hAnsi="Arial" w:cs="Arial"/>
                </w:rPr>
                <w:delText>jest z</w:delText>
              </w:r>
            </w:del>
            <w:ins w:id="740" w:author="Monika Kasperkiewicz" w:date="2024-04-23T12:53:00Z">
              <w:r w:rsidR="009A3EDC">
                <w:rPr>
                  <w:rFonts w:ascii="Arial" w:hAnsi="Arial" w:cs="Arial"/>
                </w:rPr>
                <w:t xml:space="preserve">posiada siedzibę na </w:t>
              </w:r>
            </w:ins>
            <w:r>
              <w:rPr>
                <w:rFonts w:ascii="Arial" w:hAnsi="Arial" w:cs="Arial"/>
              </w:rPr>
              <w:t xml:space="preserve"> teren</w:t>
            </w:r>
            <w:ins w:id="741" w:author="Monika Kasperkiewicz" w:date="2024-04-23T12:53:00Z">
              <w:r w:rsidR="009A3EDC">
                <w:rPr>
                  <w:rFonts w:ascii="Arial" w:hAnsi="Arial" w:cs="Arial"/>
                </w:rPr>
                <w:t>ie</w:t>
              </w:r>
            </w:ins>
            <w:del w:id="742" w:author="Monika Kasperkiewicz" w:date="2024-04-23T12:53:00Z">
              <w:r w:rsidDel="009A3EDC">
                <w:rPr>
                  <w:rFonts w:ascii="Arial" w:hAnsi="Arial" w:cs="Arial"/>
                </w:rPr>
                <w:delText>u</w:delText>
              </w:r>
            </w:del>
            <w:r>
              <w:rPr>
                <w:rFonts w:ascii="Arial" w:hAnsi="Arial" w:cs="Arial"/>
              </w:rPr>
              <w:t xml:space="preserve"> województwa śląskiego</w:t>
            </w:r>
          </w:p>
        </w:tc>
        <w:tc>
          <w:tcPr>
            <w:tcW w:w="5387" w:type="dxa"/>
          </w:tcPr>
          <w:p w14:paraId="6922B982" w14:textId="1334347A" w:rsidR="00BE5601" w:rsidRPr="005039AB" w:rsidRDefault="00BE5601" w:rsidP="00BE5601">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Pr="001C3062">
              <w:rPr>
                <w:rFonts w:ascii="Arial" w:hAnsi="Arial" w:cs="Arial"/>
              </w:rPr>
              <w:t>terenie województwa śląskiego.</w:t>
            </w:r>
            <w:r w:rsidR="005821A8">
              <w:rPr>
                <w:rFonts w:ascii="Arial" w:hAnsi="Arial" w:cs="Arial"/>
              </w:rPr>
              <w:t xml:space="preserve"> </w:t>
            </w:r>
            <w:r w:rsidRPr="001C3062">
              <w:rPr>
                <w:rFonts w:ascii="Arial" w:hAnsi="Arial" w:cs="Arial"/>
              </w:rPr>
              <w:t xml:space="preserve">Wnioskodawca </w:t>
            </w:r>
            <w:r>
              <w:rPr>
                <w:rFonts w:ascii="Arial" w:hAnsi="Arial" w:cs="Arial"/>
              </w:rPr>
              <w:t>i</w:t>
            </w:r>
            <w:r w:rsidRPr="001C3062">
              <w:rPr>
                <w:rFonts w:ascii="Arial" w:hAnsi="Arial" w:cs="Arial"/>
              </w:rPr>
              <w:t xml:space="preserve"> partner </w:t>
            </w:r>
            <w:r>
              <w:rPr>
                <w:rFonts w:ascii="Arial" w:hAnsi="Arial" w:cs="Arial"/>
              </w:rPr>
              <w:t>projektu (jeś</w:t>
            </w:r>
            <w:r w:rsidRPr="001C3062">
              <w:rPr>
                <w:rFonts w:ascii="Arial" w:hAnsi="Arial" w:cs="Arial"/>
              </w:rPr>
              <w:t xml:space="preserve">li dotyczy) jest zobowiązany do wpisania w treści </w:t>
            </w:r>
            <w:r w:rsidR="009E6D13">
              <w:rPr>
                <w:rFonts w:ascii="Arial" w:hAnsi="Arial" w:cs="Arial"/>
              </w:rPr>
              <w:t>wniosku</w:t>
            </w:r>
            <w:r>
              <w:rPr>
                <w:rFonts w:ascii="Arial" w:hAnsi="Arial" w:cs="Arial"/>
              </w:rPr>
              <w:t xml:space="preserve"> </w:t>
            </w:r>
            <w:r w:rsidRPr="001C3062">
              <w:rPr>
                <w:rFonts w:ascii="Arial" w:hAnsi="Arial" w:cs="Arial"/>
              </w:rPr>
              <w:t>adresu siedziby</w:t>
            </w:r>
            <w:ins w:id="743" w:author="Monika Kasperkiewicz" w:date="2024-04-05T10:41:00Z">
              <w:r w:rsidR="00E3250C">
                <w:rPr>
                  <w:rFonts w:ascii="Arial" w:hAnsi="Arial" w:cs="Arial"/>
                </w:rPr>
                <w:t>.</w:t>
              </w:r>
            </w:ins>
            <w:r w:rsidRPr="001C3062">
              <w:rPr>
                <w:rFonts w:ascii="Arial" w:hAnsi="Arial" w:cs="Arial"/>
              </w:rPr>
              <w:t xml:space="preserve"> </w:t>
            </w:r>
            <w:del w:id="744" w:author="Monika Kasperkiewicz" w:date="2024-04-05T10:41:00Z">
              <w:r w:rsidRPr="001C3062" w:rsidDel="00E3250C">
                <w:rPr>
                  <w:rFonts w:ascii="Arial" w:hAnsi="Arial" w:cs="Arial"/>
                </w:rPr>
                <w:delText xml:space="preserve">oraz dodatkowo wskazania dokumentu </w:delText>
              </w:r>
              <w:r w:rsidDel="00E3250C">
                <w:rPr>
                  <w:rFonts w:ascii="Arial" w:hAnsi="Arial" w:cs="Arial"/>
                </w:rPr>
                <w:br/>
              </w:r>
              <w:r w:rsidRPr="001C3062" w:rsidDel="00E3250C">
                <w:rPr>
                  <w:rFonts w:ascii="Arial" w:hAnsi="Arial" w:cs="Arial"/>
                </w:rPr>
                <w:delText xml:space="preserve">i części tego dokumentu potwierdzającego lokalizację siedziby, co zostanie zweryfikowane na etapie oceny formalno - merytorycznej (na podstawie treści </w:delText>
              </w:r>
              <w:r w:rsidR="00B76BD9" w:rsidDel="00E3250C">
                <w:rPr>
                  <w:rFonts w:ascii="Arial" w:hAnsi="Arial" w:cs="Arial"/>
                </w:rPr>
                <w:delText>wniosku</w:delText>
              </w:r>
              <w:r w:rsidRPr="001C3062" w:rsidDel="00E3250C">
                <w:rPr>
                  <w:rFonts w:ascii="Arial" w:hAnsi="Arial" w:cs="Arial"/>
                </w:rPr>
                <w:delText xml:space="preserve">) oraz przed podpisaniem umowy </w:delText>
              </w:r>
              <w:r w:rsidDel="00E3250C">
                <w:rPr>
                  <w:rFonts w:ascii="Arial" w:hAnsi="Arial" w:cs="Arial"/>
                </w:rPr>
                <w:br/>
              </w:r>
              <w:r w:rsidRPr="001C3062" w:rsidDel="00E3250C">
                <w:rPr>
                  <w:rFonts w:ascii="Arial" w:hAnsi="Arial" w:cs="Arial"/>
                </w:rPr>
                <w:delText>o dofinansowanie dodatkowo przez ION na podstawie wpisu do CEIDG albo KRS  (nie dotyczy JST).</w:delText>
              </w:r>
            </w:del>
          </w:p>
          <w:p w14:paraId="637FF15A" w14:textId="77777777" w:rsidR="00BE5601" w:rsidRPr="005039AB" w:rsidRDefault="00BE5601" w:rsidP="00BE5601">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2D4D51FA" w14:textId="7AE42DC3" w:rsidR="00BE5601" w:rsidRPr="005039AB" w:rsidRDefault="00BE5601" w:rsidP="00BE5601">
            <w:pPr>
              <w:spacing w:line="360" w:lineRule="auto"/>
              <w:rPr>
                <w:rFonts w:ascii="Arial" w:hAnsi="Arial" w:cs="Arial"/>
              </w:rPr>
            </w:pPr>
            <w:r w:rsidRPr="001C3062">
              <w:rPr>
                <w:rFonts w:ascii="Arial" w:hAnsi="Arial" w:cs="Arial"/>
              </w:rPr>
              <w:t>Przez siedzibę należy rozumieć również oddział posiadający odrębny od siedziby numer identyfikacji podatkowej.</w:t>
            </w:r>
            <w:ins w:id="745" w:author="Monika Kasperkiewicz" w:date="2024-04-05T10:41:00Z">
              <w:r w:rsidR="00E3250C">
                <w:rPr>
                  <w:rFonts w:ascii="Arial" w:hAnsi="Arial" w:cs="Arial"/>
                </w:rPr>
                <w:t xml:space="preserve"> Wyjątek stanowią organizacje ogólnopolskie (np. związki zawodowe) mogące udowodnić działalność na terenie województwa śląskiego przez okres dłuższy niż 5 lat".</w:t>
              </w:r>
            </w:ins>
          </w:p>
          <w:p w14:paraId="0C9DA21F" w14:textId="4C37D74E" w:rsidR="002332AC" w:rsidRPr="00FD305A" w:rsidRDefault="00BE5601" w:rsidP="00BE5601">
            <w:pPr>
              <w:spacing w:line="360" w:lineRule="auto"/>
              <w:rPr>
                <w:rFonts w:ascii="Arial" w:hAnsi="Arial" w:cs="Arial"/>
              </w:rPr>
            </w:pPr>
            <w:r w:rsidRPr="001C3062">
              <w:rPr>
                <w:rFonts w:ascii="Arial" w:hAnsi="Arial" w:cs="Arial"/>
              </w:rPr>
              <w:lastRenderedPageBreak/>
              <w:t xml:space="preserve">Kryterium weryfikowane na podstawie zapisów części A.1 wniosku </w:t>
            </w:r>
            <w:r w:rsidRPr="001C3062">
              <w:rPr>
                <w:rStyle w:val="markedcontent"/>
                <w:rFonts w:ascii="Arial" w:hAnsi="Arial" w:cs="Arial"/>
              </w:rPr>
              <w:t>D</w:t>
            </w:r>
            <w:r w:rsidRPr="001C3062">
              <w:rPr>
                <w:rFonts w:ascii="Arial" w:hAnsi="Arial" w:cs="Arial"/>
              </w:rPr>
              <w:t xml:space="preserve">ane podstawowe -Wnioskodawca, części A.2 Partnerstwo w ramach projektu. oraz </w:t>
            </w:r>
            <w:r w:rsidRPr="001C3062">
              <w:rPr>
                <w:rStyle w:val="markedcontent"/>
                <w:rFonts w:ascii="Arial" w:hAnsi="Arial" w:cs="Arial"/>
              </w:rPr>
              <w:t>części B.7.2 Uzasadnienie spełnienia kryteriów</w:t>
            </w:r>
            <w:ins w:id="746" w:author="Monika Kasperkiewicz" w:date="2024-04-05T10:42:00Z">
              <w:r w:rsidR="00E3250C">
                <w:rPr>
                  <w:rStyle w:val="markedcontent"/>
                  <w:rFonts w:ascii="Arial" w:hAnsi="Arial" w:cs="Arial"/>
                </w:rPr>
                <w:t xml:space="preserve"> oraz KRS/</w:t>
              </w:r>
              <w:proofErr w:type="spellStart"/>
              <w:r w:rsidR="00E3250C">
                <w:rPr>
                  <w:rStyle w:val="markedcontent"/>
                  <w:rFonts w:ascii="Arial" w:hAnsi="Arial" w:cs="Arial"/>
                </w:rPr>
                <w:t>CEiDG</w:t>
              </w:r>
            </w:ins>
            <w:proofErr w:type="spellEnd"/>
            <w:r w:rsidRPr="001C3062">
              <w:rPr>
                <w:rStyle w:val="markedcontent"/>
                <w:rFonts w:ascii="Arial" w:hAnsi="Arial" w:cs="Arial"/>
              </w:rPr>
              <w:t>.</w:t>
            </w:r>
          </w:p>
        </w:tc>
        <w:tc>
          <w:tcPr>
            <w:tcW w:w="2409" w:type="dxa"/>
          </w:tcPr>
          <w:p w14:paraId="2A44165E"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548B6D7C" w14:textId="77777777" w:rsidR="002332AC"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40053D19"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0F658AC"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18CBB5B6"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5A3B7AF0" w14:textId="2C5950AA" w:rsidR="002332AC" w:rsidRPr="00AC35DB" w:rsidRDefault="002332AC" w:rsidP="00150A7F">
            <w:pPr>
              <w:spacing w:after="0" w:line="360" w:lineRule="auto"/>
              <w:rPr>
                <w:rFonts w:ascii="Arial" w:hAnsi="Arial" w:cs="Arial"/>
              </w:rPr>
            </w:pPr>
            <w:r>
              <w:rPr>
                <w:rFonts w:ascii="Arial" w:hAnsi="Arial" w:cs="Arial"/>
              </w:rPr>
              <w:t>„</w:t>
            </w:r>
            <w:ins w:id="747" w:author="Monika Kasperkiewicz" w:date="2024-04-05T10:39:00Z">
              <w:r w:rsidR="00E3250C">
                <w:rPr>
                  <w:rFonts w:ascii="Arial" w:hAnsi="Arial" w:cs="Arial"/>
                </w:rPr>
                <w:t>TAK</w:t>
              </w:r>
            </w:ins>
            <w:del w:id="748" w:author="Monika Kasperkiewicz" w:date="2024-04-05T10:39:00Z">
              <w:r w:rsidDel="00E3250C">
                <w:rPr>
                  <w:rFonts w:ascii="Arial" w:hAnsi="Arial" w:cs="Arial"/>
                </w:rPr>
                <w:delText>NIE</w:delText>
              </w:r>
            </w:del>
            <w:r>
              <w:rPr>
                <w:rFonts w:ascii="Arial" w:hAnsi="Arial" w:cs="Arial"/>
              </w:rPr>
              <w:t>– do uzupełnienia/ poprawy na etapie negocjacji”;</w:t>
            </w:r>
          </w:p>
          <w:p w14:paraId="064E7AB3"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6BDAB88"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8D65D3" w:rsidRPr="00A02874" w14:paraId="46691917" w14:textId="77777777" w:rsidTr="00CF3604">
        <w:tc>
          <w:tcPr>
            <w:tcW w:w="675" w:type="dxa"/>
          </w:tcPr>
          <w:p w14:paraId="6D6998CD" w14:textId="7532BB2D" w:rsidR="008D65D3" w:rsidRDefault="00E46300" w:rsidP="00B16470">
            <w:pPr>
              <w:spacing w:line="360" w:lineRule="auto"/>
              <w:jc w:val="right"/>
              <w:rPr>
                <w:rFonts w:ascii="Arial" w:hAnsi="Arial" w:cs="Arial"/>
              </w:rPr>
            </w:pPr>
            <w:r>
              <w:rPr>
                <w:rFonts w:ascii="Arial" w:hAnsi="Arial" w:cs="Arial"/>
              </w:rPr>
              <w:t>1</w:t>
            </w:r>
            <w:ins w:id="749" w:author="Monika Kasperkiewicz" w:date="2024-04-10T14:27:00Z">
              <w:r w:rsidR="007C2740">
                <w:rPr>
                  <w:rFonts w:ascii="Arial" w:hAnsi="Arial" w:cs="Arial"/>
                </w:rPr>
                <w:t>1</w:t>
              </w:r>
            </w:ins>
            <w:del w:id="750" w:author="Monika Kasperkiewicz" w:date="2024-04-10T14:27:00Z">
              <w:r w:rsidDel="007C2740">
                <w:rPr>
                  <w:rFonts w:ascii="Arial" w:hAnsi="Arial" w:cs="Arial"/>
                </w:rPr>
                <w:delText>2</w:delText>
              </w:r>
            </w:del>
            <w:r w:rsidR="008D65D3">
              <w:rPr>
                <w:rFonts w:ascii="Arial" w:hAnsi="Arial" w:cs="Arial"/>
              </w:rPr>
              <w:t>.</w:t>
            </w:r>
          </w:p>
        </w:tc>
        <w:tc>
          <w:tcPr>
            <w:tcW w:w="2297" w:type="dxa"/>
          </w:tcPr>
          <w:p w14:paraId="5B555DAA" w14:textId="77777777" w:rsidR="008D65D3" w:rsidRDefault="008D65D3" w:rsidP="007050ED">
            <w:pPr>
              <w:spacing w:line="360" w:lineRule="auto"/>
              <w:rPr>
                <w:rFonts w:ascii="Arial" w:hAnsi="Arial" w:cs="Arial"/>
              </w:rPr>
            </w:pPr>
            <w:r>
              <w:rPr>
                <w:rFonts w:ascii="Arial" w:hAnsi="Arial" w:cs="Arial"/>
              </w:rPr>
              <w:t xml:space="preserve">Biuro projektu znajduje się </w:t>
            </w:r>
            <w:r>
              <w:rPr>
                <w:rFonts w:ascii="Arial" w:hAnsi="Arial" w:cs="Arial"/>
              </w:rPr>
              <w:br/>
              <w:t>w subregionie województwa śląskiego, na obszarze którego jest realizowany projekt.</w:t>
            </w:r>
          </w:p>
          <w:p w14:paraId="61CDCEAD" w14:textId="77777777" w:rsidR="008D65D3" w:rsidRPr="001014BD" w:rsidRDefault="008D65D3" w:rsidP="005039AB">
            <w:pPr>
              <w:spacing w:after="120" w:line="360" w:lineRule="auto"/>
              <w:contextualSpacing/>
              <w:rPr>
                <w:rFonts w:ascii="Arial" w:hAnsi="Arial" w:cs="Arial"/>
              </w:rPr>
            </w:pPr>
          </w:p>
        </w:tc>
        <w:tc>
          <w:tcPr>
            <w:tcW w:w="5387" w:type="dxa"/>
          </w:tcPr>
          <w:p w14:paraId="4D1C66AC" w14:textId="77777777" w:rsidR="008D65D3" w:rsidRDefault="008D65D3" w:rsidP="007050ED">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 </w:t>
            </w:r>
            <w:r>
              <w:rPr>
                <w:rFonts w:ascii="Arial" w:hAnsi="Arial" w:cs="Arial"/>
              </w:rPr>
              <w:t xml:space="preserve">subregionu, </w:t>
            </w:r>
            <w:r>
              <w:rPr>
                <w:rFonts w:ascii="Arial" w:hAnsi="Arial" w:cs="Arial"/>
              </w:rPr>
              <w:br/>
              <w:t>w którym realizuje projekt:</w:t>
            </w:r>
          </w:p>
          <w:p w14:paraId="45A84622" w14:textId="77777777" w:rsidR="008D65D3" w:rsidRDefault="008D65D3" w:rsidP="008D65D3">
            <w:pPr>
              <w:pStyle w:val="Akapitzlist"/>
              <w:numPr>
                <w:ilvl w:val="0"/>
                <w:numId w:val="29"/>
              </w:numPr>
              <w:spacing w:line="360" w:lineRule="auto"/>
              <w:rPr>
                <w:rFonts w:ascii="Arial" w:hAnsi="Arial" w:cs="Arial"/>
              </w:rPr>
            </w:pPr>
            <w:r>
              <w:rPr>
                <w:rFonts w:ascii="Arial" w:hAnsi="Arial" w:cs="Arial"/>
              </w:rPr>
              <w:t>centralnym</w:t>
            </w:r>
            <w:r w:rsidR="000156C9">
              <w:rPr>
                <w:rFonts w:ascii="Arial" w:hAnsi="Arial" w:cs="Arial"/>
              </w:rPr>
              <w:t xml:space="preserve"> (obejmującym podregiony bytomski, gliwicki, katowicki, sosnowiecki </w:t>
            </w:r>
            <w:r w:rsidR="002360D0">
              <w:rPr>
                <w:rFonts w:ascii="Arial" w:hAnsi="Arial" w:cs="Arial"/>
              </w:rPr>
              <w:br/>
            </w:r>
            <w:r w:rsidR="000156C9">
              <w:rPr>
                <w:rFonts w:ascii="Arial" w:hAnsi="Arial" w:cs="Arial"/>
              </w:rPr>
              <w:t>i tyski)</w:t>
            </w:r>
            <w:r>
              <w:rPr>
                <w:rFonts w:ascii="Arial" w:hAnsi="Arial" w:cs="Arial"/>
              </w:rPr>
              <w:t xml:space="preserve"> lub</w:t>
            </w:r>
          </w:p>
          <w:p w14:paraId="47E52A19" w14:textId="77777777" w:rsidR="008D65D3" w:rsidRDefault="008D65D3" w:rsidP="008D65D3">
            <w:pPr>
              <w:pStyle w:val="Akapitzlist"/>
              <w:numPr>
                <w:ilvl w:val="0"/>
                <w:numId w:val="29"/>
              </w:numPr>
              <w:spacing w:line="360" w:lineRule="auto"/>
              <w:rPr>
                <w:rFonts w:ascii="Arial" w:hAnsi="Arial" w:cs="Arial"/>
              </w:rPr>
            </w:pPr>
            <w:r>
              <w:rPr>
                <w:rFonts w:ascii="Arial" w:hAnsi="Arial" w:cs="Arial"/>
              </w:rPr>
              <w:t>południowym</w:t>
            </w:r>
            <w:r w:rsidR="000156C9">
              <w:rPr>
                <w:rFonts w:ascii="Arial" w:hAnsi="Arial" w:cs="Arial"/>
              </w:rPr>
              <w:t xml:space="preserve"> (obejmującym podregion bielski)</w:t>
            </w:r>
            <w:r>
              <w:rPr>
                <w:rFonts w:ascii="Arial" w:hAnsi="Arial" w:cs="Arial"/>
              </w:rPr>
              <w:t xml:space="preserve"> lub</w:t>
            </w:r>
          </w:p>
          <w:p w14:paraId="60C30CD9" w14:textId="77777777" w:rsidR="008D65D3" w:rsidRPr="008D65D3" w:rsidRDefault="00A4595C" w:rsidP="008D65D3">
            <w:pPr>
              <w:pStyle w:val="Akapitzlist"/>
              <w:numPr>
                <w:ilvl w:val="0"/>
                <w:numId w:val="29"/>
              </w:numPr>
              <w:spacing w:line="360" w:lineRule="auto"/>
              <w:rPr>
                <w:rFonts w:ascii="Arial" w:hAnsi="Arial" w:cs="Arial"/>
              </w:rPr>
            </w:pPr>
            <w:r w:rsidRPr="00A4595C">
              <w:rPr>
                <w:rFonts w:ascii="Arial" w:hAnsi="Arial" w:cs="Arial"/>
              </w:rPr>
              <w:t>zachodnim</w:t>
            </w:r>
            <w:r w:rsidR="000156C9">
              <w:rPr>
                <w:rFonts w:ascii="Arial" w:hAnsi="Arial" w:cs="Arial"/>
              </w:rPr>
              <w:t xml:space="preserve"> (obejmującym podregion rybnicki)</w:t>
            </w:r>
            <w:r w:rsidRPr="00A4595C">
              <w:rPr>
                <w:rFonts w:ascii="Arial" w:hAnsi="Arial" w:cs="Arial"/>
              </w:rPr>
              <w:t>,</w:t>
            </w:r>
          </w:p>
          <w:p w14:paraId="3DA56796" w14:textId="77777777" w:rsidR="008D65D3" w:rsidRPr="00B550DD" w:rsidRDefault="008D65D3" w:rsidP="007050ED">
            <w:pPr>
              <w:spacing w:line="360" w:lineRule="auto"/>
              <w:rPr>
                <w:rFonts w:ascii="Arial" w:hAnsi="Arial" w:cs="Arial"/>
              </w:rPr>
            </w:pPr>
            <w:r>
              <w:rPr>
                <w:rFonts w:ascii="Arial" w:hAnsi="Arial" w:cs="Arial"/>
              </w:rPr>
              <w:lastRenderedPageBreak/>
              <w:t xml:space="preserve">tj. </w:t>
            </w:r>
            <w:r w:rsidRPr="00B550DD">
              <w:rPr>
                <w:rFonts w:ascii="Arial" w:hAnsi="Arial" w:cs="Arial"/>
              </w:rPr>
              <w:t>w miejscu umożliwiającym równy dostęp potencjalnych uczestników/uczestniczek projektu.</w:t>
            </w:r>
          </w:p>
          <w:p w14:paraId="30AF269A" w14:textId="77777777" w:rsidR="008D65D3" w:rsidRPr="001014BD" w:rsidRDefault="008D65D3" w:rsidP="001014BD">
            <w:pPr>
              <w:spacing w:line="360" w:lineRule="auto"/>
              <w:rPr>
                <w:rFonts w:ascii="Arial" w:hAnsi="Arial" w:cs="Arial"/>
              </w:rPr>
            </w:pPr>
            <w:r w:rsidRPr="001014BD">
              <w:rPr>
                <w:rFonts w:ascii="Arial" w:hAnsi="Arial" w:cs="Arial"/>
              </w:rPr>
              <w:t>Kryterium będzie weryfikowane na podstawie części D.1.5.A  wniosku o dofinansowanie - Biuro projektu oraz zaplecze techniczne i potencjał kadrowy wnioskodawcy.</w:t>
            </w:r>
          </w:p>
        </w:tc>
        <w:tc>
          <w:tcPr>
            <w:tcW w:w="2409" w:type="dxa"/>
          </w:tcPr>
          <w:p w14:paraId="5C8833DE" w14:textId="77777777" w:rsidR="008D65D3" w:rsidRPr="00B550DD" w:rsidRDefault="008D65D3" w:rsidP="007050ED">
            <w:pPr>
              <w:spacing w:line="360" w:lineRule="auto"/>
              <w:rPr>
                <w:rFonts w:ascii="Arial" w:hAnsi="Arial" w:cs="Arial"/>
              </w:rPr>
            </w:pPr>
            <w:r w:rsidRPr="00B550DD">
              <w:rPr>
                <w:rFonts w:ascii="Arial" w:hAnsi="Arial" w:cs="Arial"/>
              </w:rPr>
              <w:lastRenderedPageBreak/>
              <w:t>TAK</w:t>
            </w:r>
          </w:p>
          <w:p w14:paraId="199CD434" w14:textId="77777777" w:rsidR="008D65D3" w:rsidRDefault="008D65D3" w:rsidP="00150A7F">
            <w:pPr>
              <w:spacing w:line="360" w:lineRule="auto"/>
              <w:rPr>
                <w:rFonts w:ascii="Arial" w:hAnsi="Arial" w:cs="Arial"/>
              </w:rPr>
            </w:pPr>
            <w:r w:rsidRPr="00B550DD">
              <w:rPr>
                <w:rFonts w:ascii="Arial" w:hAnsi="Arial" w:cs="Arial"/>
              </w:rPr>
              <w:t>Podlega uzupełnieniom - TAK</w:t>
            </w:r>
          </w:p>
        </w:tc>
        <w:tc>
          <w:tcPr>
            <w:tcW w:w="1814" w:type="dxa"/>
          </w:tcPr>
          <w:p w14:paraId="3D563BBA" w14:textId="77777777" w:rsidR="008D65D3" w:rsidRDefault="008D65D3" w:rsidP="007050ED">
            <w:pPr>
              <w:spacing w:after="0" w:line="360" w:lineRule="auto"/>
              <w:rPr>
                <w:rFonts w:ascii="Arial" w:hAnsi="Arial" w:cs="Arial"/>
              </w:rPr>
            </w:pPr>
            <w:r w:rsidRPr="00B550DD">
              <w:rPr>
                <w:rFonts w:ascii="Arial" w:hAnsi="Arial" w:cs="Arial"/>
              </w:rPr>
              <w:t>Kryterium merytoryczne zero-jedynkowe</w:t>
            </w:r>
          </w:p>
          <w:p w14:paraId="072A6C98" w14:textId="77777777" w:rsidR="008D65D3" w:rsidRPr="00AC35DB" w:rsidRDefault="008D65D3" w:rsidP="007050ED">
            <w:pPr>
              <w:spacing w:after="0" w:line="360" w:lineRule="auto"/>
              <w:rPr>
                <w:rFonts w:ascii="Arial" w:hAnsi="Arial" w:cs="Arial"/>
              </w:rPr>
            </w:pPr>
            <w:r w:rsidRPr="00AC35DB">
              <w:rPr>
                <w:rFonts w:ascii="Arial" w:hAnsi="Arial" w:cs="Arial"/>
              </w:rPr>
              <w:t>Ocena spełnienia kryterium będzie polegała na przyznaniu wartości logicznych:</w:t>
            </w:r>
          </w:p>
          <w:p w14:paraId="056BE714" w14:textId="77777777" w:rsidR="008D65D3" w:rsidRPr="00AC35DB" w:rsidRDefault="008D65D3" w:rsidP="007050ED">
            <w:pPr>
              <w:spacing w:after="0" w:line="360" w:lineRule="auto"/>
              <w:rPr>
                <w:rFonts w:ascii="Arial" w:hAnsi="Arial" w:cs="Arial"/>
              </w:rPr>
            </w:pPr>
            <w:r w:rsidRPr="00AC35DB">
              <w:rPr>
                <w:rFonts w:ascii="Arial" w:hAnsi="Arial" w:cs="Arial"/>
              </w:rPr>
              <w:t>„TAK”</w:t>
            </w:r>
            <w:r>
              <w:rPr>
                <w:rFonts w:ascii="Arial" w:hAnsi="Arial" w:cs="Arial"/>
              </w:rPr>
              <w:t>;</w:t>
            </w:r>
          </w:p>
          <w:p w14:paraId="3ABD5608" w14:textId="1452EE0A" w:rsidR="008D65D3" w:rsidRPr="00AC35DB" w:rsidRDefault="008D65D3" w:rsidP="007050ED">
            <w:pPr>
              <w:spacing w:after="0" w:line="360" w:lineRule="auto"/>
              <w:rPr>
                <w:rFonts w:ascii="Arial" w:hAnsi="Arial" w:cs="Arial"/>
              </w:rPr>
            </w:pPr>
            <w:r>
              <w:rPr>
                <w:rFonts w:ascii="Arial" w:hAnsi="Arial" w:cs="Arial"/>
              </w:rPr>
              <w:lastRenderedPageBreak/>
              <w:t>„</w:t>
            </w:r>
            <w:ins w:id="751" w:author="Monika Kasperkiewicz" w:date="2024-04-05T10:42:00Z">
              <w:r w:rsidR="00E3250C">
                <w:rPr>
                  <w:rFonts w:ascii="Arial" w:hAnsi="Arial" w:cs="Arial"/>
                </w:rPr>
                <w:t>TAK</w:t>
              </w:r>
            </w:ins>
            <w:del w:id="752" w:author="Monika Kasperkiewicz" w:date="2024-04-05T10:42:00Z">
              <w:r w:rsidDel="00E3250C">
                <w:rPr>
                  <w:rFonts w:ascii="Arial" w:hAnsi="Arial" w:cs="Arial"/>
                </w:rPr>
                <w:delText>NIE</w:delText>
              </w:r>
            </w:del>
            <w:r>
              <w:rPr>
                <w:rFonts w:ascii="Arial" w:hAnsi="Arial" w:cs="Arial"/>
              </w:rPr>
              <w:t>– do uzupełnienia/ poprawy na etapie negocjacji”;</w:t>
            </w:r>
          </w:p>
          <w:p w14:paraId="767CAA36" w14:textId="77777777" w:rsidR="008D65D3" w:rsidRPr="00AC35DB" w:rsidRDefault="008D65D3"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FA472FF" w14:textId="77777777" w:rsidR="008D65D3" w:rsidRPr="00AC35DB" w:rsidRDefault="008D65D3" w:rsidP="00553E00">
            <w:pPr>
              <w:spacing w:line="360" w:lineRule="auto"/>
              <w:rPr>
                <w:rFonts w:ascii="Arial" w:hAnsi="Arial" w:cs="Arial"/>
              </w:rPr>
            </w:pPr>
            <w:r w:rsidRPr="00B550DD">
              <w:rPr>
                <w:rFonts w:ascii="Arial" w:hAnsi="Arial" w:cs="Arial"/>
              </w:rPr>
              <w:lastRenderedPageBreak/>
              <w:t>Nie dotyczy</w:t>
            </w:r>
          </w:p>
        </w:tc>
      </w:tr>
      <w:tr w:rsidR="008D65D3" w:rsidRPr="00A02874" w14:paraId="268740FF" w14:textId="77777777" w:rsidTr="00CF3604">
        <w:tc>
          <w:tcPr>
            <w:tcW w:w="675" w:type="dxa"/>
          </w:tcPr>
          <w:p w14:paraId="43ACE903" w14:textId="3643B113" w:rsidR="008D65D3" w:rsidRPr="00D30368" w:rsidRDefault="00E46300" w:rsidP="00B16470">
            <w:pPr>
              <w:spacing w:line="360" w:lineRule="auto"/>
              <w:jc w:val="right"/>
              <w:rPr>
                <w:rFonts w:ascii="Arial" w:hAnsi="Arial" w:cs="Arial"/>
              </w:rPr>
            </w:pPr>
            <w:r>
              <w:rPr>
                <w:rFonts w:ascii="Arial" w:hAnsi="Arial" w:cs="Arial"/>
              </w:rPr>
              <w:t>1</w:t>
            </w:r>
            <w:ins w:id="753" w:author="Monika Kasperkiewicz" w:date="2024-04-10T14:28:00Z">
              <w:r w:rsidR="007C2740">
                <w:rPr>
                  <w:rFonts w:ascii="Arial" w:hAnsi="Arial" w:cs="Arial"/>
                </w:rPr>
                <w:t>2</w:t>
              </w:r>
            </w:ins>
            <w:del w:id="754" w:author="Monika Kasperkiewicz" w:date="2024-04-10T14:28:00Z">
              <w:r w:rsidDel="007C2740">
                <w:rPr>
                  <w:rFonts w:ascii="Arial" w:hAnsi="Arial" w:cs="Arial"/>
                </w:rPr>
                <w:delText>3</w:delText>
              </w:r>
            </w:del>
            <w:r w:rsidR="008D65D3">
              <w:rPr>
                <w:rFonts w:ascii="Arial" w:hAnsi="Arial" w:cs="Arial"/>
              </w:rPr>
              <w:t>.</w:t>
            </w:r>
          </w:p>
        </w:tc>
        <w:tc>
          <w:tcPr>
            <w:tcW w:w="2297" w:type="dxa"/>
          </w:tcPr>
          <w:p w14:paraId="485FB7D1" w14:textId="77777777" w:rsidR="008D65D3" w:rsidRPr="00FD305A" w:rsidRDefault="008D65D3" w:rsidP="00470C92">
            <w:pPr>
              <w:spacing w:after="120" w:line="360" w:lineRule="auto"/>
              <w:contextualSpacing/>
              <w:rPr>
                <w:rFonts w:ascii="Arial" w:hAnsi="Arial" w:cs="Arial"/>
              </w:rPr>
            </w:pPr>
            <w:r>
              <w:rPr>
                <w:rFonts w:ascii="Arial" w:hAnsi="Arial" w:cs="Arial"/>
              </w:rPr>
              <w:t>Minimum 20% uczestników projektu nabędzie lub podniesie kwalifikacje</w:t>
            </w:r>
          </w:p>
        </w:tc>
        <w:tc>
          <w:tcPr>
            <w:tcW w:w="5387" w:type="dxa"/>
          </w:tcPr>
          <w:p w14:paraId="6678EB64" w14:textId="77777777" w:rsidR="008D65D3" w:rsidRDefault="008D65D3" w:rsidP="00720B85">
            <w:pPr>
              <w:spacing w:line="360" w:lineRule="auto"/>
              <w:rPr>
                <w:rFonts w:ascii="Arial" w:hAnsi="Arial" w:cs="Arial"/>
              </w:rPr>
            </w:pPr>
            <w:r>
              <w:rPr>
                <w:rFonts w:ascii="Arial" w:hAnsi="Arial" w:cs="Arial"/>
              </w:rPr>
              <w:t>Minimum 20% uczestników projektu nabędzie lub podniesie kwalifikacje.</w:t>
            </w:r>
          </w:p>
          <w:p w14:paraId="0088783A" w14:textId="77777777" w:rsidR="008D65D3" w:rsidRDefault="008D65D3" w:rsidP="00720B85">
            <w:pPr>
              <w:spacing w:line="360" w:lineRule="auto"/>
              <w:rPr>
                <w:rFonts w:ascii="Arial" w:hAnsi="Arial" w:cs="Arial"/>
              </w:rPr>
            </w:pPr>
            <w:r w:rsidRPr="00A64F3C">
              <w:rPr>
                <w:rFonts w:ascii="Arial" w:hAnsi="Arial" w:cs="Arial"/>
                <w:b/>
              </w:rPr>
              <w:t>Uwaga!</w:t>
            </w:r>
            <w:r>
              <w:rPr>
                <w:rFonts w:ascii="Arial" w:hAnsi="Arial" w:cs="Arial"/>
              </w:rPr>
              <w:t xml:space="preserve"> Przeciwnie niż we wskaźniku liczby osób, które uzyskały kwalifikacje po opuszczeniu programu, niniejsze kryterium uwzględnia </w:t>
            </w:r>
            <w:r w:rsidRPr="00A64F3C">
              <w:rPr>
                <w:rFonts w:ascii="Arial" w:hAnsi="Arial" w:cs="Arial"/>
                <w:b/>
              </w:rPr>
              <w:t>wyłącznie kwalifikacje</w:t>
            </w:r>
            <w:r>
              <w:rPr>
                <w:rFonts w:ascii="Arial" w:hAnsi="Arial" w:cs="Arial"/>
              </w:rPr>
              <w:t xml:space="preserve">. Tym samym </w:t>
            </w:r>
            <w:r w:rsidRPr="00A64F3C">
              <w:rPr>
                <w:rFonts w:ascii="Arial" w:hAnsi="Arial" w:cs="Arial"/>
                <w:b/>
              </w:rPr>
              <w:t>nie uwzględnia kompetencji</w:t>
            </w:r>
            <w:r>
              <w:rPr>
                <w:rFonts w:ascii="Arial" w:hAnsi="Arial" w:cs="Arial"/>
              </w:rPr>
              <w:t>.</w:t>
            </w:r>
          </w:p>
          <w:p w14:paraId="7A24D1D0" w14:textId="77777777" w:rsidR="008D65D3" w:rsidRDefault="008D65D3" w:rsidP="00720B85">
            <w:pPr>
              <w:spacing w:line="360" w:lineRule="auto"/>
              <w:rPr>
                <w:rFonts w:ascii="Arial" w:hAnsi="Arial" w:cs="Arial"/>
              </w:rPr>
            </w:pPr>
            <w:r w:rsidRPr="00B9361C">
              <w:rPr>
                <w:rFonts w:ascii="Arial" w:hAnsi="Arial" w:cs="Arial"/>
              </w:rPr>
              <w:t xml:space="preserve">Kwalifikacje to określony zestaw efektów uczenia się w zakresie wiedzy, umiejętności oraz kompetencji społecznych nabytych w drodze edukacji formalnej, </w:t>
            </w:r>
            <w:r w:rsidRPr="00B9361C">
              <w:rPr>
                <w:rFonts w:ascii="Arial" w:hAnsi="Arial" w:cs="Arial"/>
              </w:rPr>
              <w:lastRenderedPageBreak/>
              <w:t xml:space="preserve">edukacji </w:t>
            </w:r>
            <w:proofErr w:type="spellStart"/>
            <w:r w:rsidRPr="00B9361C">
              <w:rPr>
                <w:rFonts w:ascii="Arial" w:hAnsi="Arial" w:cs="Arial"/>
              </w:rPr>
              <w:t>pozaformalnej</w:t>
            </w:r>
            <w:proofErr w:type="spellEnd"/>
            <w:r w:rsidRPr="00B9361C">
              <w:rPr>
                <w:rFonts w:ascii="Arial" w:hAnsi="Arial" w:cs="Arial"/>
              </w:rPr>
              <w:t xml:space="preserve"> lub poprzez uczenie się nieformalne, zgodnych z ustalonymi dla danej kwalifikacji wymaganiami, których osiągnięcie zostało sprawdzone w walidacji </w:t>
            </w:r>
            <w:r w:rsidRPr="00B9361C">
              <w:rPr>
                <w:rFonts w:ascii="Arial" w:hAnsi="Arial" w:cs="Arial"/>
                <w:b/>
              </w:rPr>
              <w:t>oraz formalnie potwierdzone przez instytucję uprawnioną do certyfikowania</w:t>
            </w:r>
            <w:r w:rsidRPr="00B9361C">
              <w:rPr>
                <w:rFonts w:ascii="Arial" w:hAnsi="Arial" w:cs="Arial"/>
              </w:rPr>
              <w:t>.</w:t>
            </w:r>
          </w:p>
          <w:p w14:paraId="7AF294B2" w14:textId="77777777" w:rsidR="008D65D3" w:rsidRDefault="008D65D3" w:rsidP="003F03C2">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01F3A">
              <w:rPr>
                <w:rFonts w:ascii="Arial" w:hAnsi="Arial" w:cs="Arial"/>
              </w:rPr>
              <w:t>.</w:t>
            </w:r>
          </w:p>
          <w:p w14:paraId="7B88A177" w14:textId="046B3AA8" w:rsidR="008D65D3" w:rsidRPr="00FD305A" w:rsidRDefault="008D65D3" w:rsidP="003F03C2">
            <w:pPr>
              <w:spacing w:line="360" w:lineRule="auto"/>
              <w:rPr>
                <w:rFonts w:ascii="Arial" w:hAnsi="Arial" w:cs="Arial"/>
              </w:rPr>
            </w:pPr>
            <w:r>
              <w:rPr>
                <w:rFonts w:ascii="Arial" w:hAnsi="Arial" w:cs="Arial"/>
              </w:rPr>
              <w:t>Na etapie rozliczenia wnioskodawca (beneficjent) prze</w:t>
            </w:r>
            <w:r w:rsidR="004F4CAE">
              <w:rPr>
                <w:rFonts w:ascii="Arial" w:hAnsi="Arial" w:cs="Arial"/>
              </w:rPr>
              <w:t>d</w:t>
            </w:r>
            <w:r>
              <w:rPr>
                <w:rFonts w:ascii="Arial" w:hAnsi="Arial" w:cs="Arial"/>
              </w:rPr>
              <w:t>stawi dokumenty potwierdzające uzyskanie kwalifikacji</w:t>
            </w:r>
            <w:ins w:id="755" w:author="Monika Kasperkiewicz" w:date="2024-06-05T12:22:00Z">
              <w:r w:rsidR="008610B7">
                <w:rPr>
                  <w:rFonts w:ascii="Arial" w:hAnsi="Arial" w:cs="Arial"/>
                </w:rPr>
                <w:t xml:space="preserve"> przez 20% uczestników projektu</w:t>
              </w:r>
            </w:ins>
            <w:r>
              <w:rPr>
                <w:rFonts w:ascii="Arial" w:hAnsi="Arial" w:cs="Arial"/>
              </w:rPr>
              <w:t xml:space="preserve">, wystawione przez instytucję uprawnioną do certyfikowania.  </w:t>
            </w:r>
            <w:r>
              <w:rPr>
                <w:rFonts w:ascii="Arial" w:hAnsi="Arial" w:cs="Arial"/>
              </w:rPr>
              <w:br/>
            </w:r>
          </w:p>
        </w:tc>
        <w:tc>
          <w:tcPr>
            <w:tcW w:w="2409" w:type="dxa"/>
          </w:tcPr>
          <w:p w14:paraId="6567F2DF" w14:textId="77777777" w:rsidR="008D65D3" w:rsidRPr="00AC35DB" w:rsidRDefault="008D65D3" w:rsidP="00150A7F">
            <w:pPr>
              <w:spacing w:line="360" w:lineRule="auto"/>
              <w:rPr>
                <w:rFonts w:ascii="Arial" w:hAnsi="Arial" w:cs="Arial"/>
              </w:rPr>
            </w:pPr>
            <w:r>
              <w:rPr>
                <w:rFonts w:ascii="Arial" w:hAnsi="Arial" w:cs="Arial"/>
              </w:rPr>
              <w:lastRenderedPageBreak/>
              <w:t>TAK</w:t>
            </w:r>
          </w:p>
          <w:p w14:paraId="3470B2C2" w14:textId="77777777" w:rsidR="008D65D3" w:rsidRDefault="008D65D3" w:rsidP="00150A7F">
            <w:pPr>
              <w:spacing w:line="360" w:lineRule="auto"/>
              <w:rPr>
                <w:rFonts w:ascii="Arial" w:hAnsi="Arial" w:cs="Arial"/>
              </w:rPr>
            </w:pPr>
            <w:r w:rsidRPr="00973CC2">
              <w:rPr>
                <w:rFonts w:ascii="Arial" w:hAnsi="Arial" w:cs="Arial"/>
              </w:rPr>
              <w:t>Podlega uzupełnieniom - TAK</w:t>
            </w:r>
          </w:p>
        </w:tc>
        <w:tc>
          <w:tcPr>
            <w:tcW w:w="1814" w:type="dxa"/>
          </w:tcPr>
          <w:p w14:paraId="222013D3" w14:textId="77777777" w:rsidR="008D65D3" w:rsidRPr="00AC35DB" w:rsidRDefault="008D65D3"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2660AC6" w14:textId="77777777" w:rsidR="008D65D3" w:rsidRPr="00AC35DB" w:rsidRDefault="008D65D3"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408A971D" w14:textId="77777777" w:rsidR="008D65D3" w:rsidRPr="00AC35DB" w:rsidRDefault="008D65D3" w:rsidP="00150A7F">
            <w:pPr>
              <w:spacing w:after="0" w:line="360" w:lineRule="auto"/>
              <w:rPr>
                <w:rFonts w:ascii="Arial" w:hAnsi="Arial" w:cs="Arial"/>
              </w:rPr>
            </w:pPr>
            <w:r w:rsidRPr="00AC35DB">
              <w:rPr>
                <w:rFonts w:ascii="Arial" w:hAnsi="Arial" w:cs="Arial"/>
              </w:rPr>
              <w:t>„TAK”</w:t>
            </w:r>
            <w:r>
              <w:rPr>
                <w:rFonts w:ascii="Arial" w:hAnsi="Arial" w:cs="Arial"/>
              </w:rPr>
              <w:t>;</w:t>
            </w:r>
          </w:p>
          <w:p w14:paraId="7E56FED8" w14:textId="71AD6C9E" w:rsidR="008D65D3" w:rsidRPr="00AC35DB" w:rsidRDefault="008D65D3" w:rsidP="00150A7F">
            <w:pPr>
              <w:spacing w:after="0" w:line="360" w:lineRule="auto"/>
              <w:rPr>
                <w:rFonts w:ascii="Arial" w:hAnsi="Arial" w:cs="Arial"/>
              </w:rPr>
            </w:pPr>
            <w:r>
              <w:rPr>
                <w:rFonts w:ascii="Arial" w:hAnsi="Arial" w:cs="Arial"/>
              </w:rPr>
              <w:lastRenderedPageBreak/>
              <w:t>„</w:t>
            </w:r>
            <w:ins w:id="756" w:author="Monika Kasperkiewicz" w:date="2024-04-05T10:57:00Z">
              <w:r w:rsidR="00094825">
                <w:rPr>
                  <w:rFonts w:ascii="Arial" w:hAnsi="Arial" w:cs="Arial"/>
                </w:rPr>
                <w:t>TAK</w:t>
              </w:r>
            </w:ins>
            <w:del w:id="757" w:author="Monika Kasperkiewicz" w:date="2024-04-05T10:57:00Z">
              <w:r w:rsidDel="00094825">
                <w:rPr>
                  <w:rFonts w:ascii="Arial" w:hAnsi="Arial" w:cs="Arial"/>
                </w:rPr>
                <w:delText>NIE</w:delText>
              </w:r>
            </w:del>
            <w:r>
              <w:rPr>
                <w:rFonts w:ascii="Arial" w:hAnsi="Arial" w:cs="Arial"/>
              </w:rPr>
              <w:t>– do uzupełnienia/ poprawy na etapie negocjacji”;</w:t>
            </w:r>
          </w:p>
          <w:p w14:paraId="4086E611" w14:textId="77777777" w:rsidR="008D65D3" w:rsidRPr="00AC35DB" w:rsidRDefault="008D65D3"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5C223A21" w14:textId="77777777" w:rsidR="008D65D3" w:rsidRPr="00AC35DB" w:rsidRDefault="008D65D3" w:rsidP="00553E00">
            <w:pPr>
              <w:spacing w:line="360" w:lineRule="auto"/>
              <w:rPr>
                <w:rFonts w:ascii="Arial" w:hAnsi="Arial" w:cs="Arial"/>
              </w:rPr>
            </w:pPr>
            <w:r w:rsidRPr="00AC35DB">
              <w:rPr>
                <w:rFonts w:ascii="Arial" w:hAnsi="Arial" w:cs="Arial"/>
              </w:rPr>
              <w:lastRenderedPageBreak/>
              <w:t>Nie dotyczy</w:t>
            </w:r>
          </w:p>
        </w:tc>
      </w:tr>
      <w:tr w:rsidR="00284F15" w:rsidRPr="00A02874" w14:paraId="1641BAD1" w14:textId="77777777" w:rsidTr="00CF3604">
        <w:tc>
          <w:tcPr>
            <w:tcW w:w="675" w:type="dxa"/>
          </w:tcPr>
          <w:p w14:paraId="0BB423B4" w14:textId="5DECE5F7" w:rsidR="00284F15" w:rsidRDefault="00284F15" w:rsidP="00B16470">
            <w:pPr>
              <w:spacing w:line="360" w:lineRule="auto"/>
              <w:jc w:val="right"/>
              <w:rPr>
                <w:rFonts w:ascii="Arial" w:hAnsi="Arial" w:cs="Arial"/>
              </w:rPr>
            </w:pPr>
            <w:r>
              <w:rPr>
                <w:rFonts w:ascii="Arial" w:hAnsi="Arial" w:cs="Arial"/>
              </w:rPr>
              <w:t>1</w:t>
            </w:r>
            <w:ins w:id="758" w:author="Monika Kasperkiewicz" w:date="2024-04-10T14:28:00Z">
              <w:r w:rsidR="007C2740">
                <w:rPr>
                  <w:rFonts w:ascii="Arial" w:hAnsi="Arial" w:cs="Arial"/>
                </w:rPr>
                <w:t>3</w:t>
              </w:r>
            </w:ins>
            <w:del w:id="759" w:author="Monika Kasperkiewicz" w:date="2024-04-10T14:28:00Z">
              <w:r w:rsidDel="007C2740">
                <w:rPr>
                  <w:rFonts w:ascii="Arial" w:hAnsi="Arial" w:cs="Arial"/>
                </w:rPr>
                <w:delText>4</w:delText>
              </w:r>
            </w:del>
            <w:r>
              <w:rPr>
                <w:rFonts w:ascii="Arial" w:hAnsi="Arial" w:cs="Arial"/>
              </w:rPr>
              <w:t xml:space="preserve">. </w:t>
            </w:r>
          </w:p>
        </w:tc>
        <w:tc>
          <w:tcPr>
            <w:tcW w:w="2297" w:type="dxa"/>
          </w:tcPr>
          <w:p w14:paraId="494002BC" w14:textId="77777777" w:rsidR="00284F15" w:rsidRDefault="00284F15" w:rsidP="00470C92">
            <w:pPr>
              <w:spacing w:after="120" w:line="360" w:lineRule="auto"/>
              <w:contextualSpacing/>
              <w:rPr>
                <w:rFonts w:ascii="Arial" w:hAnsi="Arial" w:cs="Arial"/>
              </w:rPr>
            </w:pPr>
            <w:r>
              <w:rPr>
                <w:rFonts w:ascii="Arial" w:hAnsi="Arial" w:cs="Arial"/>
              </w:rPr>
              <w:t xml:space="preserve">Wnioskodawca zapewnia, że usługi </w:t>
            </w:r>
            <w:r>
              <w:rPr>
                <w:rFonts w:ascii="Arial" w:hAnsi="Arial" w:cs="Arial"/>
              </w:rPr>
              <w:lastRenderedPageBreak/>
              <w:t xml:space="preserve">rozwojowe zmierzają </w:t>
            </w:r>
            <w:r w:rsidR="000024D6">
              <w:rPr>
                <w:rFonts w:ascii="Arial" w:hAnsi="Arial" w:cs="Arial"/>
              </w:rPr>
              <w:t>do nabycia</w:t>
            </w:r>
            <w:r>
              <w:rPr>
                <w:rFonts w:ascii="Arial" w:hAnsi="Arial" w:cs="Arial"/>
              </w:rPr>
              <w:t xml:space="preserve"> zielonych </w:t>
            </w:r>
            <w:r w:rsidR="0082127B">
              <w:rPr>
                <w:rFonts w:ascii="Arial" w:hAnsi="Arial" w:cs="Arial"/>
              </w:rPr>
              <w:t xml:space="preserve">kwalifikacji/ kompetencji potrzebnych </w:t>
            </w:r>
            <w:r w:rsidR="000024D6">
              <w:rPr>
                <w:rFonts w:ascii="Arial" w:hAnsi="Arial" w:cs="Arial"/>
              </w:rPr>
              <w:br/>
            </w:r>
            <w:r w:rsidR="0082127B">
              <w:rPr>
                <w:rFonts w:ascii="Arial" w:hAnsi="Arial" w:cs="Arial"/>
              </w:rPr>
              <w:t>w</w:t>
            </w:r>
            <w:r>
              <w:rPr>
                <w:rFonts w:ascii="Arial" w:hAnsi="Arial" w:cs="Arial"/>
              </w:rPr>
              <w:t xml:space="preserve"> zielonych miejscach pracy </w:t>
            </w:r>
            <w:r w:rsidR="000024D6">
              <w:rPr>
                <w:rFonts w:ascii="Arial" w:hAnsi="Arial" w:cs="Arial"/>
              </w:rPr>
              <w:br/>
              <w:t>w celu budowy</w:t>
            </w:r>
            <w:r>
              <w:rPr>
                <w:rFonts w:ascii="Arial" w:hAnsi="Arial" w:cs="Arial"/>
              </w:rPr>
              <w:t xml:space="preserve"> zielonej gospodarki</w:t>
            </w:r>
          </w:p>
        </w:tc>
        <w:tc>
          <w:tcPr>
            <w:tcW w:w="5387" w:type="dxa"/>
          </w:tcPr>
          <w:p w14:paraId="669CBBE1" w14:textId="77777777" w:rsidR="00A24F36" w:rsidRPr="00A24F36" w:rsidRDefault="00A24F36" w:rsidP="00A24F36">
            <w:pPr>
              <w:spacing w:line="360" w:lineRule="auto"/>
              <w:rPr>
                <w:rFonts w:ascii="Arial" w:hAnsi="Arial" w:cs="Arial"/>
              </w:rPr>
            </w:pPr>
            <w:r w:rsidRPr="00A24F36">
              <w:rPr>
                <w:rFonts w:ascii="Arial" w:hAnsi="Arial" w:cs="Arial"/>
              </w:rPr>
              <w:lastRenderedPageBreak/>
              <w:t xml:space="preserve">Zgodnie z celem FST, działania w projektach finansowanych z tego funduszu powinny zmierzać </w:t>
            </w:r>
            <w:r>
              <w:rPr>
                <w:rFonts w:ascii="Arial" w:hAnsi="Arial" w:cs="Arial"/>
              </w:rPr>
              <w:br/>
            </w:r>
            <w:r w:rsidRPr="00A24F36">
              <w:rPr>
                <w:rFonts w:ascii="Arial" w:hAnsi="Arial" w:cs="Arial"/>
              </w:rPr>
              <w:lastRenderedPageBreak/>
              <w:t>w kierunku gospodarki neutralnej d</w:t>
            </w:r>
            <w:r w:rsidR="000024D6">
              <w:rPr>
                <w:rFonts w:ascii="Arial" w:hAnsi="Arial" w:cs="Arial"/>
              </w:rPr>
              <w:t>la środowiska naturalnego (</w:t>
            </w:r>
            <w:r w:rsidRPr="00A24F36">
              <w:rPr>
                <w:rFonts w:ascii="Arial" w:hAnsi="Arial" w:cs="Arial"/>
              </w:rPr>
              <w:t xml:space="preserve">zielonej gospodarki). W projektach szkoleniowych powinno się to odbywać poprzez nabywanie kwalifikacji i kompetencji, </w:t>
            </w:r>
            <w:r>
              <w:rPr>
                <w:rFonts w:ascii="Arial" w:hAnsi="Arial" w:cs="Arial"/>
              </w:rPr>
              <w:br/>
              <w:t xml:space="preserve">w szczególności zawodowych, </w:t>
            </w:r>
            <w:r w:rsidR="000024D6">
              <w:rPr>
                <w:rFonts w:ascii="Arial" w:hAnsi="Arial" w:cs="Arial"/>
              </w:rPr>
              <w:t>niezbędnych na</w:t>
            </w:r>
            <w:r w:rsidRPr="00A24F36">
              <w:rPr>
                <w:rFonts w:ascii="Arial" w:hAnsi="Arial" w:cs="Arial"/>
              </w:rPr>
              <w:t xml:space="preserve"> zielonych miejscach pracy.</w:t>
            </w:r>
          </w:p>
          <w:p w14:paraId="096D9E6B" w14:textId="77777777" w:rsidR="00A24F36" w:rsidRPr="00A24F36" w:rsidRDefault="00A24F36" w:rsidP="00A24F36">
            <w:pPr>
              <w:spacing w:line="360" w:lineRule="auto"/>
              <w:rPr>
                <w:rFonts w:ascii="Arial" w:hAnsi="Arial" w:cs="Arial"/>
              </w:rPr>
            </w:pPr>
            <w:r w:rsidRPr="00A24F36">
              <w:rPr>
                <w:rFonts w:ascii="Arial" w:hAnsi="Arial" w:cs="Arial"/>
              </w:rPr>
              <w:t>Mając na uwadze powyższe dla projektów wdrażanych w FESL przyjmuje się, że "zielone kompetencje/ kwalifikacje" to takie, które przyczyniają się do budowy "zielonej gospodarki" poprzez tworzenie zielonych miejsc pracy.</w:t>
            </w:r>
          </w:p>
          <w:p w14:paraId="19BE90A6" w14:textId="77777777" w:rsidR="00A24F36" w:rsidRDefault="00A24F36" w:rsidP="00A24F36">
            <w:pPr>
              <w:spacing w:line="360" w:lineRule="auto"/>
              <w:rPr>
                <w:rFonts w:ascii="Arial" w:hAnsi="Arial" w:cs="Arial"/>
              </w:rPr>
            </w:pPr>
            <w:r w:rsidRPr="00A24F36">
              <w:rPr>
                <w:rFonts w:ascii="Arial" w:hAnsi="Arial" w:cs="Arial"/>
              </w:rPr>
              <w:t xml:space="preserve">Kryterium zostanie zweryfikowane przez oceniającego na podstawie treści wniosku. Sprawdzone zostanie czy Wnioskodawca zadeklarował, iż usługi </w:t>
            </w:r>
            <w:r w:rsidR="0082127B">
              <w:rPr>
                <w:rFonts w:ascii="Arial" w:hAnsi="Arial" w:cs="Arial"/>
              </w:rPr>
              <w:t xml:space="preserve">rozwojowe dotyczące nabycia kwalifikacji/kompetencji </w:t>
            </w:r>
            <w:r w:rsidRPr="00A24F36">
              <w:rPr>
                <w:rFonts w:ascii="Arial" w:hAnsi="Arial" w:cs="Arial"/>
              </w:rPr>
              <w:t xml:space="preserve">finansowane </w:t>
            </w:r>
            <w:r w:rsidR="0082127B">
              <w:rPr>
                <w:rFonts w:ascii="Arial" w:hAnsi="Arial" w:cs="Arial"/>
              </w:rPr>
              <w:br/>
            </w:r>
            <w:r w:rsidRPr="00A24F36">
              <w:rPr>
                <w:rFonts w:ascii="Arial" w:hAnsi="Arial" w:cs="Arial"/>
              </w:rPr>
              <w:t xml:space="preserve">w projekcie zostały zweryfikowane pod katem ich </w:t>
            </w:r>
            <w:r w:rsidRPr="00A24F36">
              <w:rPr>
                <w:rFonts w:ascii="Arial" w:hAnsi="Arial" w:cs="Arial"/>
              </w:rPr>
              <w:lastRenderedPageBreak/>
              <w:t>powiązania z potrzebami „zielonej gospodarki”. Weryfikacja ta może przebiegać m.in. na podstawie danych z rynku p</w:t>
            </w:r>
            <w:r w:rsidR="00374994">
              <w:rPr>
                <w:rFonts w:ascii="Arial" w:hAnsi="Arial" w:cs="Arial"/>
              </w:rPr>
              <w:t>racy, raportów, badań i analiz</w:t>
            </w:r>
            <w:r w:rsidRPr="00A24F36">
              <w:rPr>
                <w:rFonts w:ascii="Arial" w:hAnsi="Arial" w:cs="Arial"/>
              </w:rPr>
              <w:t xml:space="preserve"> np. opracowań sektorowych rad działających przy PARP, Zintegrowanego systemu kwalifikacji</w:t>
            </w:r>
            <w:r w:rsidR="005821A8">
              <w:rPr>
                <w:rFonts w:ascii="Arial" w:hAnsi="Arial" w:cs="Arial"/>
              </w:rPr>
              <w:t xml:space="preserve">, </w:t>
            </w:r>
            <w:r w:rsidRPr="00A24F36">
              <w:rPr>
                <w:rFonts w:ascii="Arial" w:hAnsi="Arial" w:cs="Arial"/>
              </w:rPr>
              <w:t>Bazy danych ESCO – wykaz przykładowych zielonych umiejętności opracowanych przez KE w ramach kwalifikacji ESCO</w:t>
            </w:r>
            <w:r w:rsidR="005821A8" w:rsidRPr="005821A8">
              <w:rPr>
                <w:rFonts w:ascii="Arial" w:hAnsi="Arial" w:cs="Arial"/>
              </w:rPr>
              <w:t>, poprzez uzyskanie wyników audytu organizacji samorządu gospodarczego działających na rzecz zrównoważonego rozwoju</w:t>
            </w:r>
            <w:r w:rsidR="000024D6" w:rsidRPr="005821A8">
              <w:rPr>
                <w:rFonts w:ascii="Arial" w:hAnsi="Arial" w:cs="Arial"/>
              </w:rPr>
              <w:t>.</w:t>
            </w:r>
          </w:p>
          <w:p w14:paraId="275A67F2" w14:textId="77777777" w:rsidR="00284F15" w:rsidRDefault="00284F15" w:rsidP="00720B85">
            <w:pPr>
              <w:spacing w:line="360" w:lineRule="auto"/>
              <w:rPr>
                <w:rFonts w:ascii="Arial" w:hAnsi="Arial" w:cs="Arial"/>
              </w:rPr>
            </w:pPr>
            <w:r>
              <w:rPr>
                <w:rFonts w:ascii="Arial" w:hAnsi="Arial" w:cs="Arial"/>
              </w:rPr>
              <w:t>Na etapie rozlic</w:t>
            </w:r>
            <w:r w:rsidR="00C36C76">
              <w:rPr>
                <w:rFonts w:ascii="Arial" w:hAnsi="Arial" w:cs="Arial"/>
              </w:rPr>
              <w:t>zenia wnioskodawca</w:t>
            </w:r>
            <w:r>
              <w:rPr>
                <w:rFonts w:ascii="Arial" w:hAnsi="Arial" w:cs="Arial"/>
              </w:rPr>
              <w:t xml:space="preserve"> przedstawi dokumenty, np. karty usług rozwojowych, potwierdzające, że usługi rozwojowe zmierzają do nabycia tzw. zielonych kompetencji potrzebnych na tzw. zielonych miejscach pracy.</w:t>
            </w:r>
          </w:p>
        </w:tc>
        <w:tc>
          <w:tcPr>
            <w:tcW w:w="2409" w:type="dxa"/>
          </w:tcPr>
          <w:p w14:paraId="317C3E2D" w14:textId="77777777" w:rsidR="00284F15" w:rsidRPr="00AC35DB" w:rsidRDefault="00284F15" w:rsidP="005314F5">
            <w:pPr>
              <w:spacing w:line="360" w:lineRule="auto"/>
              <w:rPr>
                <w:rFonts w:ascii="Arial" w:hAnsi="Arial" w:cs="Arial"/>
              </w:rPr>
            </w:pPr>
            <w:r>
              <w:rPr>
                <w:rFonts w:ascii="Arial" w:hAnsi="Arial" w:cs="Arial"/>
              </w:rPr>
              <w:lastRenderedPageBreak/>
              <w:t>TAK</w:t>
            </w:r>
          </w:p>
          <w:p w14:paraId="026425D6" w14:textId="77777777" w:rsidR="00284F15" w:rsidRDefault="00284F15" w:rsidP="00150A7F">
            <w:pPr>
              <w:spacing w:line="360" w:lineRule="auto"/>
              <w:rPr>
                <w:rFonts w:ascii="Arial" w:hAnsi="Arial" w:cs="Arial"/>
              </w:rPr>
            </w:pPr>
            <w:r w:rsidRPr="00973CC2">
              <w:rPr>
                <w:rFonts w:ascii="Arial" w:hAnsi="Arial" w:cs="Arial"/>
              </w:rPr>
              <w:lastRenderedPageBreak/>
              <w:t>Podlega uzupełnieniom - TAK</w:t>
            </w:r>
          </w:p>
        </w:tc>
        <w:tc>
          <w:tcPr>
            <w:tcW w:w="1814" w:type="dxa"/>
          </w:tcPr>
          <w:p w14:paraId="24C7701E"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Kryterium zero</w:t>
            </w:r>
            <w:r>
              <w:rPr>
                <w:rFonts w:ascii="Arial" w:hAnsi="Arial" w:cs="Arial"/>
              </w:rPr>
              <w:t>-</w:t>
            </w:r>
            <w:r w:rsidRPr="00AC35DB">
              <w:rPr>
                <w:rFonts w:ascii="Arial" w:hAnsi="Arial" w:cs="Arial"/>
              </w:rPr>
              <w:t>jedynkowe.</w:t>
            </w:r>
          </w:p>
          <w:p w14:paraId="2EEB4451"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Ocena spełnienia kryterium będzie polegała na przyznaniu wartości logicznych:</w:t>
            </w:r>
          </w:p>
          <w:p w14:paraId="4F3F1820" w14:textId="77777777" w:rsidR="00284F15" w:rsidRPr="00AC35DB" w:rsidRDefault="00284F15" w:rsidP="005314F5">
            <w:pPr>
              <w:spacing w:after="0" w:line="360" w:lineRule="auto"/>
              <w:rPr>
                <w:rFonts w:ascii="Arial" w:hAnsi="Arial" w:cs="Arial"/>
              </w:rPr>
            </w:pPr>
            <w:r w:rsidRPr="00AC35DB">
              <w:rPr>
                <w:rFonts w:ascii="Arial" w:hAnsi="Arial" w:cs="Arial"/>
              </w:rPr>
              <w:t>„TAK”</w:t>
            </w:r>
            <w:r>
              <w:rPr>
                <w:rFonts w:ascii="Arial" w:hAnsi="Arial" w:cs="Arial"/>
              </w:rPr>
              <w:t>;</w:t>
            </w:r>
          </w:p>
          <w:p w14:paraId="213F3FCD" w14:textId="5BAED02F" w:rsidR="00284F15" w:rsidRPr="00AC35DB" w:rsidRDefault="00284F15" w:rsidP="005314F5">
            <w:pPr>
              <w:spacing w:after="0" w:line="360" w:lineRule="auto"/>
              <w:rPr>
                <w:rFonts w:ascii="Arial" w:hAnsi="Arial" w:cs="Arial"/>
              </w:rPr>
            </w:pPr>
            <w:r>
              <w:rPr>
                <w:rFonts w:ascii="Arial" w:hAnsi="Arial" w:cs="Arial"/>
              </w:rPr>
              <w:t>„</w:t>
            </w:r>
            <w:ins w:id="760" w:author="Monika Kasperkiewicz" w:date="2024-04-05T10:57:00Z">
              <w:r w:rsidR="00094825">
                <w:rPr>
                  <w:rFonts w:ascii="Arial" w:hAnsi="Arial" w:cs="Arial"/>
                </w:rPr>
                <w:t>TAK</w:t>
              </w:r>
            </w:ins>
            <w:del w:id="761" w:author="Monika Kasperkiewicz" w:date="2024-04-05T10:57:00Z">
              <w:r w:rsidDel="00094825">
                <w:rPr>
                  <w:rFonts w:ascii="Arial" w:hAnsi="Arial" w:cs="Arial"/>
                </w:rPr>
                <w:delText>NIE</w:delText>
              </w:r>
            </w:del>
            <w:r>
              <w:rPr>
                <w:rFonts w:ascii="Arial" w:hAnsi="Arial" w:cs="Arial"/>
              </w:rPr>
              <w:t>– do uzupełnienia/ poprawy na etapie negocjacji”;</w:t>
            </w:r>
          </w:p>
          <w:p w14:paraId="2A96A4FE" w14:textId="77777777" w:rsidR="00284F15" w:rsidRPr="00AC35DB" w:rsidRDefault="00284F15"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1AC137C8" w14:textId="77777777" w:rsidR="00284F15" w:rsidRPr="00AC35DB" w:rsidRDefault="00284F15" w:rsidP="00553E00">
            <w:pPr>
              <w:spacing w:line="360" w:lineRule="auto"/>
              <w:rPr>
                <w:rFonts w:ascii="Arial" w:hAnsi="Arial" w:cs="Arial"/>
              </w:rPr>
            </w:pPr>
            <w:r w:rsidRPr="00AC35DB">
              <w:rPr>
                <w:rFonts w:ascii="Arial" w:hAnsi="Arial" w:cs="Arial"/>
              </w:rPr>
              <w:lastRenderedPageBreak/>
              <w:t>Nie dotyczy</w:t>
            </w:r>
          </w:p>
        </w:tc>
      </w:tr>
    </w:tbl>
    <w:p w14:paraId="29D6B04F" w14:textId="77777777" w:rsidR="004F1B17" w:rsidRDefault="00DA6AD0" w:rsidP="0098725A">
      <w:pPr>
        <w:pStyle w:val="Nagwek2"/>
      </w:pPr>
      <w:r>
        <w:lastRenderedPageBreak/>
        <w:t xml:space="preserve"> </w:t>
      </w:r>
    </w:p>
    <w:p w14:paraId="6BB9E253" w14:textId="77777777" w:rsidR="00284F15" w:rsidRDefault="00284F15">
      <w:pPr>
        <w:spacing w:after="0" w:line="240" w:lineRule="auto"/>
        <w:rPr>
          <w:rFonts w:ascii="Arial" w:eastAsiaTheme="majorEastAsia" w:hAnsi="Arial" w:cstheme="majorBidi"/>
          <w:b/>
          <w:bCs/>
          <w:color w:val="44546A" w:themeColor="text2"/>
          <w:sz w:val="24"/>
          <w:szCs w:val="26"/>
        </w:rPr>
      </w:pPr>
      <w:r>
        <w:br w:type="page"/>
      </w:r>
    </w:p>
    <w:p w14:paraId="00CC53AE" w14:textId="77777777" w:rsidR="00322B34" w:rsidRPr="0098725A" w:rsidRDefault="00322B34" w:rsidP="0098725A">
      <w:pPr>
        <w:pStyle w:val="Nagwek2"/>
        <w:spacing w:after="240"/>
      </w:pPr>
      <w:r>
        <w:lastRenderedPageBreak/>
        <w:t xml:space="preserve">Kryteria </w:t>
      </w:r>
      <w:r w:rsidR="006F4B66">
        <w:t xml:space="preserve">szczegółowe </w:t>
      </w:r>
      <w:r>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A02874" w14:paraId="71AE2FF8" w14:textId="77777777" w:rsidTr="00A314E9">
        <w:trPr>
          <w:tblHeader/>
        </w:trPr>
        <w:tc>
          <w:tcPr>
            <w:tcW w:w="675" w:type="dxa"/>
            <w:shd w:val="clear" w:color="auto" w:fill="D0CECE"/>
          </w:tcPr>
          <w:p w14:paraId="19B33D7E" w14:textId="77777777" w:rsidR="00322B34" w:rsidRPr="00B61998" w:rsidRDefault="00322B34" w:rsidP="00A314E9">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506FBEA" w14:textId="77777777" w:rsidR="00322B34" w:rsidRPr="001E495D" w:rsidRDefault="00322B34" w:rsidP="00A314E9">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7EC4B76" w14:textId="77777777" w:rsidR="00322B34" w:rsidRPr="001E495D" w:rsidRDefault="00322B34" w:rsidP="00A314E9">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5628DDDF" w14:textId="77777777" w:rsidR="00322B34" w:rsidRPr="00B61998" w:rsidRDefault="00322B34" w:rsidP="00A314E9">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0079F2D" w14:textId="77777777" w:rsidR="00322B34" w:rsidRPr="00B61998" w:rsidRDefault="00322B34" w:rsidP="00A314E9">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CCF4556" w14:textId="77777777" w:rsidR="00322B34" w:rsidRPr="00B61998" w:rsidRDefault="00322B34" w:rsidP="00A314E9">
            <w:pPr>
              <w:spacing w:line="360" w:lineRule="auto"/>
              <w:rPr>
                <w:rFonts w:ascii="Arial" w:hAnsi="Arial" w:cs="Arial"/>
                <w:b/>
              </w:rPr>
            </w:pPr>
            <w:r w:rsidRPr="00B61998">
              <w:rPr>
                <w:rFonts w:ascii="Arial" w:hAnsi="Arial" w:cs="Arial"/>
                <w:b/>
              </w:rPr>
              <w:t>Szczególne znaczenie kryterium</w:t>
            </w:r>
          </w:p>
        </w:tc>
      </w:tr>
      <w:tr w:rsidR="00693C41" w:rsidRPr="00A02874" w14:paraId="315E3FFA" w14:textId="77777777" w:rsidTr="00A314E9">
        <w:tc>
          <w:tcPr>
            <w:tcW w:w="675" w:type="dxa"/>
          </w:tcPr>
          <w:p w14:paraId="23DE523C"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7F90D73F" w14:textId="77777777" w:rsidR="00693C41" w:rsidRDefault="00693C41" w:rsidP="00C250C5">
            <w:pPr>
              <w:spacing w:after="120" w:line="360" w:lineRule="auto"/>
              <w:contextualSpacing/>
              <w:rPr>
                <w:rFonts w:ascii="Arial" w:hAnsi="Arial" w:cs="Arial"/>
              </w:rPr>
            </w:pPr>
            <w:r>
              <w:rPr>
                <w:rFonts w:ascii="Arial" w:hAnsi="Arial" w:cs="Arial"/>
              </w:rPr>
              <w:t>Zakres tematyczny usługi rozwojowej dostosowany do potrzeb branż rozwojowych</w:t>
            </w:r>
          </w:p>
        </w:tc>
        <w:tc>
          <w:tcPr>
            <w:tcW w:w="5387" w:type="dxa"/>
          </w:tcPr>
          <w:p w14:paraId="43AE8D6F" w14:textId="77777777" w:rsidR="00693C41" w:rsidRDefault="0087592A" w:rsidP="00C250C5">
            <w:pPr>
              <w:spacing w:after="0" w:line="360" w:lineRule="auto"/>
              <w:ind w:right="122"/>
              <w:contextualSpacing/>
              <w:rPr>
                <w:rFonts w:ascii="Arial" w:hAnsi="Arial" w:cs="Arial"/>
                <w:spacing w:val="-5"/>
              </w:rPr>
            </w:pPr>
            <w:r>
              <w:rPr>
                <w:rFonts w:ascii="Arial" w:hAnsi="Arial" w:cs="Arial"/>
                <w:spacing w:val="-5"/>
              </w:rPr>
              <w:t>Wnioskodawca</w:t>
            </w:r>
            <w:r w:rsidR="00693C41">
              <w:rPr>
                <w:rFonts w:ascii="Arial" w:hAnsi="Arial" w:cs="Arial"/>
                <w:spacing w:val="-5"/>
              </w:rPr>
              <w:t xml:space="preserve"> zakłada w kryteriach rekrutacji preferencje umożliwiające dostęp do usługi, która jest dostosowana do potrzeb branż, zwłaszcza rozwojowych, w tym określonych w Regionalnej Strategii Innowacji Województwa Śląskiego 2030 oraz w Programie Rozwoju Technologii Województwa Śląskiego na lata 2019-2030, w szczególności związanych z zieloną i cyfrową gospodarką.</w:t>
            </w:r>
          </w:p>
          <w:p w14:paraId="0D37CE76" w14:textId="77777777" w:rsidR="00693C41" w:rsidRPr="00652845" w:rsidRDefault="00693C41" w:rsidP="00C250C5">
            <w:pPr>
              <w:spacing w:after="120" w:line="360" w:lineRule="auto"/>
              <w:ind w:right="122"/>
              <w:contextualSpacing/>
              <w:rPr>
                <w:rFonts w:ascii="Arial" w:hAnsi="Arial" w:cs="Arial"/>
              </w:rPr>
            </w:pPr>
            <w:r w:rsidRPr="00FD305A">
              <w:rPr>
                <w:rFonts w:ascii="Arial" w:hAnsi="Arial" w:cs="Arial"/>
              </w:rPr>
              <w:t xml:space="preserve">Kryterium zostanie zweryfikowane przez oceniającego na podstawie treści </w:t>
            </w:r>
            <w:r w:rsidR="009E6D13">
              <w:rPr>
                <w:rFonts w:ascii="Arial" w:hAnsi="Arial" w:cs="Arial"/>
              </w:rPr>
              <w:t>wniosku</w:t>
            </w:r>
            <w:r w:rsidRPr="00FD305A">
              <w:rPr>
                <w:rFonts w:ascii="Arial" w:hAnsi="Arial" w:cs="Arial"/>
              </w:rPr>
              <w:t>.</w:t>
            </w:r>
          </w:p>
        </w:tc>
        <w:tc>
          <w:tcPr>
            <w:tcW w:w="2409" w:type="dxa"/>
          </w:tcPr>
          <w:p w14:paraId="0F1D0193" w14:textId="77777777" w:rsidR="00693C41" w:rsidRDefault="00693C41" w:rsidP="00C250C5">
            <w:pPr>
              <w:spacing w:line="360" w:lineRule="auto"/>
              <w:rPr>
                <w:rFonts w:ascii="Arial" w:hAnsi="Arial" w:cs="Arial"/>
              </w:rPr>
            </w:pPr>
            <w:r>
              <w:rPr>
                <w:rFonts w:ascii="Arial" w:hAnsi="Arial" w:cs="Arial"/>
              </w:rPr>
              <w:t>NIE</w:t>
            </w:r>
          </w:p>
          <w:p w14:paraId="2AB41F57" w14:textId="77777777" w:rsidR="004819A3" w:rsidRDefault="004819A3" w:rsidP="00C250C5">
            <w:pPr>
              <w:spacing w:line="360" w:lineRule="auto"/>
              <w:rPr>
                <w:rFonts w:ascii="Arial" w:hAnsi="Arial" w:cs="Arial"/>
              </w:rPr>
            </w:pPr>
            <w:r>
              <w:rPr>
                <w:rFonts w:ascii="Arial" w:hAnsi="Arial" w:cs="Arial"/>
              </w:rPr>
              <w:t>Podlega uzupełnieniom - NIE</w:t>
            </w:r>
          </w:p>
        </w:tc>
        <w:tc>
          <w:tcPr>
            <w:tcW w:w="1814" w:type="dxa"/>
          </w:tcPr>
          <w:p w14:paraId="032DF87A" w14:textId="77777777" w:rsidR="00693C41" w:rsidRDefault="00693C41" w:rsidP="00C250C5">
            <w:pPr>
              <w:spacing w:line="360" w:lineRule="auto"/>
              <w:rPr>
                <w:rFonts w:ascii="Arial" w:hAnsi="Arial" w:cs="Arial"/>
              </w:rPr>
            </w:pPr>
            <w:r>
              <w:rPr>
                <w:rFonts w:ascii="Arial" w:hAnsi="Arial" w:cs="Arial"/>
              </w:rPr>
              <w:t>Kryterium punktowe</w:t>
            </w:r>
          </w:p>
          <w:p w14:paraId="2BB08A2D" w14:textId="77777777" w:rsidR="00693C41" w:rsidRPr="008E187B" w:rsidRDefault="00693C41" w:rsidP="00C250C5">
            <w:pPr>
              <w:spacing w:line="360" w:lineRule="auto"/>
              <w:rPr>
                <w:rFonts w:ascii="Arial" w:hAnsi="Arial" w:cs="Arial"/>
              </w:rPr>
            </w:pPr>
            <w:r>
              <w:rPr>
                <w:rFonts w:ascii="Arial" w:hAnsi="Arial" w:cs="Arial"/>
              </w:rPr>
              <w:t xml:space="preserve">Liczba możliwych punktów do uzyskania: </w:t>
            </w:r>
            <w:r>
              <w:rPr>
                <w:rFonts w:ascii="Arial" w:hAnsi="Arial" w:cs="Arial"/>
              </w:rPr>
              <w:br/>
              <w:t>0 lub 10</w:t>
            </w:r>
          </w:p>
        </w:tc>
        <w:tc>
          <w:tcPr>
            <w:tcW w:w="1588" w:type="dxa"/>
          </w:tcPr>
          <w:p w14:paraId="77AC922E" w14:textId="77777777" w:rsidR="00693C41" w:rsidRDefault="00693C41" w:rsidP="00C250C5">
            <w:pPr>
              <w:spacing w:line="360" w:lineRule="auto"/>
              <w:rPr>
                <w:rFonts w:ascii="Arial" w:hAnsi="Arial" w:cs="Arial"/>
              </w:rPr>
            </w:pPr>
            <w:r>
              <w:rPr>
                <w:rFonts w:ascii="Arial" w:hAnsi="Arial" w:cs="Arial"/>
              </w:rPr>
              <w:t>Nie dotyczy</w:t>
            </w:r>
          </w:p>
        </w:tc>
      </w:tr>
      <w:tr w:rsidR="00693C41" w:rsidRPr="00A02874" w14:paraId="3D3EC9A2" w14:textId="77777777" w:rsidTr="00A314E9">
        <w:tc>
          <w:tcPr>
            <w:tcW w:w="675" w:type="dxa"/>
          </w:tcPr>
          <w:p w14:paraId="52E56223"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1307D7BB" w14:textId="77777777" w:rsidR="00693C41" w:rsidRDefault="00015B59" w:rsidP="00534E1A">
            <w:pPr>
              <w:spacing w:after="120" w:line="360" w:lineRule="auto"/>
              <w:contextualSpacing/>
              <w:rPr>
                <w:rFonts w:ascii="Arial" w:hAnsi="Arial" w:cs="Arial"/>
              </w:rPr>
            </w:pPr>
            <w:r>
              <w:rPr>
                <w:rFonts w:ascii="Arial" w:hAnsi="Arial" w:cs="Arial"/>
              </w:rPr>
              <w:t>Wnioskodawca lub partner ma co najmniej dwuletnie d</w:t>
            </w:r>
            <w:r w:rsidR="00693C41">
              <w:rPr>
                <w:rFonts w:ascii="Arial" w:hAnsi="Arial" w:cs="Arial"/>
              </w:rPr>
              <w:t>oświadczenie operatorskie</w:t>
            </w:r>
          </w:p>
        </w:tc>
        <w:tc>
          <w:tcPr>
            <w:tcW w:w="5387" w:type="dxa"/>
          </w:tcPr>
          <w:p w14:paraId="21BEA4F9" w14:textId="77777777" w:rsidR="00693C41" w:rsidRDefault="00693C41" w:rsidP="008E187B">
            <w:pPr>
              <w:spacing w:after="0" w:line="360" w:lineRule="auto"/>
              <w:ind w:right="122"/>
              <w:contextualSpacing/>
              <w:rPr>
                <w:rFonts w:ascii="Arial" w:hAnsi="Arial" w:cs="Arial"/>
                <w:spacing w:val="-5"/>
              </w:rPr>
            </w:pPr>
            <w:r>
              <w:rPr>
                <w:rFonts w:ascii="Arial" w:hAnsi="Arial" w:cs="Arial"/>
                <w:spacing w:val="-5"/>
              </w:rPr>
              <w:t xml:space="preserve">Wnioskodawca </w:t>
            </w:r>
            <w:r w:rsidR="00015B59">
              <w:rPr>
                <w:rFonts w:ascii="Arial" w:hAnsi="Arial" w:cs="Arial"/>
                <w:spacing w:val="-5"/>
              </w:rPr>
              <w:t>lub partner</w:t>
            </w:r>
            <w:r w:rsidR="0087592A">
              <w:rPr>
                <w:rFonts w:ascii="Arial" w:hAnsi="Arial" w:cs="Arial"/>
                <w:spacing w:val="-5"/>
              </w:rPr>
              <w:t xml:space="preserve"> </w:t>
            </w:r>
            <w:r>
              <w:rPr>
                <w:rFonts w:ascii="Arial" w:hAnsi="Arial" w:cs="Arial"/>
                <w:spacing w:val="-5"/>
              </w:rPr>
              <w:t xml:space="preserve">ma co najmniej dwuletnie doświadczenie </w:t>
            </w:r>
            <w:r w:rsidR="001064EB">
              <w:rPr>
                <w:rFonts w:ascii="Arial" w:hAnsi="Arial" w:cs="Arial"/>
                <w:spacing w:val="-5"/>
              </w:rPr>
              <w:t xml:space="preserve">jako beneficjent (strona umowy </w:t>
            </w:r>
            <w:r w:rsidR="009E6D13">
              <w:rPr>
                <w:rFonts w:ascii="Arial" w:hAnsi="Arial" w:cs="Arial"/>
                <w:spacing w:val="-5"/>
              </w:rPr>
              <w:br/>
            </w:r>
            <w:r w:rsidR="001064EB">
              <w:rPr>
                <w:rFonts w:ascii="Arial" w:hAnsi="Arial" w:cs="Arial"/>
                <w:spacing w:val="-5"/>
              </w:rPr>
              <w:t>o dofinansowanie)</w:t>
            </w:r>
            <w:r>
              <w:rPr>
                <w:rFonts w:ascii="Arial" w:hAnsi="Arial" w:cs="Arial"/>
                <w:spacing w:val="-5"/>
              </w:rPr>
              <w:t xml:space="preserve"> projektu tzw. operatorskiego </w:t>
            </w:r>
            <w:r w:rsidR="009E6D13">
              <w:rPr>
                <w:rFonts w:ascii="Arial" w:hAnsi="Arial" w:cs="Arial"/>
                <w:spacing w:val="-5"/>
              </w:rPr>
              <w:br/>
            </w:r>
            <w:r>
              <w:rPr>
                <w:rFonts w:ascii="Arial" w:hAnsi="Arial" w:cs="Arial"/>
                <w:spacing w:val="-5"/>
              </w:rPr>
              <w:t>w ramach PSF w województwie śląskim (działanie 8.2 Regionalnego Programu Operacyjnego Województwa Śląskiego na lata 2014-2020).</w:t>
            </w:r>
          </w:p>
          <w:p w14:paraId="07547A01" w14:textId="77777777" w:rsidR="00693C41" w:rsidRDefault="00693C41" w:rsidP="008E187B">
            <w:pPr>
              <w:spacing w:after="0" w:line="360" w:lineRule="auto"/>
              <w:ind w:right="122"/>
              <w:contextualSpacing/>
              <w:rPr>
                <w:rFonts w:ascii="Arial" w:hAnsi="Arial" w:cs="Arial"/>
                <w:spacing w:val="-5"/>
              </w:rPr>
            </w:pPr>
          </w:p>
          <w:p w14:paraId="59A9CE06" w14:textId="77777777" w:rsidR="00015B59" w:rsidRDefault="00015B59" w:rsidP="00015B59">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5F71E1BE" w14:textId="77777777" w:rsidR="00015B59" w:rsidRDefault="00015B59"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 ma wnioskodawca projektu bez partnerów lub wnioskodawca i co najmniej jeden partner projektu partnerskiego – 10 pkt;</w:t>
            </w:r>
          </w:p>
          <w:p w14:paraId="1B188C3D" w14:textId="77777777" w:rsidR="00015B59" w:rsidRDefault="00203E0B"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w:t>
            </w:r>
            <w:r w:rsidR="00015B59">
              <w:rPr>
                <w:rFonts w:ascii="Arial" w:hAnsi="Arial" w:cs="Arial"/>
                <w:spacing w:val="-5"/>
              </w:rPr>
              <w:t xml:space="preserve"> ma wyłącznie wnioskodawca projektu partnerskiego – 8 pkt; </w:t>
            </w:r>
          </w:p>
          <w:p w14:paraId="18182D59" w14:textId="77777777" w:rsidR="00015B59" w:rsidRPr="00E05735" w:rsidRDefault="00015B59"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 ma wyłącznie co najmniej jeden partner projektu partnerskiego – 5 pkt.</w:t>
            </w:r>
          </w:p>
          <w:p w14:paraId="5043CB0F" w14:textId="77777777" w:rsidR="00015B59" w:rsidRDefault="00015B59" w:rsidP="004676A9">
            <w:pPr>
              <w:spacing w:after="0" w:line="360" w:lineRule="auto"/>
              <w:ind w:right="122"/>
              <w:contextualSpacing/>
              <w:rPr>
                <w:rFonts w:ascii="Arial" w:hAnsi="Arial" w:cs="Arial"/>
                <w:spacing w:val="-5"/>
              </w:rPr>
            </w:pPr>
          </w:p>
          <w:p w14:paraId="0972FC48" w14:textId="77777777" w:rsidR="00693C41" w:rsidRDefault="00693C41" w:rsidP="004676A9">
            <w:pPr>
              <w:spacing w:after="0" w:line="360" w:lineRule="auto"/>
              <w:ind w:right="122"/>
              <w:contextualSpacing/>
              <w:rPr>
                <w:rFonts w:ascii="Arial" w:hAnsi="Arial" w:cs="Arial"/>
                <w:spacing w:val="-5"/>
              </w:rPr>
            </w:pPr>
            <w:r>
              <w:rPr>
                <w:rFonts w:ascii="Arial" w:hAnsi="Arial" w:cs="Arial"/>
                <w:spacing w:val="-5"/>
              </w:rPr>
              <w:t>Kryterium zostanie zweryfikowane na podstawie danych z LSI 2014.</w:t>
            </w:r>
          </w:p>
        </w:tc>
        <w:tc>
          <w:tcPr>
            <w:tcW w:w="2409" w:type="dxa"/>
          </w:tcPr>
          <w:p w14:paraId="5EBD2FAD" w14:textId="77777777" w:rsidR="00693C41" w:rsidRPr="00AC35DB" w:rsidRDefault="00693C41" w:rsidP="00150A7F">
            <w:pPr>
              <w:spacing w:line="360" w:lineRule="auto"/>
              <w:rPr>
                <w:rFonts w:ascii="Arial" w:hAnsi="Arial" w:cs="Arial"/>
              </w:rPr>
            </w:pPr>
            <w:r>
              <w:rPr>
                <w:rFonts w:ascii="Arial" w:hAnsi="Arial" w:cs="Arial"/>
              </w:rPr>
              <w:lastRenderedPageBreak/>
              <w:t>NIE</w:t>
            </w:r>
          </w:p>
          <w:p w14:paraId="0DD739C4" w14:textId="77777777" w:rsidR="00693C41" w:rsidRPr="00CA40C6" w:rsidRDefault="00693C41" w:rsidP="00150A7F">
            <w:pPr>
              <w:spacing w:line="360" w:lineRule="auto"/>
              <w:rPr>
                <w:rFonts w:ascii="Arial" w:hAnsi="Arial" w:cs="Arial"/>
                <w:color w:val="FF0000"/>
              </w:rPr>
            </w:pPr>
            <w:r>
              <w:rPr>
                <w:rFonts w:ascii="Arial" w:hAnsi="Arial" w:cs="Arial"/>
              </w:rPr>
              <w:t>Podlega uzupełnieniom - NIE</w:t>
            </w:r>
          </w:p>
        </w:tc>
        <w:tc>
          <w:tcPr>
            <w:tcW w:w="1814" w:type="dxa"/>
          </w:tcPr>
          <w:p w14:paraId="2124AFC2" w14:textId="77777777" w:rsidR="00693C41" w:rsidRPr="008E187B" w:rsidRDefault="00693C41" w:rsidP="00150A7F">
            <w:pPr>
              <w:spacing w:line="360" w:lineRule="auto"/>
              <w:rPr>
                <w:rFonts w:ascii="Arial" w:hAnsi="Arial" w:cs="Arial"/>
              </w:rPr>
            </w:pPr>
            <w:r w:rsidRPr="008E187B">
              <w:rPr>
                <w:rFonts w:ascii="Arial" w:hAnsi="Arial" w:cs="Arial"/>
              </w:rPr>
              <w:t>Kryterium punktowe.</w:t>
            </w:r>
          </w:p>
          <w:p w14:paraId="34DA4997" w14:textId="77777777" w:rsidR="00693C41" w:rsidRPr="00AC35DB" w:rsidRDefault="00693C41" w:rsidP="00150A7F">
            <w:pPr>
              <w:spacing w:after="0" w:line="360" w:lineRule="auto"/>
              <w:rPr>
                <w:rFonts w:ascii="Arial" w:hAnsi="Arial" w:cs="Arial"/>
              </w:rPr>
            </w:pPr>
            <w:r w:rsidRPr="008E187B">
              <w:rPr>
                <w:rFonts w:ascii="Arial" w:hAnsi="Arial" w:cs="Arial"/>
              </w:rPr>
              <w:t xml:space="preserve">Liczba punktów możliwych do uzyskania: </w:t>
            </w:r>
            <w:r>
              <w:rPr>
                <w:rFonts w:ascii="Arial" w:hAnsi="Arial" w:cs="Arial"/>
              </w:rPr>
              <w:br/>
            </w:r>
            <w:r>
              <w:rPr>
                <w:rFonts w:ascii="Arial" w:hAnsi="Arial" w:cs="Arial"/>
              </w:rPr>
              <w:lastRenderedPageBreak/>
              <w:t>0 lub</w:t>
            </w:r>
            <w:r w:rsidR="00015B59">
              <w:rPr>
                <w:rFonts w:ascii="Arial" w:hAnsi="Arial" w:cs="Arial"/>
              </w:rPr>
              <w:t xml:space="preserve"> 5 lub 8</w:t>
            </w:r>
            <w:r w:rsidR="000E41E3">
              <w:rPr>
                <w:rFonts w:ascii="Arial" w:hAnsi="Arial" w:cs="Arial"/>
              </w:rPr>
              <w:t xml:space="preserve"> </w:t>
            </w:r>
            <w:r w:rsidR="00947CB2">
              <w:rPr>
                <w:rFonts w:ascii="Arial" w:hAnsi="Arial" w:cs="Arial"/>
              </w:rPr>
              <w:t>lub</w:t>
            </w:r>
            <w:r>
              <w:rPr>
                <w:rFonts w:ascii="Arial" w:hAnsi="Arial" w:cs="Arial"/>
              </w:rPr>
              <w:t xml:space="preserve"> 10</w:t>
            </w:r>
            <w:r w:rsidRPr="008E187B">
              <w:rPr>
                <w:rFonts w:ascii="Arial" w:hAnsi="Arial" w:cs="Arial"/>
              </w:rPr>
              <w:t>.</w:t>
            </w:r>
          </w:p>
        </w:tc>
        <w:tc>
          <w:tcPr>
            <w:tcW w:w="1588" w:type="dxa"/>
          </w:tcPr>
          <w:p w14:paraId="3AE975CE" w14:textId="77777777" w:rsidR="00693C41" w:rsidRPr="00AC35DB" w:rsidRDefault="00693C41" w:rsidP="00A314E9">
            <w:pPr>
              <w:spacing w:line="360" w:lineRule="auto"/>
              <w:rPr>
                <w:rFonts w:ascii="Arial" w:hAnsi="Arial" w:cs="Arial"/>
              </w:rPr>
            </w:pPr>
            <w:r>
              <w:rPr>
                <w:rFonts w:ascii="Arial" w:hAnsi="Arial" w:cs="Arial"/>
              </w:rPr>
              <w:lastRenderedPageBreak/>
              <w:t>Nie dotyczy</w:t>
            </w:r>
          </w:p>
        </w:tc>
      </w:tr>
      <w:tr w:rsidR="00693C41" w:rsidRPr="00A02874" w14:paraId="4CC95A0A" w14:textId="77777777" w:rsidTr="00A314E9">
        <w:tc>
          <w:tcPr>
            <w:tcW w:w="675" w:type="dxa"/>
          </w:tcPr>
          <w:p w14:paraId="07459315"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0775CC5B" w14:textId="77777777" w:rsidR="00693C41" w:rsidRDefault="002C737E" w:rsidP="00960627">
            <w:pPr>
              <w:spacing w:after="120" w:line="360" w:lineRule="auto"/>
              <w:contextualSpacing/>
              <w:rPr>
                <w:rFonts w:ascii="Arial" w:hAnsi="Arial" w:cs="Arial"/>
              </w:rPr>
            </w:pPr>
            <w:r>
              <w:rPr>
                <w:rFonts w:ascii="Arial" w:hAnsi="Arial" w:cs="Arial"/>
              </w:rPr>
              <w:t xml:space="preserve">Wnioskodawca lub partner ma </w:t>
            </w:r>
            <w:r w:rsidR="006A56E6">
              <w:rPr>
                <w:rFonts w:ascii="Arial" w:hAnsi="Arial" w:cs="Arial"/>
              </w:rPr>
              <w:t>d</w:t>
            </w:r>
            <w:r w:rsidR="00693C41">
              <w:rPr>
                <w:rFonts w:ascii="Arial" w:hAnsi="Arial" w:cs="Arial"/>
              </w:rPr>
              <w:t xml:space="preserve">oświadczenie </w:t>
            </w:r>
            <w:r w:rsidR="00693C41">
              <w:rPr>
                <w:rFonts w:ascii="Arial" w:hAnsi="Arial" w:cs="Arial"/>
              </w:rPr>
              <w:br/>
              <w:t>w doradztwie zawodowym</w:t>
            </w:r>
          </w:p>
        </w:tc>
        <w:tc>
          <w:tcPr>
            <w:tcW w:w="5387" w:type="dxa"/>
          </w:tcPr>
          <w:p w14:paraId="65D9137E" w14:textId="77777777" w:rsidR="00693C41" w:rsidRDefault="00693C41" w:rsidP="00960627">
            <w:pPr>
              <w:spacing w:line="360" w:lineRule="auto"/>
              <w:ind w:right="122"/>
              <w:contextualSpacing/>
              <w:rPr>
                <w:rFonts w:ascii="Arial" w:hAnsi="Arial" w:cs="Arial"/>
                <w:spacing w:val="-5"/>
              </w:rPr>
            </w:pPr>
            <w:r>
              <w:rPr>
                <w:rFonts w:ascii="Arial" w:hAnsi="Arial" w:cs="Arial"/>
                <w:spacing w:val="-5"/>
              </w:rPr>
              <w:t>Wnioskodawca</w:t>
            </w:r>
            <w:r w:rsidR="002C737E">
              <w:rPr>
                <w:rFonts w:ascii="Arial" w:hAnsi="Arial" w:cs="Arial"/>
                <w:spacing w:val="-5"/>
              </w:rPr>
              <w:t xml:space="preserve"> lub partner</w:t>
            </w:r>
            <w:r>
              <w:rPr>
                <w:rFonts w:ascii="Arial" w:hAnsi="Arial" w:cs="Arial"/>
                <w:spacing w:val="-5"/>
              </w:rPr>
              <w:t xml:space="preserve"> ma doświadczenie </w:t>
            </w:r>
            <w:r w:rsidR="009E6D13">
              <w:rPr>
                <w:rFonts w:ascii="Arial" w:hAnsi="Arial" w:cs="Arial"/>
                <w:spacing w:val="-5"/>
              </w:rPr>
              <w:br/>
            </w:r>
            <w:r>
              <w:rPr>
                <w:rFonts w:ascii="Arial" w:hAnsi="Arial" w:cs="Arial"/>
                <w:spacing w:val="-5"/>
              </w:rPr>
              <w:t>w świadczeniu usług doradztwa zawodowego.</w:t>
            </w:r>
          </w:p>
          <w:p w14:paraId="6537F28F" w14:textId="77777777" w:rsidR="00693C41" w:rsidRDefault="00693C41" w:rsidP="00960627">
            <w:pPr>
              <w:spacing w:line="360" w:lineRule="auto"/>
              <w:ind w:right="122"/>
              <w:contextualSpacing/>
              <w:rPr>
                <w:rFonts w:ascii="Arial" w:hAnsi="Arial" w:cs="Arial"/>
                <w:spacing w:val="-5"/>
              </w:rPr>
            </w:pPr>
          </w:p>
          <w:p w14:paraId="07150631" w14:textId="77777777" w:rsidR="00693C41" w:rsidRDefault="006B1288" w:rsidP="00960627">
            <w:pPr>
              <w:spacing w:after="0" w:line="360" w:lineRule="auto"/>
              <w:ind w:right="122"/>
              <w:contextualSpacing/>
              <w:rPr>
                <w:rFonts w:ascii="Arial" w:hAnsi="Arial" w:cs="Arial"/>
                <w:spacing w:val="-5"/>
              </w:rPr>
            </w:pPr>
            <w:r>
              <w:rPr>
                <w:rFonts w:ascii="Arial" w:hAnsi="Arial" w:cs="Arial"/>
                <w:spacing w:val="-5"/>
              </w:rPr>
              <w:lastRenderedPageBreak/>
              <w:t xml:space="preserve">W ciągu ostatnich </w:t>
            </w:r>
            <w:r w:rsidR="004F2DC4">
              <w:rPr>
                <w:rFonts w:ascii="Arial" w:hAnsi="Arial" w:cs="Arial"/>
                <w:spacing w:val="-5"/>
              </w:rPr>
              <w:t xml:space="preserve">36 </w:t>
            </w:r>
            <w:r>
              <w:rPr>
                <w:rFonts w:ascii="Arial" w:hAnsi="Arial" w:cs="Arial"/>
                <w:spacing w:val="-5"/>
              </w:rPr>
              <w:t xml:space="preserve">miesięcy przed dniem złożenia </w:t>
            </w:r>
            <w:r w:rsidR="009E6D13">
              <w:rPr>
                <w:rFonts w:ascii="Arial" w:hAnsi="Arial" w:cs="Arial"/>
              </w:rPr>
              <w:t>wniosku</w:t>
            </w:r>
            <w:r>
              <w:rPr>
                <w:rFonts w:ascii="Arial" w:hAnsi="Arial" w:cs="Arial"/>
                <w:spacing w:val="-5"/>
              </w:rPr>
              <w:t xml:space="preserve"> </w:t>
            </w:r>
            <w:r w:rsidR="00693C41">
              <w:rPr>
                <w:rFonts w:ascii="Arial" w:hAnsi="Arial" w:cs="Arial"/>
                <w:spacing w:val="-5"/>
              </w:rPr>
              <w:t>wnioskodawca</w:t>
            </w:r>
            <w:r w:rsidR="002C737E">
              <w:rPr>
                <w:rFonts w:ascii="Arial" w:hAnsi="Arial" w:cs="Arial"/>
                <w:spacing w:val="-5"/>
              </w:rPr>
              <w:t xml:space="preserve"> lub partner</w:t>
            </w:r>
            <w:r w:rsidR="00693C41">
              <w:rPr>
                <w:rFonts w:ascii="Arial" w:hAnsi="Arial" w:cs="Arial"/>
                <w:spacing w:val="-5"/>
              </w:rPr>
              <w:t xml:space="preserve"> objął doradztwem zawodowym:</w:t>
            </w:r>
          </w:p>
          <w:p w14:paraId="0D09E1EB" w14:textId="77777777" w:rsidR="00693C41" w:rsidRDefault="00693C41"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ponad 100 osób –</w:t>
            </w:r>
            <w:r w:rsidR="00EB7BAE">
              <w:rPr>
                <w:rFonts w:ascii="Arial" w:hAnsi="Arial" w:cs="Arial"/>
                <w:spacing w:val="-5"/>
              </w:rPr>
              <w:t xml:space="preserve"> </w:t>
            </w:r>
            <w:r w:rsidR="000D43F5">
              <w:rPr>
                <w:rFonts w:ascii="Arial" w:hAnsi="Arial" w:cs="Arial"/>
                <w:spacing w:val="-5"/>
              </w:rPr>
              <w:t>6</w:t>
            </w:r>
            <w:r w:rsidR="00651954">
              <w:rPr>
                <w:rFonts w:ascii="Arial" w:hAnsi="Arial" w:cs="Arial"/>
                <w:spacing w:val="-5"/>
              </w:rPr>
              <w:t xml:space="preserve"> </w:t>
            </w:r>
            <w:r>
              <w:rPr>
                <w:rFonts w:ascii="Arial" w:hAnsi="Arial" w:cs="Arial"/>
                <w:spacing w:val="-5"/>
              </w:rPr>
              <w:t>pkt;</w:t>
            </w:r>
          </w:p>
          <w:p w14:paraId="7BEFB6FD" w14:textId="77777777" w:rsidR="00693C41" w:rsidRDefault="00693C41"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od 50 do 100 osób –</w:t>
            </w:r>
            <w:r w:rsidR="00651954">
              <w:rPr>
                <w:rFonts w:ascii="Arial" w:hAnsi="Arial" w:cs="Arial"/>
                <w:spacing w:val="-5"/>
              </w:rPr>
              <w:t xml:space="preserve"> 3 </w:t>
            </w:r>
            <w:r>
              <w:rPr>
                <w:rFonts w:ascii="Arial" w:hAnsi="Arial" w:cs="Arial"/>
                <w:spacing w:val="-5"/>
              </w:rPr>
              <w:t>pkt.</w:t>
            </w:r>
          </w:p>
          <w:p w14:paraId="2759EF33" w14:textId="77777777" w:rsidR="00693C41" w:rsidRPr="0022337A" w:rsidRDefault="00693C41" w:rsidP="00960627">
            <w:pPr>
              <w:pStyle w:val="Akapitzlist"/>
              <w:numPr>
                <w:ilvl w:val="0"/>
                <w:numId w:val="23"/>
              </w:numPr>
              <w:spacing w:line="360" w:lineRule="auto"/>
              <w:ind w:right="122"/>
              <w:rPr>
                <w:rFonts w:ascii="Arial" w:hAnsi="Arial" w:cs="Arial"/>
                <w:spacing w:val="-5"/>
              </w:rPr>
            </w:pPr>
            <w:r>
              <w:rPr>
                <w:rFonts w:ascii="Arial" w:hAnsi="Arial" w:cs="Arial"/>
                <w:spacing w:val="-5"/>
              </w:rPr>
              <w:t>poniżej 50 osób – 0 pkt.</w:t>
            </w:r>
          </w:p>
          <w:p w14:paraId="648408E9" w14:textId="77777777" w:rsidR="00693C41" w:rsidRDefault="00693C41" w:rsidP="00960627">
            <w:pPr>
              <w:spacing w:after="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sidR="009E6D13">
              <w:rPr>
                <w:rFonts w:ascii="Arial" w:hAnsi="Arial" w:cs="Arial"/>
              </w:rPr>
              <w:t>wniosku</w:t>
            </w:r>
            <w:r w:rsidR="00CD4217">
              <w:rPr>
                <w:rFonts w:ascii="Arial" w:hAnsi="Arial" w:cs="Arial"/>
              </w:rPr>
              <w:t xml:space="preserve"> or</w:t>
            </w:r>
            <w:r w:rsidR="00780FE2">
              <w:rPr>
                <w:rFonts w:ascii="Arial" w:hAnsi="Arial" w:cs="Arial"/>
              </w:rPr>
              <w:t xml:space="preserve">az </w:t>
            </w:r>
            <w:r w:rsidR="00780FE2">
              <w:rPr>
                <w:rFonts w:ascii="Arial" w:hAnsi="Arial" w:cs="Arial"/>
              </w:rPr>
              <w:br/>
              <w:t>w dniu podpisania umowy o dofinansowanie</w:t>
            </w:r>
            <w:r w:rsidR="00CD4217">
              <w:rPr>
                <w:rFonts w:ascii="Arial" w:hAnsi="Arial" w:cs="Arial"/>
              </w:rPr>
              <w:t xml:space="preserve"> poprzez </w:t>
            </w:r>
            <w:r w:rsidR="00780FE2">
              <w:rPr>
                <w:rFonts w:ascii="Arial" w:hAnsi="Arial" w:cs="Arial"/>
              </w:rPr>
              <w:t xml:space="preserve">dołączone do tej umowy </w:t>
            </w:r>
            <w:r w:rsidR="00CD4217">
              <w:rPr>
                <w:rFonts w:ascii="Arial" w:hAnsi="Arial" w:cs="Arial"/>
              </w:rPr>
              <w:t>zaświadczenia doradców zawodowych, którzy zrealizowali usługę na rzecz wnioskodawcy</w:t>
            </w:r>
            <w:r w:rsidR="00CD4217" w:rsidRPr="00FD305A">
              <w:rPr>
                <w:rFonts w:ascii="Arial" w:hAnsi="Arial" w:cs="Arial"/>
              </w:rPr>
              <w:t>.</w:t>
            </w:r>
          </w:p>
        </w:tc>
        <w:tc>
          <w:tcPr>
            <w:tcW w:w="2409" w:type="dxa"/>
          </w:tcPr>
          <w:p w14:paraId="0C0F599D" w14:textId="77777777" w:rsidR="00693C41" w:rsidRPr="00AC35DB" w:rsidRDefault="00693C41" w:rsidP="00960627">
            <w:pPr>
              <w:spacing w:line="360" w:lineRule="auto"/>
              <w:rPr>
                <w:rFonts w:ascii="Arial" w:hAnsi="Arial" w:cs="Arial"/>
              </w:rPr>
            </w:pPr>
            <w:r>
              <w:rPr>
                <w:rFonts w:ascii="Arial" w:hAnsi="Arial" w:cs="Arial"/>
              </w:rPr>
              <w:lastRenderedPageBreak/>
              <w:t>NIE</w:t>
            </w:r>
          </w:p>
          <w:p w14:paraId="174923CC" w14:textId="77777777" w:rsidR="00693C41" w:rsidRPr="00CA40C6" w:rsidRDefault="00693C41" w:rsidP="00960627">
            <w:pPr>
              <w:spacing w:line="360" w:lineRule="auto"/>
              <w:rPr>
                <w:rFonts w:ascii="Arial" w:hAnsi="Arial" w:cs="Arial"/>
                <w:color w:val="FF0000"/>
              </w:rPr>
            </w:pPr>
            <w:r>
              <w:rPr>
                <w:rFonts w:ascii="Arial" w:hAnsi="Arial" w:cs="Arial"/>
              </w:rPr>
              <w:t>Podlega uzupełnieniom - NIE</w:t>
            </w:r>
          </w:p>
        </w:tc>
        <w:tc>
          <w:tcPr>
            <w:tcW w:w="1814" w:type="dxa"/>
          </w:tcPr>
          <w:p w14:paraId="4E78DF54" w14:textId="77777777" w:rsidR="00693C41" w:rsidRPr="008E187B" w:rsidRDefault="00693C41" w:rsidP="00960627">
            <w:pPr>
              <w:spacing w:line="360" w:lineRule="auto"/>
              <w:rPr>
                <w:rFonts w:ascii="Arial" w:hAnsi="Arial" w:cs="Arial"/>
              </w:rPr>
            </w:pPr>
            <w:r w:rsidRPr="008E187B">
              <w:rPr>
                <w:rFonts w:ascii="Arial" w:hAnsi="Arial" w:cs="Arial"/>
              </w:rPr>
              <w:t>Kryterium punktowe.</w:t>
            </w:r>
          </w:p>
          <w:p w14:paraId="21FDB761" w14:textId="77777777" w:rsidR="00693C41" w:rsidRPr="00AC35DB" w:rsidRDefault="00693C41" w:rsidP="00651954">
            <w:pPr>
              <w:spacing w:after="0" w:line="360" w:lineRule="auto"/>
              <w:rPr>
                <w:rFonts w:ascii="Arial" w:hAnsi="Arial" w:cs="Arial"/>
              </w:rPr>
            </w:pPr>
            <w:r w:rsidRPr="008E187B">
              <w:rPr>
                <w:rFonts w:ascii="Arial" w:hAnsi="Arial" w:cs="Arial"/>
              </w:rPr>
              <w:t xml:space="preserve">Liczba punktów możliwych do </w:t>
            </w:r>
            <w:r w:rsidRPr="008E187B">
              <w:rPr>
                <w:rFonts w:ascii="Arial" w:hAnsi="Arial" w:cs="Arial"/>
              </w:rPr>
              <w:lastRenderedPageBreak/>
              <w:t xml:space="preserve">uzyskania: </w:t>
            </w:r>
            <w:r>
              <w:rPr>
                <w:rFonts w:ascii="Arial" w:hAnsi="Arial" w:cs="Arial"/>
              </w:rPr>
              <w:br/>
              <w:t xml:space="preserve">0 lub </w:t>
            </w:r>
            <w:r w:rsidR="00651954">
              <w:rPr>
                <w:rFonts w:ascii="Arial" w:hAnsi="Arial" w:cs="Arial"/>
              </w:rPr>
              <w:t>3 lub</w:t>
            </w:r>
            <w:r w:rsidR="00EB7BAE">
              <w:rPr>
                <w:rFonts w:ascii="Arial" w:hAnsi="Arial" w:cs="Arial"/>
              </w:rPr>
              <w:t xml:space="preserve"> </w:t>
            </w:r>
            <w:r w:rsidR="000D43F5">
              <w:rPr>
                <w:rFonts w:ascii="Arial" w:hAnsi="Arial" w:cs="Arial"/>
              </w:rPr>
              <w:t>6</w:t>
            </w:r>
          </w:p>
        </w:tc>
        <w:tc>
          <w:tcPr>
            <w:tcW w:w="1588" w:type="dxa"/>
          </w:tcPr>
          <w:p w14:paraId="346DC83A" w14:textId="77777777" w:rsidR="00693C41" w:rsidRPr="00AC35DB" w:rsidRDefault="00693C41" w:rsidP="00960627">
            <w:pPr>
              <w:spacing w:line="360" w:lineRule="auto"/>
              <w:rPr>
                <w:rFonts w:ascii="Arial" w:hAnsi="Arial" w:cs="Arial"/>
              </w:rPr>
            </w:pPr>
            <w:r>
              <w:rPr>
                <w:rFonts w:ascii="Arial" w:hAnsi="Arial" w:cs="Arial"/>
              </w:rPr>
              <w:lastRenderedPageBreak/>
              <w:t>Nie dotyczy</w:t>
            </w:r>
          </w:p>
        </w:tc>
      </w:tr>
      <w:tr w:rsidR="0035271F" w:rsidRPr="00A02874" w14:paraId="45CAEDD2" w14:textId="1E6BA8C7" w:rsidTr="00A314E9">
        <w:tc>
          <w:tcPr>
            <w:tcW w:w="675" w:type="dxa"/>
          </w:tcPr>
          <w:p w14:paraId="6DFB9E20" w14:textId="6F3C7751" w:rsidR="0035271F" w:rsidRPr="005F463B" w:rsidRDefault="0035271F" w:rsidP="00180D76">
            <w:pPr>
              <w:pStyle w:val="Akapitzlist"/>
              <w:numPr>
                <w:ilvl w:val="0"/>
                <w:numId w:val="17"/>
              </w:numPr>
              <w:spacing w:line="360" w:lineRule="auto"/>
              <w:rPr>
                <w:rFonts w:ascii="Arial" w:hAnsi="Arial" w:cs="Arial"/>
              </w:rPr>
            </w:pPr>
          </w:p>
        </w:tc>
        <w:tc>
          <w:tcPr>
            <w:tcW w:w="2297" w:type="dxa"/>
          </w:tcPr>
          <w:p w14:paraId="16A9B8B1" w14:textId="34059333" w:rsidR="0035271F" w:rsidRDefault="0035271F" w:rsidP="00A314E9">
            <w:pPr>
              <w:spacing w:after="120" w:line="360" w:lineRule="auto"/>
              <w:contextualSpacing/>
              <w:rPr>
                <w:rFonts w:ascii="Arial" w:hAnsi="Arial" w:cs="Arial"/>
              </w:rPr>
            </w:pPr>
            <w:ins w:id="762" w:author="Monika Kasperkiewicz" w:date="2024-04-23T12:23:00Z">
              <w:r w:rsidRPr="00751833">
                <w:rPr>
                  <w:rFonts w:ascii="Arial" w:hAnsi="Arial" w:cs="Arial"/>
                </w:rPr>
                <w:t>Projekt spełnia standard maksimum zasady równości kobiet i mężczyzn</w:t>
              </w:r>
            </w:ins>
            <w:del w:id="763" w:author="Monika Kasperkiewicz" w:date="2024-04-23T12:23:00Z">
              <w:r w:rsidDel="0089002E">
                <w:rPr>
                  <w:rFonts w:ascii="Arial" w:hAnsi="Arial" w:cs="Arial"/>
                </w:rPr>
                <w:delText>Certyfikat dostępności</w:delText>
              </w:r>
            </w:del>
          </w:p>
        </w:tc>
        <w:tc>
          <w:tcPr>
            <w:tcW w:w="5387" w:type="dxa"/>
          </w:tcPr>
          <w:p w14:paraId="57F1789D" w14:textId="77777777" w:rsidR="0035271F" w:rsidRPr="00751833" w:rsidRDefault="0035271F" w:rsidP="001D5365">
            <w:pPr>
              <w:spacing w:after="0" w:line="360" w:lineRule="auto"/>
              <w:ind w:right="122"/>
              <w:contextualSpacing/>
              <w:rPr>
                <w:ins w:id="764" w:author="Monika Kasperkiewicz" w:date="2024-04-23T12:23:00Z"/>
                <w:rFonts w:ascii="Arial" w:hAnsi="Arial" w:cs="Arial"/>
              </w:rPr>
            </w:pPr>
            <w:ins w:id="765" w:author="Monika Kasperkiewicz" w:date="2024-04-23T12:23:00Z">
              <w:r w:rsidRPr="00751833">
                <w:rPr>
                  <w:rFonts w:ascii="Arial" w:hAnsi="Arial" w:cs="Arial"/>
                </w:rPr>
                <w:t xml:space="preserve">W ramach kryterium premiowane będą projekty, które otrzymają maksymalną liczbę punktów tj. 5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ins>
          </w:p>
          <w:p w14:paraId="65AD0C5B" w14:textId="77777777" w:rsidR="0035271F" w:rsidRPr="00751833" w:rsidRDefault="0035271F" w:rsidP="001D5365">
            <w:pPr>
              <w:spacing w:after="0" w:line="360" w:lineRule="auto"/>
              <w:ind w:right="122"/>
              <w:contextualSpacing/>
              <w:rPr>
                <w:ins w:id="766" w:author="Monika Kasperkiewicz" w:date="2024-04-23T12:23:00Z"/>
                <w:rFonts w:ascii="Arial" w:hAnsi="Arial" w:cs="Arial"/>
                <w:spacing w:val="-5"/>
              </w:rPr>
            </w:pPr>
            <w:ins w:id="767" w:author="Monika Kasperkiewicz" w:date="2024-04-23T12:23:00Z">
              <w:r w:rsidRPr="00751833">
                <w:rPr>
                  <w:rFonts w:ascii="Arial" w:hAnsi="Arial" w:cs="Arial"/>
                  <w:spacing w:val="-5"/>
                </w:rPr>
                <w:t>Proje</w:t>
              </w:r>
              <w:r>
                <w:rPr>
                  <w:rFonts w:ascii="Arial" w:hAnsi="Arial" w:cs="Arial"/>
                  <w:spacing w:val="-5"/>
                </w:rPr>
                <w:t>kt spełnia standard maksimum – 2</w:t>
              </w:r>
              <w:r w:rsidRPr="00751833">
                <w:rPr>
                  <w:rFonts w:ascii="Arial" w:hAnsi="Arial" w:cs="Arial"/>
                  <w:spacing w:val="-5"/>
                </w:rPr>
                <w:t xml:space="preserve"> pkt</w:t>
              </w:r>
            </w:ins>
          </w:p>
          <w:p w14:paraId="3ABFD96C" w14:textId="77777777" w:rsidR="0035271F" w:rsidRPr="00751833" w:rsidRDefault="0035271F" w:rsidP="001D5365">
            <w:pPr>
              <w:spacing w:after="0" w:line="360" w:lineRule="auto"/>
              <w:ind w:right="122"/>
              <w:contextualSpacing/>
              <w:rPr>
                <w:ins w:id="768" w:author="Monika Kasperkiewicz" w:date="2024-04-23T12:23:00Z"/>
                <w:rFonts w:ascii="Arial" w:hAnsi="Arial" w:cs="Arial"/>
                <w:spacing w:val="-5"/>
              </w:rPr>
            </w:pPr>
          </w:p>
          <w:p w14:paraId="6D04E052" w14:textId="77777777" w:rsidR="0035271F" w:rsidRPr="00751833" w:rsidRDefault="0035271F" w:rsidP="001D5365">
            <w:pPr>
              <w:spacing w:after="0" w:line="360" w:lineRule="auto"/>
              <w:ind w:right="122"/>
              <w:contextualSpacing/>
              <w:rPr>
                <w:ins w:id="769" w:author="Monika Kasperkiewicz" w:date="2024-04-23T12:23:00Z"/>
                <w:rFonts w:ascii="Arial" w:hAnsi="Arial" w:cs="Arial"/>
                <w:spacing w:val="-5"/>
              </w:rPr>
            </w:pPr>
            <w:ins w:id="770" w:author="Monika Kasperkiewicz" w:date="2024-04-23T12:23:00Z">
              <w:r w:rsidRPr="00751833">
                <w:rPr>
                  <w:rFonts w:ascii="Arial" w:hAnsi="Arial" w:cs="Arial"/>
                  <w:spacing w:val="-5"/>
                </w:rPr>
                <w:t>Projekt nie spełnia standardu maksimum– 0 pkt</w:t>
              </w:r>
            </w:ins>
          </w:p>
          <w:p w14:paraId="6F1E8CB1" w14:textId="77777777" w:rsidR="0035271F" w:rsidRPr="00751833" w:rsidRDefault="0035271F" w:rsidP="001D5365">
            <w:pPr>
              <w:spacing w:after="0" w:line="360" w:lineRule="auto"/>
              <w:ind w:right="122"/>
              <w:contextualSpacing/>
              <w:rPr>
                <w:ins w:id="771" w:author="Monika Kasperkiewicz" w:date="2024-04-23T12:23:00Z"/>
                <w:rFonts w:ascii="Arial" w:hAnsi="Arial" w:cs="Arial"/>
                <w:spacing w:val="-5"/>
              </w:rPr>
            </w:pPr>
          </w:p>
          <w:p w14:paraId="260395B4" w14:textId="02085984" w:rsidR="0035271F" w:rsidDel="0089002E" w:rsidRDefault="0035271F" w:rsidP="008E187B">
            <w:pPr>
              <w:spacing w:line="360" w:lineRule="auto"/>
              <w:ind w:right="122"/>
              <w:contextualSpacing/>
              <w:rPr>
                <w:del w:id="772" w:author="Monika Kasperkiewicz" w:date="2024-04-23T12:23:00Z"/>
                <w:rFonts w:ascii="Arial" w:hAnsi="Arial" w:cs="Arial"/>
                <w:spacing w:val="-5"/>
              </w:rPr>
            </w:pPr>
            <w:ins w:id="773" w:author="Monika Kasperkiewicz" w:date="2024-04-23T12:23:00Z">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ins>
            <w:del w:id="774" w:author="Monika Kasperkiewicz" w:date="2024-04-23T12:23:00Z">
              <w:r w:rsidDel="0089002E">
                <w:rPr>
                  <w:rFonts w:ascii="Arial" w:hAnsi="Arial" w:cs="Arial"/>
                  <w:spacing w:val="-5"/>
                </w:rPr>
                <w:delText xml:space="preserve">Wnioskodawca uzyskał certyfikat dostępności, </w:delText>
              </w:r>
              <w:r w:rsidDel="0089002E">
                <w:rPr>
                  <w:rFonts w:ascii="Arial" w:hAnsi="Arial" w:cs="Arial"/>
                  <w:spacing w:val="-5"/>
                </w:rPr>
                <w:br/>
                <w:delText>o którym mowa w art. 15 ustawy z dnia 19 lipca 2019 r. o zapewnieniu dostępności osobom ze szczególnymi potrzebami (dalej: UZD).</w:delText>
              </w:r>
            </w:del>
          </w:p>
          <w:p w14:paraId="3B59F962" w14:textId="50AC65A0" w:rsidR="0035271F" w:rsidDel="0089002E" w:rsidRDefault="0035271F" w:rsidP="008E187B">
            <w:pPr>
              <w:spacing w:line="360" w:lineRule="auto"/>
              <w:ind w:right="122"/>
              <w:contextualSpacing/>
              <w:rPr>
                <w:del w:id="775" w:author="Monika Kasperkiewicz" w:date="2024-04-23T12:23:00Z"/>
                <w:rFonts w:ascii="Arial" w:hAnsi="Arial" w:cs="Arial"/>
                <w:spacing w:val="-5"/>
              </w:rPr>
            </w:pPr>
            <w:del w:id="776" w:author="Monika Kasperkiewicz" w:date="2024-04-23T12:23:00Z">
              <w:r w:rsidDel="0089002E">
                <w:rPr>
                  <w:rFonts w:ascii="Arial" w:hAnsi="Arial" w:cs="Arial"/>
                  <w:spacing w:val="-5"/>
                </w:rPr>
                <w:delText xml:space="preserve">Certyfikat dostępności jest dokumentem, który potwierdza, że przedsiębiorca lub organizacja pozarządowa, o której mowa w art. 3 ust. 2 ustawy </w:delText>
              </w:r>
              <w:r w:rsidDel="0089002E">
                <w:rPr>
                  <w:rFonts w:ascii="Arial" w:hAnsi="Arial" w:cs="Arial"/>
                  <w:spacing w:val="-5"/>
                </w:rPr>
                <w:br/>
                <w:delText>z dnia 24 kwietnia 2003 r. o działalności pożytku publicznego i o wolontariacie, zapewnia dostępność osobom ze szczególnymi potrzebami, w zakresie dostępności architektonicznej, cyfrowej oraz informacyjno-komunikacyjnej (minimalne wymagania zostały określone w art. 6 ustawy UZD).</w:delText>
              </w:r>
            </w:del>
          </w:p>
          <w:p w14:paraId="1C9536F2" w14:textId="6AB3882A" w:rsidR="0035271F" w:rsidDel="0089002E" w:rsidRDefault="0035271F" w:rsidP="008E187B">
            <w:pPr>
              <w:spacing w:line="360" w:lineRule="auto"/>
              <w:ind w:right="122"/>
              <w:contextualSpacing/>
              <w:rPr>
                <w:del w:id="777" w:author="Monika Kasperkiewicz" w:date="2024-04-23T12:23:00Z"/>
                <w:rFonts w:ascii="Arial" w:hAnsi="Arial" w:cs="Arial"/>
                <w:spacing w:val="-5"/>
              </w:rPr>
            </w:pPr>
            <w:del w:id="778" w:author="Monika Kasperkiewicz" w:date="2024-04-23T12:23:00Z">
              <w:r w:rsidDel="0089002E">
                <w:rPr>
                  <w:rFonts w:ascii="Arial" w:hAnsi="Arial" w:cs="Arial"/>
                  <w:spacing w:val="-5"/>
                </w:rPr>
                <w:delText>Certyfikat jest nadawany przez podmioty wyłonione przez ministra właściwego do spraw rozwoju regionalnego.</w:delText>
              </w:r>
            </w:del>
          </w:p>
          <w:p w14:paraId="4AA6A101" w14:textId="6A90E62C" w:rsidR="0035271F" w:rsidRPr="009D726A" w:rsidDel="0089002E" w:rsidRDefault="0035271F" w:rsidP="009C4B57">
            <w:pPr>
              <w:spacing w:line="360" w:lineRule="auto"/>
              <w:rPr>
                <w:del w:id="779" w:author="Monika Kasperkiewicz" w:date="2024-04-23T12:23:00Z"/>
                <w:rFonts w:ascii="Arial" w:hAnsi="Arial" w:cs="Arial"/>
              </w:rPr>
            </w:pPr>
            <w:del w:id="780" w:author="Monika Kasperkiewicz" w:date="2024-04-23T12:23:00Z">
              <w:r w:rsidRPr="009D726A" w:rsidDel="0089002E">
                <w:rPr>
                  <w:rStyle w:val="markedcontent"/>
                  <w:rFonts w:ascii="Arial" w:hAnsi="Arial" w:cs="Arial"/>
                </w:rPr>
                <w:delText>Wnioskodawca wskaże w treści</w:delText>
              </w:r>
              <w:r w:rsidDel="0089002E">
                <w:rPr>
                  <w:rStyle w:val="markedcontent"/>
                  <w:rFonts w:ascii="Arial" w:hAnsi="Arial" w:cs="Arial"/>
                </w:rPr>
                <w:delText xml:space="preserve"> </w:delText>
              </w:r>
              <w:r w:rsidDel="0089002E">
                <w:rPr>
                  <w:rFonts w:ascii="Arial" w:hAnsi="Arial" w:cs="Arial"/>
                </w:rPr>
                <w:delText>wniosku</w:delText>
              </w:r>
              <w:r w:rsidDel="0089002E">
                <w:rPr>
                  <w:rStyle w:val="markedcontent"/>
                  <w:rFonts w:ascii="Arial" w:hAnsi="Arial" w:cs="Arial"/>
                </w:rPr>
                <w:delText xml:space="preserve">, </w:delText>
              </w:r>
              <w:r w:rsidRPr="009D726A" w:rsidDel="0089002E">
                <w:rPr>
                  <w:rStyle w:val="markedcontent"/>
                  <w:rFonts w:ascii="Arial" w:hAnsi="Arial" w:cs="Arial"/>
                </w:rPr>
                <w:delText>ż</w:delText>
              </w:r>
              <w:r w:rsidDel="0089002E">
                <w:rPr>
                  <w:rStyle w:val="markedcontent"/>
                  <w:rFonts w:ascii="Arial" w:hAnsi="Arial" w:cs="Arial"/>
                </w:rPr>
                <w:delText>e</w:delText>
              </w:r>
              <w:r w:rsidRPr="009D726A" w:rsidDel="0089002E">
                <w:rPr>
                  <w:rStyle w:val="markedcontent"/>
                  <w:rFonts w:ascii="Arial" w:hAnsi="Arial" w:cs="Arial"/>
                </w:rPr>
                <w:delText xml:space="preserve"> posiada certyfikat dostępności</w:delText>
              </w:r>
              <w:r w:rsidRPr="009D726A" w:rsidDel="0089002E">
                <w:rPr>
                  <w:rFonts w:ascii="Arial" w:hAnsi="Arial" w:cs="Arial"/>
                </w:rPr>
                <w:delText xml:space="preserve"> – </w:delText>
              </w:r>
              <w:r w:rsidDel="0089002E">
                <w:rPr>
                  <w:rFonts w:ascii="Arial" w:hAnsi="Arial" w:cs="Arial"/>
                </w:rPr>
                <w:delText>2</w:delText>
              </w:r>
              <w:r w:rsidRPr="009D726A" w:rsidDel="0089002E">
                <w:rPr>
                  <w:rFonts w:ascii="Arial" w:hAnsi="Arial" w:cs="Arial"/>
                </w:rPr>
                <w:delText xml:space="preserve"> pkt</w:delText>
              </w:r>
            </w:del>
          </w:p>
          <w:p w14:paraId="3EE0AC62" w14:textId="00260B0A" w:rsidR="0035271F" w:rsidRPr="009D726A" w:rsidDel="0089002E" w:rsidRDefault="0035271F" w:rsidP="009C4B57">
            <w:pPr>
              <w:spacing w:line="360" w:lineRule="auto"/>
              <w:rPr>
                <w:del w:id="781" w:author="Monika Kasperkiewicz" w:date="2024-04-23T12:23:00Z"/>
                <w:rStyle w:val="markedcontent"/>
                <w:rFonts w:ascii="Arial" w:hAnsi="Arial" w:cs="Arial"/>
              </w:rPr>
            </w:pPr>
            <w:del w:id="782" w:author="Monika Kasperkiewicz" w:date="2024-04-23T12:23:00Z">
              <w:r w:rsidRPr="009D726A" w:rsidDel="0089002E">
                <w:rPr>
                  <w:rStyle w:val="markedcontent"/>
                  <w:rFonts w:ascii="Arial" w:hAnsi="Arial" w:cs="Arial"/>
                </w:rPr>
                <w:delText xml:space="preserve">Wnioskodawca nie wskaże w treści </w:delText>
              </w:r>
              <w:r w:rsidDel="0089002E">
                <w:rPr>
                  <w:rFonts w:ascii="Arial" w:hAnsi="Arial" w:cs="Arial"/>
                </w:rPr>
                <w:delText>wniosku</w:delText>
              </w:r>
              <w:r w:rsidDel="0089002E">
                <w:rPr>
                  <w:rStyle w:val="markedcontent"/>
                  <w:rFonts w:ascii="Arial" w:hAnsi="Arial" w:cs="Arial"/>
                </w:rPr>
                <w:delText xml:space="preserve">, </w:delText>
              </w:r>
              <w:r w:rsidRPr="009D726A" w:rsidDel="0089002E">
                <w:rPr>
                  <w:rStyle w:val="markedcontent"/>
                  <w:rFonts w:ascii="Arial" w:hAnsi="Arial" w:cs="Arial"/>
                </w:rPr>
                <w:delText>ż</w:delText>
              </w:r>
              <w:r w:rsidDel="0089002E">
                <w:rPr>
                  <w:rStyle w:val="markedcontent"/>
                  <w:rFonts w:ascii="Arial" w:hAnsi="Arial" w:cs="Arial"/>
                </w:rPr>
                <w:delText>e</w:delText>
              </w:r>
              <w:r w:rsidRPr="009D726A" w:rsidDel="0089002E">
                <w:rPr>
                  <w:rStyle w:val="markedcontent"/>
                  <w:rFonts w:ascii="Arial" w:hAnsi="Arial" w:cs="Arial"/>
                </w:rPr>
                <w:delText xml:space="preserve"> posiada certyfikat dostępności</w:delText>
              </w:r>
              <w:r w:rsidRPr="009D726A" w:rsidDel="0089002E">
                <w:rPr>
                  <w:rFonts w:ascii="Arial" w:hAnsi="Arial" w:cs="Arial"/>
                </w:rPr>
                <w:delText xml:space="preserve"> – 0 pkt</w:delText>
              </w:r>
            </w:del>
          </w:p>
          <w:p w14:paraId="66F064D1" w14:textId="115729F6" w:rsidR="0035271F" w:rsidRDefault="0035271F" w:rsidP="009C4B57">
            <w:pPr>
              <w:spacing w:after="0" w:line="360" w:lineRule="auto"/>
              <w:ind w:right="122"/>
              <w:contextualSpacing/>
              <w:rPr>
                <w:rFonts w:ascii="Arial" w:hAnsi="Arial" w:cs="Arial"/>
                <w:spacing w:val="-5"/>
              </w:rPr>
            </w:pPr>
            <w:del w:id="783" w:author="Monika Kasperkiewicz" w:date="2024-04-23T12:23:00Z">
              <w:r w:rsidRPr="009D726A" w:rsidDel="0089002E">
                <w:rPr>
                  <w:rStyle w:val="markedcontent"/>
                  <w:rFonts w:ascii="Arial" w:hAnsi="Arial" w:cs="Arial"/>
                </w:rPr>
                <w:delText xml:space="preserve">Kryterium weryfikowane na podstawie zapisów części B.7.2 </w:delText>
              </w:r>
              <w:r w:rsidDel="0089002E">
                <w:rPr>
                  <w:rFonts w:ascii="Arial" w:hAnsi="Arial" w:cs="Arial"/>
                </w:rPr>
                <w:delText xml:space="preserve">wniosku </w:delText>
              </w:r>
              <w:r w:rsidDel="0089002E">
                <w:rPr>
                  <w:rStyle w:val="markedcontent"/>
                  <w:rFonts w:ascii="Arial" w:hAnsi="Arial" w:cs="Arial"/>
                </w:rPr>
                <w:delText>oraz w dniu podpisania umowy o dofinansowanie na podstawie dołączonego do tej umowy certyfikatu</w:delText>
              </w:r>
              <w:r w:rsidRPr="009D726A" w:rsidDel="0089002E">
                <w:rPr>
                  <w:rStyle w:val="markedcontent"/>
                  <w:rFonts w:ascii="Arial" w:hAnsi="Arial" w:cs="Arial"/>
                </w:rPr>
                <w:delText>.</w:delText>
              </w:r>
            </w:del>
          </w:p>
        </w:tc>
        <w:tc>
          <w:tcPr>
            <w:tcW w:w="2409" w:type="dxa"/>
          </w:tcPr>
          <w:p w14:paraId="3CC8753C" w14:textId="77777777" w:rsidR="0035271F" w:rsidRPr="00751833" w:rsidRDefault="0035271F" w:rsidP="001D5365">
            <w:pPr>
              <w:spacing w:line="360" w:lineRule="auto"/>
              <w:rPr>
                <w:ins w:id="784" w:author="Monika Kasperkiewicz" w:date="2024-04-23T12:23:00Z"/>
                <w:rFonts w:ascii="Arial" w:hAnsi="Arial" w:cs="Arial"/>
              </w:rPr>
            </w:pPr>
            <w:ins w:id="785" w:author="Monika Kasperkiewicz" w:date="2024-04-23T12:23:00Z">
              <w:r w:rsidRPr="00751833">
                <w:rPr>
                  <w:rFonts w:ascii="Arial" w:hAnsi="Arial" w:cs="Arial"/>
                </w:rPr>
                <w:lastRenderedPageBreak/>
                <w:t>Konieczne spełnienie – NIE</w:t>
              </w:r>
            </w:ins>
          </w:p>
          <w:p w14:paraId="2108133C" w14:textId="71465975" w:rsidR="0035271F" w:rsidRPr="00AC35DB" w:rsidDel="0089002E" w:rsidRDefault="0035271F" w:rsidP="00150A7F">
            <w:pPr>
              <w:spacing w:line="360" w:lineRule="auto"/>
              <w:rPr>
                <w:del w:id="786" w:author="Monika Kasperkiewicz" w:date="2024-04-23T12:23:00Z"/>
                <w:rFonts w:ascii="Arial" w:hAnsi="Arial" w:cs="Arial"/>
              </w:rPr>
            </w:pPr>
            <w:ins w:id="787" w:author="Monika Kasperkiewicz" w:date="2024-04-23T12:23:00Z">
              <w:r w:rsidRPr="00751833">
                <w:rPr>
                  <w:rFonts w:ascii="Arial" w:hAnsi="Arial" w:cs="Arial"/>
                </w:rPr>
                <w:t>Podlega uzupełnieniom - NIE</w:t>
              </w:r>
            </w:ins>
            <w:del w:id="788" w:author="Monika Kasperkiewicz" w:date="2024-04-23T12:23:00Z">
              <w:r w:rsidDel="0089002E">
                <w:rPr>
                  <w:rFonts w:ascii="Arial" w:hAnsi="Arial" w:cs="Arial"/>
                </w:rPr>
                <w:delText>NIE</w:delText>
              </w:r>
            </w:del>
          </w:p>
          <w:p w14:paraId="047FC320" w14:textId="0C1FD8AF" w:rsidR="0035271F" w:rsidRPr="00CA40C6" w:rsidRDefault="0035271F" w:rsidP="00150A7F">
            <w:pPr>
              <w:spacing w:line="360" w:lineRule="auto"/>
              <w:rPr>
                <w:rFonts w:ascii="Arial" w:hAnsi="Arial" w:cs="Arial"/>
                <w:color w:val="FF0000"/>
              </w:rPr>
            </w:pPr>
            <w:del w:id="789" w:author="Monika Kasperkiewicz" w:date="2024-04-23T12:23:00Z">
              <w:r w:rsidDel="0089002E">
                <w:rPr>
                  <w:rFonts w:ascii="Arial" w:hAnsi="Arial" w:cs="Arial"/>
                </w:rPr>
                <w:delText>Podlega uzupełnieniom - NIE</w:delText>
              </w:r>
            </w:del>
          </w:p>
        </w:tc>
        <w:tc>
          <w:tcPr>
            <w:tcW w:w="1814" w:type="dxa"/>
          </w:tcPr>
          <w:p w14:paraId="48A270D6" w14:textId="77777777" w:rsidR="0035271F" w:rsidRPr="00751833" w:rsidRDefault="0035271F" w:rsidP="001D5365">
            <w:pPr>
              <w:spacing w:line="360" w:lineRule="auto"/>
              <w:rPr>
                <w:ins w:id="790" w:author="Monika Kasperkiewicz" w:date="2024-04-23T12:23:00Z"/>
                <w:rFonts w:ascii="Arial" w:hAnsi="Arial" w:cs="Arial"/>
              </w:rPr>
            </w:pPr>
            <w:ins w:id="791" w:author="Monika Kasperkiewicz" w:date="2024-04-23T12:23:00Z">
              <w:r w:rsidRPr="00751833">
                <w:rPr>
                  <w:rFonts w:ascii="Arial" w:hAnsi="Arial" w:cs="Arial"/>
                </w:rPr>
                <w:t>Kryterium dodatkowe</w:t>
              </w:r>
            </w:ins>
          </w:p>
          <w:p w14:paraId="1ACFAADF" w14:textId="77777777" w:rsidR="0035271F" w:rsidRPr="00751833" w:rsidRDefault="0035271F" w:rsidP="001D5365">
            <w:pPr>
              <w:spacing w:line="360" w:lineRule="auto"/>
              <w:rPr>
                <w:ins w:id="792" w:author="Monika Kasperkiewicz" w:date="2024-04-23T12:23:00Z"/>
                <w:rFonts w:ascii="Arial" w:hAnsi="Arial" w:cs="Arial"/>
              </w:rPr>
            </w:pPr>
          </w:p>
          <w:p w14:paraId="742E98E7" w14:textId="2BDADA6B" w:rsidR="0035271F" w:rsidRPr="008E187B" w:rsidDel="0089002E" w:rsidRDefault="0035271F" w:rsidP="00150A7F">
            <w:pPr>
              <w:spacing w:line="360" w:lineRule="auto"/>
              <w:rPr>
                <w:del w:id="793" w:author="Monika Kasperkiewicz" w:date="2024-04-23T12:23:00Z"/>
                <w:rFonts w:ascii="Arial" w:hAnsi="Arial" w:cs="Arial"/>
              </w:rPr>
            </w:pPr>
            <w:ins w:id="794" w:author="Monika Kasperkiewicz" w:date="2024-04-23T12:23:00Z">
              <w:r w:rsidRPr="00751833">
                <w:rPr>
                  <w:rFonts w:ascii="Arial" w:hAnsi="Arial" w:cs="Arial"/>
                </w:rPr>
                <w:lastRenderedPageBreak/>
                <w:t xml:space="preserve">Liczba punktów możliwych do uzyskania: 0 lub </w:t>
              </w:r>
              <w:r>
                <w:rPr>
                  <w:rFonts w:ascii="Arial" w:hAnsi="Arial" w:cs="Arial"/>
                </w:rPr>
                <w:t>2</w:t>
              </w:r>
            </w:ins>
            <w:del w:id="795" w:author="Monika Kasperkiewicz" w:date="2024-04-23T12:23:00Z">
              <w:r w:rsidRPr="008E187B" w:rsidDel="0089002E">
                <w:rPr>
                  <w:rFonts w:ascii="Arial" w:hAnsi="Arial" w:cs="Arial"/>
                </w:rPr>
                <w:delText>Kryterium punktowe.</w:delText>
              </w:r>
            </w:del>
          </w:p>
          <w:p w14:paraId="50AD52B5" w14:textId="24EA393C" w:rsidR="0035271F" w:rsidRPr="00AC35DB" w:rsidRDefault="0035271F" w:rsidP="00150A7F">
            <w:pPr>
              <w:spacing w:after="0" w:line="360" w:lineRule="auto"/>
              <w:rPr>
                <w:rFonts w:ascii="Arial" w:hAnsi="Arial" w:cs="Arial"/>
              </w:rPr>
            </w:pPr>
            <w:del w:id="796" w:author="Monika Kasperkiewicz" w:date="2024-04-23T12:23:00Z">
              <w:r w:rsidRPr="008E187B" w:rsidDel="0089002E">
                <w:rPr>
                  <w:rFonts w:ascii="Arial" w:hAnsi="Arial" w:cs="Arial"/>
                </w:rPr>
                <w:delText xml:space="preserve">Liczba punktów możliwych do uzyskania: </w:delText>
              </w:r>
              <w:r w:rsidDel="0089002E">
                <w:rPr>
                  <w:rFonts w:ascii="Arial" w:hAnsi="Arial" w:cs="Arial"/>
                </w:rPr>
                <w:br/>
                <w:delText>0 lub 2</w:delText>
              </w:r>
              <w:r w:rsidRPr="008E187B" w:rsidDel="0089002E">
                <w:rPr>
                  <w:rFonts w:ascii="Arial" w:hAnsi="Arial" w:cs="Arial"/>
                </w:rPr>
                <w:delText>.</w:delText>
              </w:r>
            </w:del>
          </w:p>
        </w:tc>
        <w:tc>
          <w:tcPr>
            <w:tcW w:w="1588" w:type="dxa"/>
          </w:tcPr>
          <w:p w14:paraId="6F95A79E" w14:textId="666696DF" w:rsidR="0035271F" w:rsidRPr="00AC35DB" w:rsidRDefault="0035271F" w:rsidP="00150A7F">
            <w:pPr>
              <w:spacing w:line="360" w:lineRule="auto"/>
              <w:rPr>
                <w:rFonts w:ascii="Arial" w:hAnsi="Arial" w:cs="Arial"/>
              </w:rPr>
            </w:pPr>
            <w:ins w:id="797" w:author="Monika Kasperkiewicz" w:date="2024-04-23T12:23:00Z">
              <w:r>
                <w:rPr>
                  <w:rFonts w:ascii="Arial" w:hAnsi="Arial" w:cs="Arial"/>
                </w:rPr>
                <w:lastRenderedPageBreak/>
                <w:t>Nie dotyczy</w:t>
              </w:r>
            </w:ins>
            <w:del w:id="798" w:author="Monika Kasperkiewicz" w:date="2024-04-23T12:23:00Z">
              <w:r w:rsidDel="0089002E">
                <w:rPr>
                  <w:rFonts w:ascii="Arial" w:hAnsi="Arial" w:cs="Arial"/>
                </w:rPr>
                <w:delText>Nie dotyczy</w:delText>
              </w:r>
            </w:del>
          </w:p>
        </w:tc>
      </w:tr>
      <w:tr w:rsidR="0035271F" w:rsidRPr="00A02874" w14:paraId="5BB51648" w14:textId="71068894" w:rsidTr="00A314E9">
        <w:tc>
          <w:tcPr>
            <w:tcW w:w="675" w:type="dxa"/>
          </w:tcPr>
          <w:p w14:paraId="70DF9E56" w14:textId="7CC6A44B" w:rsidR="0035271F" w:rsidRPr="005F463B" w:rsidRDefault="0035271F" w:rsidP="00180D76">
            <w:pPr>
              <w:pStyle w:val="Akapitzlist"/>
              <w:numPr>
                <w:ilvl w:val="0"/>
                <w:numId w:val="17"/>
              </w:numPr>
              <w:spacing w:line="360" w:lineRule="auto"/>
              <w:rPr>
                <w:rFonts w:ascii="Arial" w:hAnsi="Arial" w:cs="Arial"/>
              </w:rPr>
            </w:pPr>
          </w:p>
        </w:tc>
        <w:tc>
          <w:tcPr>
            <w:tcW w:w="2297" w:type="dxa"/>
          </w:tcPr>
          <w:p w14:paraId="10EAE411" w14:textId="033178A0" w:rsidR="0035271F" w:rsidRDefault="0035271F" w:rsidP="00A314E9">
            <w:pPr>
              <w:spacing w:after="120" w:line="360" w:lineRule="auto"/>
              <w:contextualSpacing/>
              <w:rPr>
                <w:rFonts w:ascii="Arial" w:hAnsi="Arial" w:cs="Arial"/>
              </w:rPr>
            </w:pPr>
            <w:del w:id="799" w:author="Monika Kasperkiewicz" w:date="2024-04-23T12:23:00Z">
              <w:r w:rsidRPr="00751833" w:rsidDel="00490238">
                <w:rPr>
                  <w:rFonts w:ascii="Arial" w:hAnsi="Arial" w:cs="Arial"/>
                </w:rPr>
                <w:delText>Projekt spełnia standard maksimum zasady równości kobiet i mężczyzn</w:delText>
              </w:r>
            </w:del>
          </w:p>
        </w:tc>
        <w:tc>
          <w:tcPr>
            <w:tcW w:w="5387" w:type="dxa"/>
          </w:tcPr>
          <w:p w14:paraId="40314AF4" w14:textId="0A51AE88" w:rsidR="0035271F" w:rsidRPr="00751833" w:rsidDel="00490238" w:rsidRDefault="0035271F" w:rsidP="001D5365">
            <w:pPr>
              <w:spacing w:after="0" w:line="360" w:lineRule="auto"/>
              <w:ind w:right="122"/>
              <w:contextualSpacing/>
              <w:rPr>
                <w:del w:id="800" w:author="Monika Kasperkiewicz" w:date="2024-04-23T12:23:00Z"/>
                <w:rFonts w:ascii="Arial" w:hAnsi="Arial" w:cs="Arial"/>
              </w:rPr>
            </w:pPr>
            <w:del w:id="801" w:author="Monika Kasperkiewicz" w:date="2024-04-23T12:23:00Z">
              <w:r w:rsidRPr="00751833" w:rsidDel="00490238">
                <w:rPr>
                  <w:rFonts w:ascii="Arial" w:hAnsi="Arial" w:cs="Arial"/>
                </w:rPr>
                <w:delText xml:space="preserve">W ramach kryterium premiowane będą projekty, które otrzymają maksymalną liczbę punktów tj. 5 </w:delText>
              </w:r>
              <w:r w:rsidDel="00490238">
                <w:rPr>
                  <w:rFonts w:ascii="Arial" w:hAnsi="Arial" w:cs="Arial"/>
                </w:rPr>
                <w:br/>
              </w:r>
              <w:r w:rsidRPr="00751833" w:rsidDel="00490238">
                <w:rPr>
                  <w:rFonts w:ascii="Arial" w:hAnsi="Arial" w:cs="Arial"/>
                </w:rPr>
                <w:delText xml:space="preserve">w standardzie minimum zasady równości szans </w:delText>
              </w:r>
              <w:r w:rsidDel="00490238">
                <w:rPr>
                  <w:rFonts w:ascii="Arial" w:hAnsi="Arial" w:cs="Arial"/>
                </w:rPr>
                <w:br/>
              </w:r>
              <w:r w:rsidRPr="00751833" w:rsidDel="00490238">
                <w:rPr>
                  <w:rFonts w:ascii="Arial" w:hAnsi="Arial" w:cs="Arial"/>
                </w:rPr>
                <w:delText>K i M)</w:delText>
              </w:r>
            </w:del>
          </w:p>
          <w:p w14:paraId="5F72E4C9" w14:textId="5DFE09B0" w:rsidR="0035271F" w:rsidRPr="00751833" w:rsidDel="00490238" w:rsidRDefault="0035271F" w:rsidP="001D5365">
            <w:pPr>
              <w:spacing w:after="0" w:line="360" w:lineRule="auto"/>
              <w:ind w:right="122"/>
              <w:contextualSpacing/>
              <w:rPr>
                <w:del w:id="802" w:author="Monika Kasperkiewicz" w:date="2024-04-23T12:23:00Z"/>
                <w:rFonts w:ascii="Arial" w:hAnsi="Arial" w:cs="Arial"/>
                <w:spacing w:val="-5"/>
              </w:rPr>
            </w:pPr>
            <w:del w:id="803" w:author="Monika Kasperkiewicz" w:date="2024-04-23T12:23:00Z">
              <w:r w:rsidRPr="00751833" w:rsidDel="00490238">
                <w:rPr>
                  <w:rFonts w:ascii="Arial" w:hAnsi="Arial" w:cs="Arial"/>
                  <w:spacing w:val="-5"/>
                </w:rPr>
                <w:delText>Proje</w:delText>
              </w:r>
              <w:r w:rsidDel="00490238">
                <w:rPr>
                  <w:rFonts w:ascii="Arial" w:hAnsi="Arial" w:cs="Arial"/>
                  <w:spacing w:val="-5"/>
                </w:rPr>
                <w:delText>kt spełnia standard maksimum – 2</w:delText>
              </w:r>
              <w:r w:rsidRPr="00751833" w:rsidDel="00490238">
                <w:rPr>
                  <w:rFonts w:ascii="Arial" w:hAnsi="Arial" w:cs="Arial"/>
                  <w:spacing w:val="-5"/>
                </w:rPr>
                <w:delText xml:space="preserve"> pkt</w:delText>
              </w:r>
            </w:del>
          </w:p>
          <w:p w14:paraId="44E871BC" w14:textId="75C680A6" w:rsidR="0035271F" w:rsidRPr="00751833" w:rsidDel="00490238" w:rsidRDefault="0035271F" w:rsidP="001D5365">
            <w:pPr>
              <w:spacing w:after="0" w:line="360" w:lineRule="auto"/>
              <w:ind w:right="122"/>
              <w:contextualSpacing/>
              <w:rPr>
                <w:del w:id="804" w:author="Monika Kasperkiewicz" w:date="2024-04-23T12:23:00Z"/>
                <w:rFonts w:ascii="Arial" w:hAnsi="Arial" w:cs="Arial"/>
                <w:spacing w:val="-5"/>
              </w:rPr>
            </w:pPr>
          </w:p>
          <w:p w14:paraId="56FB23DA" w14:textId="5B4246BB" w:rsidR="0035271F" w:rsidRPr="00751833" w:rsidDel="00490238" w:rsidRDefault="0035271F" w:rsidP="001D5365">
            <w:pPr>
              <w:spacing w:after="0" w:line="360" w:lineRule="auto"/>
              <w:ind w:right="122"/>
              <w:contextualSpacing/>
              <w:rPr>
                <w:del w:id="805" w:author="Monika Kasperkiewicz" w:date="2024-04-23T12:23:00Z"/>
                <w:rFonts w:ascii="Arial" w:hAnsi="Arial" w:cs="Arial"/>
                <w:spacing w:val="-5"/>
              </w:rPr>
            </w:pPr>
            <w:del w:id="806" w:author="Monika Kasperkiewicz" w:date="2024-04-23T12:23:00Z">
              <w:r w:rsidRPr="00751833" w:rsidDel="00490238">
                <w:rPr>
                  <w:rFonts w:ascii="Arial" w:hAnsi="Arial" w:cs="Arial"/>
                  <w:spacing w:val="-5"/>
                </w:rPr>
                <w:delText>Projekt nie spełnia standardu maksimum– 0 pkt</w:delText>
              </w:r>
            </w:del>
          </w:p>
          <w:p w14:paraId="144A5D23" w14:textId="18A05977" w:rsidR="0035271F" w:rsidRPr="00751833" w:rsidDel="00490238" w:rsidRDefault="0035271F" w:rsidP="001D5365">
            <w:pPr>
              <w:spacing w:after="0" w:line="360" w:lineRule="auto"/>
              <w:ind w:right="122"/>
              <w:contextualSpacing/>
              <w:rPr>
                <w:del w:id="807" w:author="Monika Kasperkiewicz" w:date="2024-04-23T12:23:00Z"/>
                <w:rFonts w:ascii="Arial" w:hAnsi="Arial" w:cs="Arial"/>
                <w:spacing w:val="-5"/>
              </w:rPr>
            </w:pPr>
          </w:p>
          <w:p w14:paraId="0DF4B10F" w14:textId="1CBF5248" w:rsidR="0035271F" w:rsidRDefault="0035271F" w:rsidP="008E187B">
            <w:pPr>
              <w:spacing w:line="360" w:lineRule="auto"/>
              <w:ind w:right="122"/>
              <w:contextualSpacing/>
              <w:rPr>
                <w:rFonts w:ascii="Arial" w:hAnsi="Arial" w:cs="Arial"/>
                <w:spacing w:val="-5"/>
              </w:rPr>
            </w:pPr>
            <w:del w:id="808" w:author="Monika Kasperkiewicz" w:date="2024-04-23T12:23:00Z">
              <w:r w:rsidRPr="00751833" w:rsidDel="00490238">
                <w:rPr>
                  <w:rFonts w:ascii="Arial" w:hAnsi="Arial" w:cs="Arial"/>
                  <w:spacing w:val="-5"/>
                </w:rPr>
                <w:delText>Kryterium weryfikowane na podstawie zapisów pkt. B.7.1 wniosku o dofinansowanie realizacji projektu Realizacja zasad horyzontalnych oraz pkt. B.7.2 wniosku o dofinansowanie realizacji projektu Uzasadnienie spełnienia kryteriów.</w:delText>
              </w:r>
            </w:del>
          </w:p>
        </w:tc>
        <w:tc>
          <w:tcPr>
            <w:tcW w:w="2409" w:type="dxa"/>
          </w:tcPr>
          <w:p w14:paraId="5573BD52" w14:textId="27F18157" w:rsidR="0035271F" w:rsidRPr="00751833" w:rsidDel="00490238" w:rsidRDefault="0035271F" w:rsidP="001D5365">
            <w:pPr>
              <w:spacing w:line="360" w:lineRule="auto"/>
              <w:rPr>
                <w:del w:id="809" w:author="Monika Kasperkiewicz" w:date="2024-04-23T12:23:00Z"/>
                <w:rFonts w:ascii="Arial" w:hAnsi="Arial" w:cs="Arial"/>
              </w:rPr>
            </w:pPr>
            <w:del w:id="810" w:author="Monika Kasperkiewicz" w:date="2024-04-23T12:23:00Z">
              <w:r w:rsidRPr="00751833" w:rsidDel="00490238">
                <w:rPr>
                  <w:rFonts w:ascii="Arial" w:hAnsi="Arial" w:cs="Arial"/>
                </w:rPr>
                <w:delText>Konieczne spełnienie – NIE</w:delText>
              </w:r>
            </w:del>
          </w:p>
          <w:p w14:paraId="11724B53" w14:textId="76FBB859" w:rsidR="0035271F" w:rsidRDefault="0035271F" w:rsidP="00150A7F">
            <w:pPr>
              <w:spacing w:line="360" w:lineRule="auto"/>
              <w:rPr>
                <w:rFonts w:ascii="Arial" w:hAnsi="Arial" w:cs="Arial"/>
              </w:rPr>
            </w:pPr>
            <w:del w:id="811" w:author="Monika Kasperkiewicz" w:date="2024-04-23T12:23:00Z">
              <w:r w:rsidRPr="00751833" w:rsidDel="00490238">
                <w:rPr>
                  <w:rFonts w:ascii="Arial" w:hAnsi="Arial" w:cs="Arial"/>
                </w:rPr>
                <w:delText>Podlega uzupełnieniom - NIE</w:delText>
              </w:r>
            </w:del>
          </w:p>
        </w:tc>
        <w:tc>
          <w:tcPr>
            <w:tcW w:w="1814" w:type="dxa"/>
          </w:tcPr>
          <w:p w14:paraId="0F4958E5" w14:textId="12C4D514" w:rsidR="0035271F" w:rsidRPr="00751833" w:rsidDel="00490238" w:rsidRDefault="0035271F" w:rsidP="001D5365">
            <w:pPr>
              <w:spacing w:line="360" w:lineRule="auto"/>
              <w:rPr>
                <w:del w:id="812" w:author="Monika Kasperkiewicz" w:date="2024-04-23T12:23:00Z"/>
                <w:rFonts w:ascii="Arial" w:hAnsi="Arial" w:cs="Arial"/>
              </w:rPr>
            </w:pPr>
            <w:del w:id="813" w:author="Monika Kasperkiewicz" w:date="2024-04-23T12:23:00Z">
              <w:r w:rsidRPr="00751833" w:rsidDel="00490238">
                <w:rPr>
                  <w:rFonts w:ascii="Arial" w:hAnsi="Arial" w:cs="Arial"/>
                </w:rPr>
                <w:delText>Kryterium dodatkowe</w:delText>
              </w:r>
            </w:del>
          </w:p>
          <w:p w14:paraId="738610EB" w14:textId="242F1372" w:rsidR="0035271F" w:rsidRPr="00751833" w:rsidDel="00490238" w:rsidRDefault="0035271F" w:rsidP="001D5365">
            <w:pPr>
              <w:spacing w:line="360" w:lineRule="auto"/>
              <w:rPr>
                <w:del w:id="814" w:author="Monika Kasperkiewicz" w:date="2024-04-23T12:23:00Z"/>
                <w:rFonts w:ascii="Arial" w:hAnsi="Arial" w:cs="Arial"/>
              </w:rPr>
            </w:pPr>
          </w:p>
          <w:p w14:paraId="738E228A" w14:textId="72EDCD7F" w:rsidR="0035271F" w:rsidRPr="008E187B" w:rsidRDefault="0035271F" w:rsidP="00150A7F">
            <w:pPr>
              <w:spacing w:line="360" w:lineRule="auto"/>
              <w:rPr>
                <w:rFonts w:ascii="Arial" w:hAnsi="Arial" w:cs="Arial"/>
              </w:rPr>
            </w:pPr>
            <w:del w:id="815" w:author="Monika Kasperkiewicz" w:date="2024-04-23T12:23:00Z">
              <w:r w:rsidRPr="00751833" w:rsidDel="00490238">
                <w:rPr>
                  <w:rFonts w:ascii="Arial" w:hAnsi="Arial" w:cs="Arial"/>
                </w:rPr>
                <w:delText xml:space="preserve">Liczba punktów możliwych do uzyskania: 0 lub </w:delText>
              </w:r>
              <w:r w:rsidDel="00490238">
                <w:rPr>
                  <w:rFonts w:ascii="Arial" w:hAnsi="Arial" w:cs="Arial"/>
                </w:rPr>
                <w:delText>2</w:delText>
              </w:r>
            </w:del>
          </w:p>
        </w:tc>
        <w:tc>
          <w:tcPr>
            <w:tcW w:w="1588" w:type="dxa"/>
          </w:tcPr>
          <w:p w14:paraId="5AE2DD2C" w14:textId="4C298FAF" w:rsidR="0035271F" w:rsidRDefault="0035271F" w:rsidP="00150A7F">
            <w:pPr>
              <w:spacing w:line="360" w:lineRule="auto"/>
              <w:rPr>
                <w:rFonts w:ascii="Arial" w:hAnsi="Arial" w:cs="Arial"/>
              </w:rPr>
            </w:pPr>
            <w:del w:id="816" w:author="Monika Kasperkiewicz" w:date="2024-04-23T12:23:00Z">
              <w:r w:rsidDel="00490238">
                <w:rPr>
                  <w:rFonts w:ascii="Arial" w:hAnsi="Arial" w:cs="Arial"/>
                </w:rPr>
                <w:delText>Nie dotyczy</w:delText>
              </w:r>
            </w:del>
          </w:p>
        </w:tc>
      </w:tr>
    </w:tbl>
    <w:p w14:paraId="637805D2"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167FA9">
      <w:headerReference w:type="default" r:id="rId16"/>
      <w:footerReference w:type="first" r:id="rId17"/>
      <w:pgSz w:w="16838" w:h="11906" w:orient="landscape"/>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35AE" w16cex:dateUtc="2024-04-17T09:49:00Z"/>
  <w16cex:commentExtensible w16cex:durableId="29CA3FDF" w16cex:dateUtc="2024-04-17T10:32:00Z"/>
  <w16cex:commentExtensible w16cex:durableId="29CA40F4" w16cex:dateUtc="2024-04-17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ADE8" w14:textId="77777777" w:rsidR="004153E8" w:rsidRDefault="004153E8" w:rsidP="009029B5">
      <w:pPr>
        <w:spacing w:after="0" w:line="240" w:lineRule="auto"/>
      </w:pPr>
      <w:r>
        <w:separator/>
      </w:r>
    </w:p>
  </w:endnote>
  <w:endnote w:type="continuationSeparator" w:id="0">
    <w:p w14:paraId="172D2A2D" w14:textId="77777777" w:rsidR="004153E8" w:rsidRDefault="004153E8"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EC15E8" w:rsidRDefault="00EC15E8" w:rsidP="003A6F4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7E18F55" w14:paraId="32280C74" w14:textId="77777777" w:rsidTr="47E18F55">
      <w:trPr>
        <w:trHeight w:val="300"/>
      </w:trPr>
      <w:tc>
        <w:tcPr>
          <w:tcW w:w="3020" w:type="dxa"/>
        </w:tcPr>
        <w:p w14:paraId="7B1EF6E2" w14:textId="0748244C" w:rsidR="47E18F55" w:rsidRDefault="47E18F55" w:rsidP="47E18F55">
          <w:pPr>
            <w:pStyle w:val="Nagwek"/>
            <w:ind w:left="-115"/>
          </w:pPr>
        </w:p>
      </w:tc>
      <w:tc>
        <w:tcPr>
          <w:tcW w:w="3020" w:type="dxa"/>
        </w:tcPr>
        <w:p w14:paraId="478BC009" w14:textId="2D67396B" w:rsidR="47E18F55" w:rsidRDefault="47E18F55" w:rsidP="47E18F55">
          <w:pPr>
            <w:pStyle w:val="Nagwek"/>
            <w:jc w:val="center"/>
          </w:pPr>
        </w:p>
      </w:tc>
      <w:tc>
        <w:tcPr>
          <w:tcW w:w="3020" w:type="dxa"/>
        </w:tcPr>
        <w:p w14:paraId="1718AB4C" w14:textId="2F6ACFC5" w:rsidR="47E18F55" w:rsidRDefault="47E18F55" w:rsidP="47E18F55">
          <w:pPr>
            <w:pStyle w:val="Nagwek"/>
            <w:ind w:right="-115"/>
            <w:jc w:val="right"/>
          </w:pPr>
        </w:p>
      </w:tc>
    </w:tr>
  </w:tbl>
  <w:p w14:paraId="55994120" w14:textId="4E2C8B9D" w:rsidR="47E18F55" w:rsidRDefault="47E18F55" w:rsidP="47E18F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5"/>
      <w:gridCol w:w="4665"/>
      <w:gridCol w:w="4665"/>
    </w:tblGrid>
    <w:tr w:rsidR="47E18F55" w14:paraId="7C9006A5" w14:textId="77777777" w:rsidTr="47E18F55">
      <w:trPr>
        <w:trHeight w:val="300"/>
      </w:trPr>
      <w:tc>
        <w:tcPr>
          <w:tcW w:w="4665" w:type="dxa"/>
        </w:tcPr>
        <w:p w14:paraId="4E087B93" w14:textId="23D8A95B" w:rsidR="47E18F55" w:rsidRDefault="47E18F55" w:rsidP="47E18F55">
          <w:pPr>
            <w:pStyle w:val="Nagwek"/>
            <w:ind w:left="-115"/>
          </w:pPr>
        </w:p>
      </w:tc>
      <w:tc>
        <w:tcPr>
          <w:tcW w:w="4665" w:type="dxa"/>
        </w:tcPr>
        <w:p w14:paraId="31E13503" w14:textId="6DFCCDC5" w:rsidR="47E18F55" w:rsidRDefault="47E18F55" w:rsidP="47E18F55">
          <w:pPr>
            <w:pStyle w:val="Nagwek"/>
            <w:jc w:val="center"/>
          </w:pPr>
        </w:p>
      </w:tc>
      <w:tc>
        <w:tcPr>
          <w:tcW w:w="4665" w:type="dxa"/>
        </w:tcPr>
        <w:p w14:paraId="6D6867C2" w14:textId="2223B7BC" w:rsidR="47E18F55" w:rsidRDefault="47E18F55" w:rsidP="47E18F55">
          <w:pPr>
            <w:pStyle w:val="Nagwek"/>
            <w:ind w:right="-115"/>
            <w:jc w:val="right"/>
          </w:pPr>
        </w:p>
      </w:tc>
    </w:tr>
  </w:tbl>
  <w:p w14:paraId="490C32B4" w14:textId="52A409BC" w:rsidR="47E18F55" w:rsidRDefault="47E18F55" w:rsidP="47E18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147F" w14:textId="77777777" w:rsidR="004153E8" w:rsidRDefault="004153E8" w:rsidP="009029B5">
      <w:pPr>
        <w:spacing w:after="0" w:line="240" w:lineRule="auto"/>
      </w:pPr>
      <w:r>
        <w:separator/>
      </w:r>
    </w:p>
  </w:footnote>
  <w:footnote w:type="continuationSeparator" w:id="0">
    <w:p w14:paraId="24C8CB15" w14:textId="77777777" w:rsidR="004153E8" w:rsidRDefault="004153E8" w:rsidP="009029B5">
      <w:pPr>
        <w:spacing w:after="0" w:line="240" w:lineRule="auto"/>
      </w:pPr>
      <w:r>
        <w:continuationSeparator/>
      </w:r>
    </w:p>
  </w:footnote>
  <w:footnote w:id="1">
    <w:p w14:paraId="79A9CDB6" w14:textId="77777777" w:rsidR="00EC15E8" w:rsidRDefault="00EC15E8">
      <w:pPr>
        <w:pStyle w:val="Tekstprzypisudolnego"/>
      </w:pPr>
      <w:r>
        <w:rPr>
          <w:rStyle w:val="Odwoanieprzypisudolnego"/>
        </w:rPr>
        <w:footnoteRef/>
      </w:r>
      <w:r>
        <w:t xml:space="preserve"> </w:t>
      </w:r>
      <w:r w:rsidRPr="00491C58">
        <w:rPr>
          <w:rFonts w:ascii="Arial" w:hAnsi="Arial" w:cs="Arial"/>
        </w:rPr>
        <w:t>Zwa</w:t>
      </w:r>
      <w:r>
        <w:rPr>
          <w:rFonts w:ascii="Arial" w:hAnsi="Arial" w:cs="Arial"/>
        </w:rPr>
        <w:t>nym w całym dokumencie wnioski</w:t>
      </w:r>
      <w:r w:rsidRPr="00491C58">
        <w:rPr>
          <w:rFonts w:ascii="Arial" w:hAnsi="Arial" w:cs="Arial"/>
        </w:rPr>
        <w:t>em, odnosi się do wszystkich kryteriów.</w:t>
      </w:r>
    </w:p>
  </w:footnote>
  <w:footnote w:id="2">
    <w:p w14:paraId="581E9B50" w14:textId="77777777" w:rsidR="00EC15E8" w:rsidRDefault="00EC15E8">
      <w:pPr>
        <w:pStyle w:val="Tekstprzypisudolnego"/>
      </w:pPr>
      <w:r>
        <w:rPr>
          <w:rStyle w:val="Odwoanieprzypisudolnego"/>
        </w:rPr>
        <w:footnoteRef/>
      </w:r>
      <w:r>
        <w:t xml:space="preserve"> </w:t>
      </w:r>
      <w:r w:rsidRPr="00D0153E">
        <w:rPr>
          <w:rFonts w:ascii="Arial" w:hAnsi="Arial" w:cs="Arial"/>
        </w:rPr>
        <w:t>Zwanym w całym dokumencie regulaminem, odnosi się do wszystkich kryteriów.</w:t>
      </w:r>
    </w:p>
  </w:footnote>
  <w:footnote w:id="3">
    <w:p w14:paraId="5E7F9AEC" w14:textId="77777777" w:rsidR="00EC15E8" w:rsidRPr="00EA7228" w:rsidRDefault="00EC15E8">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 w:id="4">
    <w:p w14:paraId="060B95E4" w14:textId="77777777" w:rsidR="00EC15E8" w:rsidRPr="00015AE3" w:rsidRDefault="00EC15E8">
      <w:pPr>
        <w:pStyle w:val="Tekstprzypisudolnego"/>
        <w:rPr>
          <w:rFonts w:ascii="Arial" w:hAnsi="Arial" w:cs="Arial"/>
          <w:sz w:val="16"/>
          <w:szCs w:val="16"/>
        </w:rPr>
      </w:pPr>
      <w:r>
        <w:rPr>
          <w:rStyle w:val="Odwoanieprzypisudolnego"/>
        </w:rPr>
        <w:footnoteRef/>
      </w:r>
      <w:r>
        <w:t xml:space="preserve"> </w:t>
      </w:r>
      <w:r w:rsidRPr="00D0153E">
        <w:rPr>
          <w:rFonts w:ascii="Arial" w:hAnsi="Arial" w:cs="Arial"/>
        </w:rPr>
        <w:t>Dokument pn.</w:t>
      </w:r>
      <w:r>
        <w:rPr>
          <w:rFonts w:ascii="Arial" w:hAnsi="Arial" w:cs="Arial"/>
        </w:rPr>
        <w:t xml:space="preserve"> Regionalna Strategia Innowacji Województwa Śląskiego 2030.</w:t>
      </w:r>
    </w:p>
  </w:footnote>
  <w:footnote w:id="5">
    <w:p w14:paraId="62887FBF" w14:textId="77777777" w:rsidR="00EC15E8" w:rsidRPr="00964A6D" w:rsidRDefault="00EC15E8">
      <w:pPr>
        <w:pStyle w:val="Tekstprzypisudolnego"/>
        <w:rPr>
          <w:rFonts w:ascii="Arial" w:hAnsi="Arial" w:cs="Arial"/>
        </w:rPr>
      </w:pPr>
      <w:r>
        <w:rPr>
          <w:rStyle w:val="Odwoanieprzypisudolnego"/>
        </w:rPr>
        <w:footnoteRef/>
      </w:r>
      <w:r>
        <w:t xml:space="preserve"> </w:t>
      </w:r>
      <w:r>
        <w:rPr>
          <w:rFonts w:ascii="Arial" w:hAnsi="Arial" w:cs="Arial"/>
        </w:rPr>
        <w:t>Dokument pn. Program Rozwoju Technologii Województwa Śląskiego na lata 2019-2030.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4DA01CF" w14:paraId="1CE40D31" w14:textId="77777777" w:rsidTr="44DA01CF">
      <w:trPr>
        <w:trHeight w:val="300"/>
      </w:trPr>
      <w:tc>
        <w:tcPr>
          <w:tcW w:w="3020" w:type="dxa"/>
        </w:tcPr>
        <w:p w14:paraId="3D882756" w14:textId="08934619" w:rsidR="44DA01CF" w:rsidRDefault="44DA01CF" w:rsidP="44DA01CF">
          <w:pPr>
            <w:pStyle w:val="Nagwek"/>
            <w:ind w:left="-115"/>
          </w:pPr>
        </w:p>
      </w:tc>
      <w:tc>
        <w:tcPr>
          <w:tcW w:w="3020" w:type="dxa"/>
        </w:tcPr>
        <w:p w14:paraId="5BD07435" w14:textId="6E6023E4" w:rsidR="44DA01CF" w:rsidRDefault="44DA01CF" w:rsidP="44DA01CF">
          <w:pPr>
            <w:pStyle w:val="Nagwek"/>
            <w:jc w:val="center"/>
          </w:pPr>
        </w:p>
      </w:tc>
      <w:tc>
        <w:tcPr>
          <w:tcW w:w="3020" w:type="dxa"/>
        </w:tcPr>
        <w:p w14:paraId="72D8278C" w14:textId="7415B353" w:rsidR="44DA01CF" w:rsidRDefault="44DA01CF" w:rsidP="44DA01CF">
          <w:pPr>
            <w:pStyle w:val="Nagwek"/>
            <w:ind w:right="-115"/>
            <w:jc w:val="right"/>
          </w:pPr>
        </w:p>
      </w:tc>
    </w:tr>
  </w:tbl>
  <w:p w14:paraId="26D19842" w14:textId="2578E25F" w:rsidR="44DA01CF" w:rsidRDefault="44DA01CF" w:rsidP="44DA01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C923" w14:textId="04D76353" w:rsidR="00EC15E8" w:rsidRDefault="47E18F55" w:rsidP="00FC2F4E">
    <w:pPr>
      <w:pStyle w:val="Nagwek4"/>
    </w:pPr>
    <w:r w:rsidRPr="47E18F55">
      <w:rPr>
        <w:rFonts w:asciiTheme="minorHAnsi" w:hAnsiTheme="minorHAnsi"/>
        <w:i/>
        <w:iCs/>
        <w:sz w:val="20"/>
      </w:rPr>
      <w:t xml:space="preserve">Załącznik do Uchwały nr 134 Komitetu Monitorującego program Fundusze Europejskie dla Śląskiego 2021-2027 z dnia 13 czerwca 2024 roku w sprawie zmiany kryteriów wyboru projektów dla działania </w:t>
    </w:r>
    <w:bookmarkStart w:id="1" w:name="_Toc433127960"/>
    <w:bookmarkStart w:id="2" w:name="_Toc527017886"/>
    <w:r w:rsidRPr="47E18F55">
      <w:rPr>
        <w:rFonts w:asciiTheme="minorHAnsi" w:hAnsiTheme="minorHAnsi"/>
        <w:i/>
        <w:iCs/>
        <w:sz w:val="20"/>
      </w:rPr>
      <w:t xml:space="preserve">FESL.10.17 </w:t>
    </w:r>
    <w:bookmarkEnd w:id="1"/>
    <w:bookmarkEnd w:id="2"/>
    <w:r w:rsidRPr="47E18F55">
      <w:rPr>
        <w:rFonts w:asciiTheme="minorHAnsi" w:hAnsiTheme="minorHAnsi"/>
        <w:i/>
        <w:iCs/>
        <w:sz w:val="20"/>
      </w:rPr>
      <w:t>Kształcenie osób dorosłych – FST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Change w:id="817" w:author="Zientara Martyna" w:date="2024-06-10T05:57:00Z">
        <w:tblPr>
          <w:tblStyle w:val="Tabela-Siatka"/>
          <w:tblW w:w="0" w:type="nil"/>
          <w:tblLayout w:type="fixed"/>
          <w:tblLook w:val="06A0" w:firstRow="1" w:lastRow="0" w:firstColumn="1" w:lastColumn="0" w:noHBand="1" w:noVBand="1"/>
        </w:tblPr>
      </w:tblPrChange>
    </w:tblPr>
    <w:tblGrid>
      <w:gridCol w:w="4665"/>
      <w:gridCol w:w="4665"/>
      <w:gridCol w:w="4665"/>
      <w:tblGridChange w:id="818">
        <w:tblGrid>
          <w:gridCol w:w="4665"/>
          <w:gridCol w:w="4665"/>
          <w:gridCol w:w="4665"/>
        </w:tblGrid>
      </w:tblGridChange>
    </w:tblGrid>
    <w:tr w:rsidR="44DA01CF" w14:paraId="0B16C991" w14:textId="77777777" w:rsidTr="44DA01CF">
      <w:trPr>
        <w:trHeight w:val="300"/>
        <w:trPrChange w:id="819" w:author="Zientara Martyna" w:date="2024-06-10T05:57:00Z">
          <w:trPr>
            <w:trHeight w:val="300"/>
          </w:trPr>
        </w:trPrChange>
      </w:trPr>
      <w:tc>
        <w:tcPr>
          <w:tcW w:w="4665" w:type="dxa"/>
          <w:tcPrChange w:id="820" w:author="Zientara Martyna" w:date="2024-06-10T05:57:00Z">
            <w:tcPr>
              <w:tcW w:w="4665" w:type="dxa"/>
            </w:tcPr>
          </w:tcPrChange>
        </w:tcPr>
        <w:p w14:paraId="2F14C15B" w14:textId="3608235F" w:rsidR="44DA01CF" w:rsidRDefault="44DA01CF">
          <w:pPr>
            <w:pStyle w:val="Nagwek"/>
            <w:ind w:left="-115"/>
            <w:pPrChange w:id="821" w:author="Zientara Martyna" w:date="2024-06-10T05:57:00Z">
              <w:pPr/>
            </w:pPrChange>
          </w:pPr>
        </w:p>
      </w:tc>
      <w:tc>
        <w:tcPr>
          <w:tcW w:w="4665" w:type="dxa"/>
          <w:tcPrChange w:id="822" w:author="Zientara Martyna" w:date="2024-06-10T05:57:00Z">
            <w:tcPr>
              <w:tcW w:w="4665" w:type="dxa"/>
            </w:tcPr>
          </w:tcPrChange>
        </w:tcPr>
        <w:p w14:paraId="316A65A7" w14:textId="50CDB38A" w:rsidR="44DA01CF" w:rsidRDefault="44DA01CF">
          <w:pPr>
            <w:pStyle w:val="Nagwek"/>
            <w:jc w:val="center"/>
            <w:pPrChange w:id="823" w:author="Zientara Martyna" w:date="2024-06-10T05:57:00Z">
              <w:pPr/>
            </w:pPrChange>
          </w:pPr>
        </w:p>
      </w:tc>
      <w:tc>
        <w:tcPr>
          <w:tcW w:w="4665" w:type="dxa"/>
          <w:tcPrChange w:id="824" w:author="Zientara Martyna" w:date="2024-06-10T05:57:00Z">
            <w:tcPr>
              <w:tcW w:w="4665" w:type="dxa"/>
            </w:tcPr>
          </w:tcPrChange>
        </w:tcPr>
        <w:p w14:paraId="5F453513" w14:textId="435CFA9B" w:rsidR="44DA01CF" w:rsidRDefault="44DA01CF">
          <w:pPr>
            <w:pStyle w:val="Nagwek"/>
            <w:ind w:right="-115"/>
            <w:jc w:val="right"/>
            <w:pPrChange w:id="825" w:author="Zientara Martyna" w:date="2024-06-10T05:57:00Z">
              <w:pPr/>
            </w:pPrChange>
          </w:pPr>
        </w:p>
      </w:tc>
    </w:tr>
  </w:tbl>
  <w:p w14:paraId="5D0AE28B" w14:textId="1B8ACA72" w:rsidR="44DA01CF" w:rsidRDefault="44DA01CF">
    <w:pPr>
      <w:pStyle w:val="Nagwek"/>
      <w:pPrChange w:id="826" w:author="Zientara Martyna" w:date="2024-06-10T05:57: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9374743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804D7"/>
    <w:multiLevelType w:val="hybridMultilevel"/>
    <w:tmpl w:val="D0C6D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EB33F7"/>
    <w:multiLevelType w:val="hybridMultilevel"/>
    <w:tmpl w:val="D1540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61B5D"/>
    <w:multiLevelType w:val="hybridMultilevel"/>
    <w:tmpl w:val="1072607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A67129"/>
    <w:multiLevelType w:val="hybridMultilevel"/>
    <w:tmpl w:val="FDA087B8"/>
    <w:lvl w:ilvl="0" w:tplc="04150001">
      <w:start w:val="1"/>
      <w:numFmt w:val="bullet"/>
      <w:lvlText w:val=""/>
      <w:lvlJc w:val="left"/>
      <w:pPr>
        <w:ind w:left="720" w:hanging="360"/>
      </w:pPr>
      <w:rPr>
        <w:rFonts w:ascii="Symbol" w:hAnsi="Symbol" w:hint="default"/>
      </w:rPr>
    </w:lvl>
    <w:lvl w:ilvl="1" w:tplc="6AC6978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E0EA5"/>
    <w:multiLevelType w:val="hybridMultilevel"/>
    <w:tmpl w:val="BB80CA72"/>
    <w:lvl w:ilvl="0" w:tplc="35FC7A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4D6115"/>
    <w:multiLevelType w:val="hybridMultilevel"/>
    <w:tmpl w:val="A706F9FA"/>
    <w:lvl w:ilvl="0" w:tplc="878ED2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2"/>
  </w:num>
  <w:num w:numId="4">
    <w:abstractNumId w:val="7"/>
  </w:num>
  <w:num w:numId="5">
    <w:abstractNumId w:val="14"/>
  </w:num>
  <w:num w:numId="6">
    <w:abstractNumId w:val="23"/>
  </w:num>
  <w:num w:numId="7">
    <w:abstractNumId w:val="31"/>
  </w:num>
  <w:num w:numId="8">
    <w:abstractNumId w:val="10"/>
  </w:num>
  <w:num w:numId="9">
    <w:abstractNumId w:val="33"/>
  </w:num>
  <w:num w:numId="10">
    <w:abstractNumId w:val="15"/>
  </w:num>
  <w:num w:numId="11">
    <w:abstractNumId w:val="12"/>
  </w:num>
  <w:num w:numId="12">
    <w:abstractNumId w:val="11"/>
  </w:num>
  <w:num w:numId="13">
    <w:abstractNumId w:val="21"/>
  </w:num>
  <w:num w:numId="14">
    <w:abstractNumId w:val="22"/>
  </w:num>
  <w:num w:numId="15">
    <w:abstractNumId w:val="2"/>
  </w:num>
  <w:num w:numId="16">
    <w:abstractNumId w:val="27"/>
  </w:num>
  <w:num w:numId="17">
    <w:abstractNumId w:val="9"/>
  </w:num>
  <w:num w:numId="18">
    <w:abstractNumId w:val="3"/>
  </w:num>
  <w:num w:numId="19">
    <w:abstractNumId w:val="1"/>
  </w:num>
  <w:num w:numId="20">
    <w:abstractNumId w:val="18"/>
  </w:num>
  <w:num w:numId="21">
    <w:abstractNumId w:val="29"/>
  </w:num>
  <w:num w:numId="22">
    <w:abstractNumId w:val="30"/>
  </w:num>
  <w:num w:numId="23">
    <w:abstractNumId w:val="8"/>
  </w:num>
  <w:num w:numId="24">
    <w:abstractNumId w:val="25"/>
  </w:num>
  <w:num w:numId="25">
    <w:abstractNumId w:val="28"/>
  </w:num>
  <w:num w:numId="26">
    <w:abstractNumId w:val="5"/>
  </w:num>
  <w:num w:numId="27">
    <w:abstractNumId w:val="4"/>
  </w:num>
  <w:num w:numId="28">
    <w:abstractNumId w:val="17"/>
  </w:num>
  <w:num w:numId="29">
    <w:abstractNumId w:val="20"/>
  </w:num>
  <w:num w:numId="30">
    <w:abstractNumId w:val="26"/>
  </w:num>
  <w:num w:numId="31">
    <w:abstractNumId w:val="16"/>
  </w:num>
  <w:num w:numId="32">
    <w:abstractNumId w:val="6"/>
  </w:num>
  <w:num w:numId="33">
    <w:abstractNumId w:val="0"/>
  </w:num>
  <w:num w:numId="34">
    <w:abstractNumId w:val="33"/>
  </w:num>
  <w:num w:numId="35">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Kasperkiewicz">
    <w15:presenceInfo w15:providerId="None" w15:userId="Monika Kasperkiewicz"/>
  </w15:person>
  <w15:person w15:author="Instytucja Zarządzająca">
    <w15:presenceInfo w15:providerId="None" w15:userId="Instytucja Zarządzająca"/>
  </w15:person>
  <w15:person w15:author="Zientara Martyna">
    <w15:presenceInfo w15:providerId="AD" w15:userId="S-1-5-21-833596994-3496505273-2944068786-18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4D6"/>
    <w:rsid w:val="00002674"/>
    <w:rsid w:val="000027C0"/>
    <w:rsid w:val="00002DFE"/>
    <w:rsid w:val="000040BD"/>
    <w:rsid w:val="00006BA9"/>
    <w:rsid w:val="000131EA"/>
    <w:rsid w:val="0001536D"/>
    <w:rsid w:val="000156C9"/>
    <w:rsid w:val="00015AE3"/>
    <w:rsid w:val="00015B59"/>
    <w:rsid w:val="000168F4"/>
    <w:rsid w:val="000202DE"/>
    <w:rsid w:val="00022CF7"/>
    <w:rsid w:val="00024C76"/>
    <w:rsid w:val="00025B0A"/>
    <w:rsid w:val="00025C6C"/>
    <w:rsid w:val="000263B9"/>
    <w:rsid w:val="000320B9"/>
    <w:rsid w:val="0004138E"/>
    <w:rsid w:val="00041C36"/>
    <w:rsid w:val="0004354A"/>
    <w:rsid w:val="0004572B"/>
    <w:rsid w:val="00050736"/>
    <w:rsid w:val="00051530"/>
    <w:rsid w:val="00051F70"/>
    <w:rsid w:val="00052FEB"/>
    <w:rsid w:val="00054F52"/>
    <w:rsid w:val="00056808"/>
    <w:rsid w:val="0006018B"/>
    <w:rsid w:val="0006410F"/>
    <w:rsid w:val="000643B2"/>
    <w:rsid w:val="0006646D"/>
    <w:rsid w:val="00070952"/>
    <w:rsid w:val="00070E1C"/>
    <w:rsid w:val="00070FC7"/>
    <w:rsid w:val="000736DA"/>
    <w:rsid w:val="00074614"/>
    <w:rsid w:val="00075B15"/>
    <w:rsid w:val="00083525"/>
    <w:rsid w:val="000837CD"/>
    <w:rsid w:val="00084BE9"/>
    <w:rsid w:val="000868AC"/>
    <w:rsid w:val="00086A3F"/>
    <w:rsid w:val="000933F7"/>
    <w:rsid w:val="00094825"/>
    <w:rsid w:val="000975C4"/>
    <w:rsid w:val="00097CD1"/>
    <w:rsid w:val="000A1EC7"/>
    <w:rsid w:val="000A4537"/>
    <w:rsid w:val="000A5B06"/>
    <w:rsid w:val="000A7B7F"/>
    <w:rsid w:val="000B25B9"/>
    <w:rsid w:val="000B3480"/>
    <w:rsid w:val="000B3984"/>
    <w:rsid w:val="000B3CD6"/>
    <w:rsid w:val="000B6B8A"/>
    <w:rsid w:val="000C00C3"/>
    <w:rsid w:val="000C0BA9"/>
    <w:rsid w:val="000C16E8"/>
    <w:rsid w:val="000C60E1"/>
    <w:rsid w:val="000D41B2"/>
    <w:rsid w:val="000D43F5"/>
    <w:rsid w:val="000D515F"/>
    <w:rsid w:val="000D5E15"/>
    <w:rsid w:val="000D6A5E"/>
    <w:rsid w:val="000D6DA2"/>
    <w:rsid w:val="000E04DE"/>
    <w:rsid w:val="000E2F54"/>
    <w:rsid w:val="000E3104"/>
    <w:rsid w:val="000E41E3"/>
    <w:rsid w:val="000E7E32"/>
    <w:rsid w:val="000F5AA1"/>
    <w:rsid w:val="001014BD"/>
    <w:rsid w:val="0010173E"/>
    <w:rsid w:val="00103CDB"/>
    <w:rsid w:val="001051C4"/>
    <w:rsid w:val="00105B97"/>
    <w:rsid w:val="001064EB"/>
    <w:rsid w:val="00107C00"/>
    <w:rsid w:val="00110C9E"/>
    <w:rsid w:val="00111591"/>
    <w:rsid w:val="001166C7"/>
    <w:rsid w:val="001248B2"/>
    <w:rsid w:val="00125619"/>
    <w:rsid w:val="0013489F"/>
    <w:rsid w:val="00137DE5"/>
    <w:rsid w:val="001436DB"/>
    <w:rsid w:val="00143FCF"/>
    <w:rsid w:val="00150A7F"/>
    <w:rsid w:val="00154674"/>
    <w:rsid w:val="00155724"/>
    <w:rsid w:val="00160E38"/>
    <w:rsid w:val="001636F5"/>
    <w:rsid w:val="00163DD3"/>
    <w:rsid w:val="0016447A"/>
    <w:rsid w:val="00165DDA"/>
    <w:rsid w:val="00167FA9"/>
    <w:rsid w:val="001702BE"/>
    <w:rsid w:val="0017067F"/>
    <w:rsid w:val="001733F6"/>
    <w:rsid w:val="00174B15"/>
    <w:rsid w:val="00174C29"/>
    <w:rsid w:val="00177E4B"/>
    <w:rsid w:val="00180D76"/>
    <w:rsid w:val="00185B7E"/>
    <w:rsid w:val="00186C77"/>
    <w:rsid w:val="00187170"/>
    <w:rsid w:val="00190AA5"/>
    <w:rsid w:val="00194A64"/>
    <w:rsid w:val="00197F09"/>
    <w:rsid w:val="001A3610"/>
    <w:rsid w:val="001A3C70"/>
    <w:rsid w:val="001B5D24"/>
    <w:rsid w:val="001C2CA8"/>
    <w:rsid w:val="001C2DCC"/>
    <w:rsid w:val="001C6C71"/>
    <w:rsid w:val="001D0182"/>
    <w:rsid w:val="001D5365"/>
    <w:rsid w:val="001E16F4"/>
    <w:rsid w:val="001E79A7"/>
    <w:rsid w:val="001F0F5A"/>
    <w:rsid w:val="001F5F7A"/>
    <w:rsid w:val="001F7662"/>
    <w:rsid w:val="00200846"/>
    <w:rsid w:val="00203C43"/>
    <w:rsid w:val="00203E0B"/>
    <w:rsid w:val="00207265"/>
    <w:rsid w:val="00207B6D"/>
    <w:rsid w:val="002119C2"/>
    <w:rsid w:val="0021367A"/>
    <w:rsid w:val="00214E7E"/>
    <w:rsid w:val="0021512A"/>
    <w:rsid w:val="00216A9D"/>
    <w:rsid w:val="00217B2A"/>
    <w:rsid w:val="002224CD"/>
    <w:rsid w:val="0022337A"/>
    <w:rsid w:val="002332AC"/>
    <w:rsid w:val="00234037"/>
    <w:rsid w:val="0023555D"/>
    <w:rsid w:val="002360D0"/>
    <w:rsid w:val="00236A82"/>
    <w:rsid w:val="00237D53"/>
    <w:rsid w:val="00241AC7"/>
    <w:rsid w:val="002426B9"/>
    <w:rsid w:val="00245F60"/>
    <w:rsid w:val="00246BE5"/>
    <w:rsid w:val="002515C8"/>
    <w:rsid w:val="00251BCB"/>
    <w:rsid w:val="00251EA7"/>
    <w:rsid w:val="002565EB"/>
    <w:rsid w:val="002615B3"/>
    <w:rsid w:val="00261664"/>
    <w:rsid w:val="00261833"/>
    <w:rsid w:val="00264C43"/>
    <w:rsid w:val="00264C48"/>
    <w:rsid w:val="00265B05"/>
    <w:rsid w:val="00266EC2"/>
    <w:rsid w:val="00271981"/>
    <w:rsid w:val="002730AC"/>
    <w:rsid w:val="00273ACF"/>
    <w:rsid w:val="00273B82"/>
    <w:rsid w:val="00273EB0"/>
    <w:rsid w:val="00273F3F"/>
    <w:rsid w:val="00276A44"/>
    <w:rsid w:val="0028242D"/>
    <w:rsid w:val="00282A50"/>
    <w:rsid w:val="00282CCE"/>
    <w:rsid w:val="00284F15"/>
    <w:rsid w:val="0028571D"/>
    <w:rsid w:val="00285FEC"/>
    <w:rsid w:val="00290FF2"/>
    <w:rsid w:val="0029122B"/>
    <w:rsid w:val="00291861"/>
    <w:rsid w:val="002943FA"/>
    <w:rsid w:val="0029573C"/>
    <w:rsid w:val="002A0637"/>
    <w:rsid w:val="002A0BFE"/>
    <w:rsid w:val="002A1093"/>
    <w:rsid w:val="002A2186"/>
    <w:rsid w:val="002A3FA9"/>
    <w:rsid w:val="002A41AB"/>
    <w:rsid w:val="002A7274"/>
    <w:rsid w:val="002A7D36"/>
    <w:rsid w:val="002B0AE7"/>
    <w:rsid w:val="002B4459"/>
    <w:rsid w:val="002B5856"/>
    <w:rsid w:val="002B7351"/>
    <w:rsid w:val="002B7DE7"/>
    <w:rsid w:val="002C6D9D"/>
    <w:rsid w:val="002C737E"/>
    <w:rsid w:val="002E1977"/>
    <w:rsid w:val="002E30C0"/>
    <w:rsid w:val="002E3549"/>
    <w:rsid w:val="002E540D"/>
    <w:rsid w:val="002E7B4C"/>
    <w:rsid w:val="002F08C6"/>
    <w:rsid w:val="002F23D8"/>
    <w:rsid w:val="002F28D9"/>
    <w:rsid w:val="002F35CD"/>
    <w:rsid w:val="002F453A"/>
    <w:rsid w:val="002F5E99"/>
    <w:rsid w:val="002F5F13"/>
    <w:rsid w:val="002F6984"/>
    <w:rsid w:val="00300205"/>
    <w:rsid w:val="00304028"/>
    <w:rsid w:val="0030695E"/>
    <w:rsid w:val="00306CD4"/>
    <w:rsid w:val="00307022"/>
    <w:rsid w:val="0031245C"/>
    <w:rsid w:val="00314C8C"/>
    <w:rsid w:val="00315CC3"/>
    <w:rsid w:val="00316692"/>
    <w:rsid w:val="00316D2D"/>
    <w:rsid w:val="00321D8D"/>
    <w:rsid w:val="00322B34"/>
    <w:rsid w:val="00323331"/>
    <w:rsid w:val="00325725"/>
    <w:rsid w:val="00326605"/>
    <w:rsid w:val="0032755E"/>
    <w:rsid w:val="003277C7"/>
    <w:rsid w:val="00331881"/>
    <w:rsid w:val="00336987"/>
    <w:rsid w:val="003379CD"/>
    <w:rsid w:val="00337C98"/>
    <w:rsid w:val="00341202"/>
    <w:rsid w:val="003413F0"/>
    <w:rsid w:val="00343819"/>
    <w:rsid w:val="00343AA2"/>
    <w:rsid w:val="00351897"/>
    <w:rsid w:val="00351932"/>
    <w:rsid w:val="00352432"/>
    <w:rsid w:val="0035271F"/>
    <w:rsid w:val="003529DE"/>
    <w:rsid w:val="00353112"/>
    <w:rsid w:val="0035584A"/>
    <w:rsid w:val="00356D57"/>
    <w:rsid w:val="003640F6"/>
    <w:rsid w:val="003660A7"/>
    <w:rsid w:val="00366852"/>
    <w:rsid w:val="00366EBE"/>
    <w:rsid w:val="0036704F"/>
    <w:rsid w:val="00367336"/>
    <w:rsid w:val="00367A56"/>
    <w:rsid w:val="00370AD8"/>
    <w:rsid w:val="003737FA"/>
    <w:rsid w:val="00373CA7"/>
    <w:rsid w:val="0037477A"/>
    <w:rsid w:val="00374994"/>
    <w:rsid w:val="003749DF"/>
    <w:rsid w:val="00375166"/>
    <w:rsid w:val="003755BD"/>
    <w:rsid w:val="00375B52"/>
    <w:rsid w:val="00376A35"/>
    <w:rsid w:val="003800D7"/>
    <w:rsid w:val="003815E9"/>
    <w:rsid w:val="00381A46"/>
    <w:rsid w:val="00384688"/>
    <w:rsid w:val="00384E2F"/>
    <w:rsid w:val="00385F4A"/>
    <w:rsid w:val="00386B96"/>
    <w:rsid w:val="003902F3"/>
    <w:rsid w:val="00390D4F"/>
    <w:rsid w:val="00390E04"/>
    <w:rsid w:val="0039291E"/>
    <w:rsid w:val="003952A4"/>
    <w:rsid w:val="003A2EE2"/>
    <w:rsid w:val="003A3A56"/>
    <w:rsid w:val="003A484B"/>
    <w:rsid w:val="003A542A"/>
    <w:rsid w:val="003A5D70"/>
    <w:rsid w:val="003A6927"/>
    <w:rsid w:val="003A6F40"/>
    <w:rsid w:val="003B2D79"/>
    <w:rsid w:val="003B5DC9"/>
    <w:rsid w:val="003C06B7"/>
    <w:rsid w:val="003C0F43"/>
    <w:rsid w:val="003C1402"/>
    <w:rsid w:val="003C15E2"/>
    <w:rsid w:val="003C2892"/>
    <w:rsid w:val="003C588A"/>
    <w:rsid w:val="003C6DDD"/>
    <w:rsid w:val="003D0C81"/>
    <w:rsid w:val="003D20D1"/>
    <w:rsid w:val="003E0704"/>
    <w:rsid w:val="003E1D8D"/>
    <w:rsid w:val="003E472B"/>
    <w:rsid w:val="003E4A14"/>
    <w:rsid w:val="003E79C8"/>
    <w:rsid w:val="003F03C2"/>
    <w:rsid w:val="003F3CDB"/>
    <w:rsid w:val="003F62C5"/>
    <w:rsid w:val="003F6F40"/>
    <w:rsid w:val="00400383"/>
    <w:rsid w:val="00400C98"/>
    <w:rsid w:val="00401F04"/>
    <w:rsid w:val="004068C9"/>
    <w:rsid w:val="004107A8"/>
    <w:rsid w:val="00411066"/>
    <w:rsid w:val="00413384"/>
    <w:rsid w:val="004153E8"/>
    <w:rsid w:val="00415DA3"/>
    <w:rsid w:val="004201FA"/>
    <w:rsid w:val="00422916"/>
    <w:rsid w:val="00422B2C"/>
    <w:rsid w:val="00423A52"/>
    <w:rsid w:val="00423D23"/>
    <w:rsid w:val="00430073"/>
    <w:rsid w:val="0043261E"/>
    <w:rsid w:val="0043448D"/>
    <w:rsid w:val="00437684"/>
    <w:rsid w:val="00440A45"/>
    <w:rsid w:val="00440FB1"/>
    <w:rsid w:val="004420BC"/>
    <w:rsid w:val="004441B4"/>
    <w:rsid w:val="00445108"/>
    <w:rsid w:val="00446420"/>
    <w:rsid w:val="004509E6"/>
    <w:rsid w:val="004518A8"/>
    <w:rsid w:val="00454C80"/>
    <w:rsid w:val="00455733"/>
    <w:rsid w:val="00455866"/>
    <w:rsid w:val="004561D5"/>
    <w:rsid w:val="004607EB"/>
    <w:rsid w:val="00460B24"/>
    <w:rsid w:val="00464B8E"/>
    <w:rsid w:val="00465785"/>
    <w:rsid w:val="004676A9"/>
    <w:rsid w:val="00470C92"/>
    <w:rsid w:val="00470CD9"/>
    <w:rsid w:val="00471220"/>
    <w:rsid w:val="00471A10"/>
    <w:rsid w:val="00474268"/>
    <w:rsid w:val="004749C1"/>
    <w:rsid w:val="004819A3"/>
    <w:rsid w:val="004835C9"/>
    <w:rsid w:val="0048476F"/>
    <w:rsid w:val="00484A35"/>
    <w:rsid w:val="00484C28"/>
    <w:rsid w:val="00490450"/>
    <w:rsid w:val="00491C58"/>
    <w:rsid w:val="004929F9"/>
    <w:rsid w:val="00494A64"/>
    <w:rsid w:val="00497E32"/>
    <w:rsid w:val="00497FC6"/>
    <w:rsid w:val="004A2735"/>
    <w:rsid w:val="004A338C"/>
    <w:rsid w:val="004A4359"/>
    <w:rsid w:val="004A4C54"/>
    <w:rsid w:val="004A76A4"/>
    <w:rsid w:val="004A7DDE"/>
    <w:rsid w:val="004B3080"/>
    <w:rsid w:val="004B4B49"/>
    <w:rsid w:val="004C3D74"/>
    <w:rsid w:val="004C757D"/>
    <w:rsid w:val="004D1531"/>
    <w:rsid w:val="004E1E5E"/>
    <w:rsid w:val="004E78D3"/>
    <w:rsid w:val="004E7986"/>
    <w:rsid w:val="004F1B17"/>
    <w:rsid w:val="004F2CAE"/>
    <w:rsid w:val="004F2DC4"/>
    <w:rsid w:val="004F4CAE"/>
    <w:rsid w:val="0050163F"/>
    <w:rsid w:val="005037C7"/>
    <w:rsid w:val="005039AB"/>
    <w:rsid w:val="00504E02"/>
    <w:rsid w:val="00505E48"/>
    <w:rsid w:val="0051077F"/>
    <w:rsid w:val="00511051"/>
    <w:rsid w:val="005159AB"/>
    <w:rsid w:val="00516FDE"/>
    <w:rsid w:val="00522101"/>
    <w:rsid w:val="00522C1B"/>
    <w:rsid w:val="00524C46"/>
    <w:rsid w:val="00524EFD"/>
    <w:rsid w:val="00525A08"/>
    <w:rsid w:val="00527D8B"/>
    <w:rsid w:val="00530452"/>
    <w:rsid w:val="00530A6A"/>
    <w:rsid w:val="00530E97"/>
    <w:rsid w:val="005314F5"/>
    <w:rsid w:val="00533263"/>
    <w:rsid w:val="00534E1A"/>
    <w:rsid w:val="00536CAD"/>
    <w:rsid w:val="00540FF1"/>
    <w:rsid w:val="00541040"/>
    <w:rsid w:val="005430DB"/>
    <w:rsid w:val="00544E14"/>
    <w:rsid w:val="00545EAC"/>
    <w:rsid w:val="005464A2"/>
    <w:rsid w:val="005465A2"/>
    <w:rsid w:val="00546F7E"/>
    <w:rsid w:val="00547E53"/>
    <w:rsid w:val="0055075D"/>
    <w:rsid w:val="005530C7"/>
    <w:rsid w:val="00553E00"/>
    <w:rsid w:val="00556FA0"/>
    <w:rsid w:val="005570A7"/>
    <w:rsid w:val="00557E4F"/>
    <w:rsid w:val="00557EDC"/>
    <w:rsid w:val="0056121A"/>
    <w:rsid w:val="00563C44"/>
    <w:rsid w:val="00565C4E"/>
    <w:rsid w:val="005715A0"/>
    <w:rsid w:val="005821A8"/>
    <w:rsid w:val="00583C74"/>
    <w:rsid w:val="00584272"/>
    <w:rsid w:val="005845AB"/>
    <w:rsid w:val="0058776F"/>
    <w:rsid w:val="00587CB8"/>
    <w:rsid w:val="005913BE"/>
    <w:rsid w:val="00595AC6"/>
    <w:rsid w:val="00597893"/>
    <w:rsid w:val="005A08F3"/>
    <w:rsid w:val="005A1ED6"/>
    <w:rsid w:val="005A435B"/>
    <w:rsid w:val="005A5E2E"/>
    <w:rsid w:val="005A6710"/>
    <w:rsid w:val="005A7ADE"/>
    <w:rsid w:val="005B03A7"/>
    <w:rsid w:val="005B4FBF"/>
    <w:rsid w:val="005B509F"/>
    <w:rsid w:val="005B6314"/>
    <w:rsid w:val="005C0BFF"/>
    <w:rsid w:val="005C2EEF"/>
    <w:rsid w:val="005C42AB"/>
    <w:rsid w:val="005C5EA9"/>
    <w:rsid w:val="005C77F0"/>
    <w:rsid w:val="005C78A7"/>
    <w:rsid w:val="005D243D"/>
    <w:rsid w:val="005D7B54"/>
    <w:rsid w:val="005D7DE2"/>
    <w:rsid w:val="005E119A"/>
    <w:rsid w:val="005E27E3"/>
    <w:rsid w:val="005E34F0"/>
    <w:rsid w:val="005E49FF"/>
    <w:rsid w:val="005F1FCF"/>
    <w:rsid w:val="005F463B"/>
    <w:rsid w:val="00601F3A"/>
    <w:rsid w:val="0060562B"/>
    <w:rsid w:val="006062E0"/>
    <w:rsid w:val="00611A60"/>
    <w:rsid w:val="00611DAA"/>
    <w:rsid w:val="00612D02"/>
    <w:rsid w:val="0062463D"/>
    <w:rsid w:val="00630731"/>
    <w:rsid w:val="006363F7"/>
    <w:rsid w:val="0063768E"/>
    <w:rsid w:val="00641176"/>
    <w:rsid w:val="00643592"/>
    <w:rsid w:val="00643859"/>
    <w:rsid w:val="006449CA"/>
    <w:rsid w:val="0064708A"/>
    <w:rsid w:val="00647A3D"/>
    <w:rsid w:val="00651638"/>
    <w:rsid w:val="00651954"/>
    <w:rsid w:val="00652743"/>
    <w:rsid w:val="00657B06"/>
    <w:rsid w:val="006606FE"/>
    <w:rsid w:val="00660C00"/>
    <w:rsid w:val="006649D0"/>
    <w:rsid w:val="006664FB"/>
    <w:rsid w:val="006676D2"/>
    <w:rsid w:val="00667A25"/>
    <w:rsid w:val="00672A2A"/>
    <w:rsid w:val="00674623"/>
    <w:rsid w:val="006756AC"/>
    <w:rsid w:val="006809D7"/>
    <w:rsid w:val="00684632"/>
    <w:rsid w:val="006852ED"/>
    <w:rsid w:val="006864FC"/>
    <w:rsid w:val="0068768C"/>
    <w:rsid w:val="0069111B"/>
    <w:rsid w:val="00691D83"/>
    <w:rsid w:val="00693369"/>
    <w:rsid w:val="00693C41"/>
    <w:rsid w:val="00693F4C"/>
    <w:rsid w:val="00695047"/>
    <w:rsid w:val="00695E6D"/>
    <w:rsid w:val="00696702"/>
    <w:rsid w:val="006978E7"/>
    <w:rsid w:val="006A0D11"/>
    <w:rsid w:val="006A0EB3"/>
    <w:rsid w:val="006A184F"/>
    <w:rsid w:val="006A1E14"/>
    <w:rsid w:val="006A21FD"/>
    <w:rsid w:val="006A3873"/>
    <w:rsid w:val="006A56E6"/>
    <w:rsid w:val="006B042A"/>
    <w:rsid w:val="006B098A"/>
    <w:rsid w:val="006B10B3"/>
    <w:rsid w:val="006B1288"/>
    <w:rsid w:val="006B2F34"/>
    <w:rsid w:val="006B302C"/>
    <w:rsid w:val="006B4F69"/>
    <w:rsid w:val="006C2223"/>
    <w:rsid w:val="006C310C"/>
    <w:rsid w:val="006C3A73"/>
    <w:rsid w:val="006C3DA1"/>
    <w:rsid w:val="006C47DF"/>
    <w:rsid w:val="006C4FF8"/>
    <w:rsid w:val="006C52AA"/>
    <w:rsid w:val="006C688C"/>
    <w:rsid w:val="006C7224"/>
    <w:rsid w:val="006C77DE"/>
    <w:rsid w:val="006D1B6B"/>
    <w:rsid w:val="006D7BF7"/>
    <w:rsid w:val="006D7D81"/>
    <w:rsid w:val="006E01B7"/>
    <w:rsid w:val="006E1893"/>
    <w:rsid w:val="006E2652"/>
    <w:rsid w:val="006E3B79"/>
    <w:rsid w:val="006E5133"/>
    <w:rsid w:val="006E6A1B"/>
    <w:rsid w:val="006E6BE2"/>
    <w:rsid w:val="006E7155"/>
    <w:rsid w:val="006F08C1"/>
    <w:rsid w:val="006F0AB2"/>
    <w:rsid w:val="006F30E5"/>
    <w:rsid w:val="006F4B66"/>
    <w:rsid w:val="006F5F71"/>
    <w:rsid w:val="006F7AD7"/>
    <w:rsid w:val="006F7BF9"/>
    <w:rsid w:val="00700DA7"/>
    <w:rsid w:val="007019DE"/>
    <w:rsid w:val="0070270D"/>
    <w:rsid w:val="007050ED"/>
    <w:rsid w:val="00706CB6"/>
    <w:rsid w:val="00706EB8"/>
    <w:rsid w:val="00713830"/>
    <w:rsid w:val="00714180"/>
    <w:rsid w:val="00716436"/>
    <w:rsid w:val="00720B85"/>
    <w:rsid w:val="0072222F"/>
    <w:rsid w:val="00722CF9"/>
    <w:rsid w:val="0072429B"/>
    <w:rsid w:val="0072512B"/>
    <w:rsid w:val="00730749"/>
    <w:rsid w:val="00730BA9"/>
    <w:rsid w:val="00736325"/>
    <w:rsid w:val="0074168F"/>
    <w:rsid w:val="0074378A"/>
    <w:rsid w:val="0074601A"/>
    <w:rsid w:val="007509CB"/>
    <w:rsid w:val="0075384D"/>
    <w:rsid w:val="0075478F"/>
    <w:rsid w:val="007549A6"/>
    <w:rsid w:val="00755761"/>
    <w:rsid w:val="00755C5B"/>
    <w:rsid w:val="00760886"/>
    <w:rsid w:val="00760A21"/>
    <w:rsid w:val="0076371A"/>
    <w:rsid w:val="0076572D"/>
    <w:rsid w:val="00765847"/>
    <w:rsid w:val="007670F6"/>
    <w:rsid w:val="007707E2"/>
    <w:rsid w:val="00771F87"/>
    <w:rsid w:val="00772CAB"/>
    <w:rsid w:val="00773EA9"/>
    <w:rsid w:val="0077668D"/>
    <w:rsid w:val="0077767B"/>
    <w:rsid w:val="00780FE2"/>
    <w:rsid w:val="0078339D"/>
    <w:rsid w:val="00785D80"/>
    <w:rsid w:val="00785E77"/>
    <w:rsid w:val="00790835"/>
    <w:rsid w:val="00790F27"/>
    <w:rsid w:val="00792405"/>
    <w:rsid w:val="00793EBA"/>
    <w:rsid w:val="00794179"/>
    <w:rsid w:val="007A34F6"/>
    <w:rsid w:val="007A6FE3"/>
    <w:rsid w:val="007B0DD4"/>
    <w:rsid w:val="007B34B0"/>
    <w:rsid w:val="007B46ED"/>
    <w:rsid w:val="007B5A47"/>
    <w:rsid w:val="007C2740"/>
    <w:rsid w:val="007C37E0"/>
    <w:rsid w:val="007C3F0C"/>
    <w:rsid w:val="007D0DAD"/>
    <w:rsid w:val="007D2F8A"/>
    <w:rsid w:val="007D472F"/>
    <w:rsid w:val="007E2F13"/>
    <w:rsid w:val="007E33ED"/>
    <w:rsid w:val="007E37A6"/>
    <w:rsid w:val="007E3FDE"/>
    <w:rsid w:val="007E6713"/>
    <w:rsid w:val="007F0542"/>
    <w:rsid w:val="007F52F1"/>
    <w:rsid w:val="007F7101"/>
    <w:rsid w:val="00802242"/>
    <w:rsid w:val="00805713"/>
    <w:rsid w:val="0080577B"/>
    <w:rsid w:val="00806AC0"/>
    <w:rsid w:val="00806BA4"/>
    <w:rsid w:val="00806F2D"/>
    <w:rsid w:val="00811D37"/>
    <w:rsid w:val="00812347"/>
    <w:rsid w:val="00816B81"/>
    <w:rsid w:val="008172FC"/>
    <w:rsid w:val="0082088E"/>
    <w:rsid w:val="0082127B"/>
    <w:rsid w:val="00821D07"/>
    <w:rsid w:val="00822C36"/>
    <w:rsid w:val="0082391A"/>
    <w:rsid w:val="0082546E"/>
    <w:rsid w:val="00827F0E"/>
    <w:rsid w:val="00831CCC"/>
    <w:rsid w:val="00833BCB"/>
    <w:rsid w:val="00835D60"/>
    <w:rsid w:val="00836A19"/>
    <w:rsid w:val="0084074F"/>
    <w:rsid w:val="0084104C"/>
    <w:rsid w:val="00841334"/>
    <w:rsid w:val="00842EF1"/>
    <w:rsid w:val="00847D0D"/>
    <w:rsid w:val="00850008"/>
    <w:rsid w:val="008500E9"/>
    <w:rsid w:val="00851D1D"/>
    <w:rsid w:val="00852495"/>
    <w:rsid w:val="008529B5"/>
    <w:rsid w:val="0085420E"/>
    <w:rsid w:val="0085535D"/>
    <w:rsid w:val="008554FB"/>
    <w:rsid w:val="00855F95"/>
    <w:rsid w:val="00856A0B"/>
    <w:rsid w:val="00857138"/>
    <w:rsid w:val="00857ED7"/>
    <w:rsid w:val="00860966"/>
    <w:rsid w:val="008610B7"/>
    <w:rsid w:val="00861614"/>
    <w:rsid w:val="00861BB0"/>
    <w:rsid w:val="00865BB9"/>
    <w:rsid w:val="008667D5"/>
    <w:rsid w:val="00867685"/>
    <w:rsid w:val="00870F0E"/>
    <w:rsid w:val="00871B6C"/>
    <w:rsid w:val="00874EE1"/>
    <w:rsid w:val="0087592A"/>
    <w:rsid w:val="00877D8C"/>
    <w:rsid w:val="00880842"/>
    <w:rsid w:val="0088104F"/>
    <w:rsid w:val="008819DD"/>
    <w:rsid w:val="00882795"/>
    <w:rsid w:val="008838CC"/>
    <w:rsid w:val="00884232"/>
    <w:rsid w:val="00885BFC"/>
    <w:rsid w:val="0088600B"/>
    <w:rsid w:val="008863CB"/>
    <w:rsid w:val="00887F96"/>
    <w:rsid w:val="008901FB"/>
    <w:rsid w:val="008904C2"/>
    <w:rsid w:val="00890FDE"/>
    <w:rsid w:val="00891762"/>
    <w:rsid w:val="00892955"/>
    <w:rsid w:val="008967CB"/>
    <w:rsid w:val="008A0202"/>
    <w:rsid w:val="008A3FE8"/>
    <w:rsid w:val="008A498C"/>
    <w:rsid w:val="008B158B"/>
    <w:rsid w:val="008B51BB"/>
    <w:rsid w:val="008C1095"/>
    <w:rsid w:val="008C1484"/>
    <w:rsid w:val="008C1782"/>
    <w:rsid w:val="008C3234"/>
    <w:rsid w:val="008C5123"/>
    <w:rsid w:val="008D2574"/>
    <w:rsid w:val="008D65D3"/>
    <w:rsid w:val="008E0A63"/>
    <w:rsid w:val="008E187B"/>
    <w:rsid w:val="008E3B92"/>
    <w:rsid w:val="008F0A3A"/>
    <w:rsid w:val="008F0BA9"/>
    <w:rsid w:val="008F452A"/>
    <w:rsid w:val="008F5F1C"/>
    <w:rsid w:val="009018AE"/>
    <w:rsid w:val="00902221"/>
    <w:rsid w:val="009029B5"/>
    <w:rsid w:val="00902BBF"/>
    <w:rsid w:val="009036EE"/>
    <w:rsid w:val="0090467C"/>
    <w:rsid w:val="00904F4D"/>
    <w:rsid w:val="009060ED"/>
    <w:rsid w:val="00913206"/>
    <w:rsid w:val="0091536F"/>
    <w:rsid w:val="009230EF"/>
    <w:rsid w:val="009261FD"/>
    <w:rsid w:val="0092757F"/>
    <w:rsid w:val="00930B5B"/>
    <w:rsid w:val="00937639"/>
    <w:rsid w:val="009414AC"/>
    <w:rsid w:val="00942FAA"/>
    <w:rsid w:val="00944019"/>
    <w:rsid w:val="00944343"/>
    <w:rsid w:val="009451AC"/>
    <w:rsid w:val="00945C9E"/>
    <w:rsid w:val="009469EA"/>
    <w:rsid w:val="00946E3D"/>
    <w:rsid w:val="00947CB2"/>
    <w:rsid w:val="00950530"/>
    <w:rsid w:val="00951860"/>
    <w:rsid w:val="00952FF0"/>
    <w:rsid w:val="00953CF8"/>
    <w:rsid w:val="0095501E"/>
    <w:rsid w:val="009555E3"/>
    <w:rsid w:val="009571BC"/>
    <w:rsid w:val="00960627"/>
    <w:rsid w:val="00961C36"/>
    <w:rsid w:val="00964469"/>
    <w:rsid w:val="00964A6D"/>
    <w:rsid w:val="00970567"/>
    <w:rsid w:val="00973CC2"/>
    <w:rsid w:val="00975B77"/>
    <w:rsid w:val="00984A9C"/>
    <w:rsid w:val="00984DE0"/>
    <w:rsid w:val="009856DF"/>
    <w:rsid w:val="00986D3D"/>
    <w:rsid w:val="0098725A"/>
    <w:rsid w:val="009876BB"/>
    <w:rsid w:val="0099054F"/>
    <w:rsid w:val="009924C7"/>
    <w:rsid w:val="00994043"/>
    <w:rsid w:val="009A02DA"/>
    <w:rsid w:val="009A0EA4"/>
    <w:rsid w:val="009A2252"/>
    <w:rsid w:val="009A3EDC"/>
    <w:rsid w:val="009A510E"/>
    <w:rsid w:val="009A5636"/>
    <w:rsid w:val="009A606C"/>
    <w:rsid w:val="009A7C41"/>
    <w:rsid w:val="009B3AA9"/>
    <w:rsid w:val="009B3AB9"/>
    <w:rsid w:val="009B406B"/>
    <w:rsid w:val="009C1701"/>
    <w:rsid w:val="009C3DA9"/>
    <w:rsid w:val="009C4B57"/>
    <w:rsid w:val="009C6F3C"/>
    <w:rsid w:val="009D0034"/>
    <w:rsid w:val="009D1155"/>
    <w:rsid w:val="009D41B4"/>
    <w:rsid w:val="009D422E"/>
    <w:rsid w:val="009D6E1F"/>
    <w:rsid w:val="009E1472"/>
    <w:rsid w:val="009E35E1"/>
    <w:rsid w:val="009E43C9"/>
    <w:rsid w:val="009E557E"/>
    <w:rsid w:val="009E59C1"/>
    <w:rsid w:val="009E6D13"/>
    <w:rsid w:val="009F1A30"/>
    <w:rsid w:val="009F2896"/>
    <w:rsid w:val="009F2B80"/>
    <w:rsid w:val="009F47DF"/>
    <w:rsid w:val="009F499D"/>
    <w:rsid w:val="009F60B0"/>
    <w:rsid w:val="00A02598"/>
    <w:rsid w:val="00A02728"/>
    <w:rsid w:val="00A028E4"/>
    <w:rsid w:val="00A0477C"/>
    <w:rsid w:val="00A106C0"/>
    <w:rsid w:val="00A13A74"/>
    <w:rsid w:val="00A1571C"/>
    <w:rsid w:val="00A20DA7"/>
    <w:rsid w:val="00A22E9B"/>
    <w:rsid w:val="00A243AE"/>
    <w:rsid w:val="00A24F36"/>
    <w:rsid w:val="00A27313"/>
    <w:rsid w:val="00A314E9"/>
    <w:rsid w:val="00A323F2"/>
    <w:rsid w:val="00A3374E"/>
    <w:rsid w:val="00A376A5"/>
    <w:rsid w:val="00A40E51"/>
    <w:rsid w:val="00A433A5"/>
    <w:rsid w:val="00A43F22"/>
    <w:rsid w:val="00A44035"/>
    <w:rsid w:val="00A4595C"/>
    <w:rsid w:val="00A45AEA"/>
    <w:rsid w:val="00A4653A"/>
    <w:rsid w:val="00A47226"/>
    <w:rsid w:val="00A54113"/>
    <w:rsid w:val="00A578D9"/>
    <w:rsid w:val="00A6025E"/>
    <w:rsid w:val="00A6152E"/>
    <w:rsid w:val="00A61A1E"/>
    <w:rsid w:val="00A637E2"/>
    <w:rsid w:val="00A64F3C"/>
    <w:rsid w:val="00A65CA8"/>
    <w:rsid w:val="00A672B1"/>
    <w:rsid w:val="00A70463"/>
    <w:rsid w:val="00A7368F"/>
    <w:rsid w:val="00A80DBC"/>
    <w:rsid w:val="00A81B99"/>
    <w:rsid w:val="00A82C7E"/>
    <w:rsid w:val="00A84060"/>
    <w:rsid w:val="00A8471C"/>
    <w:rsid w:val="00A84B7A"/>
    <w:rsid w:val="00A85155"/>
    <w:rsid w:val="00A860AA"/>
    <w:rsid w:val="00A864B8"/>
    <w:rsid w:val="00A92B1B"/>
    <w:rsid w:val="00A9307C"/>
    <w:rsid w:val="00A9395D"/>
    <w:rsid w:val="00A94373"/>
    <w:rsid w:val="00AB6AE7"/>
    <w:rsid w:val="00AB6C33"/>
    <w:rsid w:val="00AC35DB"/>
    <w:rsid w:val="00AC63D2"/>
    <w:rsid w:val="00AD06FB"/>
    <w:rsid w:val="00AD30C2"/>
    <w:rsid w:val="00AD3B71"/>
    <w:rsid w:val="00AD3D30"/>
    <w:rsid w:val="00AD564D"/>
    <w:rsid w:val="00AE24D7"/>
    <w:rsid w:val="00AE64C6"/>
    <w:rsid w:val="00AF27FE"/>
    <w:rsid w:val="00AF6992"/>
    <w:rsid w:val="00B01329"/>
    <w:rsid w:val="00B028B9"/>
    <w:rsid w:val="00B04A23"/>
    <w:rsid w:val="00B05ECF"/>
    <w:rsid w:val="00B06BB9"/>
    <w:rsid w:val="00B07499"/>
    <w:rsid w:val="00B10E9E"/>
    <w:rsid w:val="00B12BE4"/>
    <w:rsid w:val="00B12D95"/>
    <w:rsid w:val="00B13136"/>
    <w:rsid w:val="00B14EE8"/>
    <w:rsid w:val="00B16470"/>
    <w:rsid w:val="00B229CD"/>
    <w:rsid w:val="00B23AF5"/>
    <w:rsid w:val="00B34AC5"/>
    <w:rsid w:val="00B35D76"/>
    <w:rsid w:val="00B4125B"/>
    <w:rsid w:val="00B41962"/>
    <w:rsid w:val="00B4406D"/>
    <w:rsid w:val="00B461D5"/>
    <w:rsid w:val="00B470C1"/>
    <w:rsid w:val="00B51B92"/>
    <w:rsid w:val="00B540AB"/>
    <w:rsid w:val="00B57521"/>
    <w:rsid w:val="00B62F7D"/>
    <w:rsid w:val="00B65021"/>
    <w:rsid w:val="00B66E37"/>
    <w:rsid w:val="00B70647"/>
    <w:rsid w:val="00B70EA0"/>
    <w:rsid w:val="00B717DB"/>
    <w:rsid w:val="00B74B71"/>
    <w:rsid w:val="00B76BD9"/>
    <w:rsid w:val="00B80098"/>
    <w:rsid w:val="00B811EE"/>
    <w:rsid w:val="00B91CA4"/>
    <w:rsid w:val="00B92C2F"/>
    <w:rsid w:val="00B9361C"/>
    <w:rsid w:val="00B93E9A"/>
    <w:rsid w:val="00B94144"/>
    <w:rsid w:val="00B94509"/>
    <w:rsid w:val="00B94B3C"/>
    <w:rsid w:val="00B94BB9"/>
    <w:rsid w:val="00B95A0F"/>
    <w:rsid w:val="00B96BBE"/>
    <w:rsid w:val="00B96F6C"/>
    <w:rsid w:val="00BA1227"/>
    <w:rsid w:val="00BA3797"/>
    <w:rsid w:val="00BA66A6"/>
    <w:rsid w:val="00BB0D70"/>
    <w:rsid w:val="00BB11C9"/>
    <w:rsid w:val="00BB5DDD"/>
    <w:rsid w:val="00BB64F9"/>
    <w:rsid w:val="00BB7799"/>
    <w:rsid w:val="00BC0147"/>
    <w:rsid w:val="00BC0F23"/>
    <w:rsid w:val="00BC22AA"/>
    <w:rsid w:val="00BC3699"/>
    <w:rsid w:val="00BC51FC"/>
    <w:rsid w:val="00BC5BE7"/>
    <w:rsid w:val="00BD4102"/>
    <w:rsid w:val="00BD6A3E"/>
    <w:rsid w:val="00BE1C92"/>
    <w:rsid w:val="00BE3447"/>
    <w:rsid w:val="00BE3473"/>
    <w:rsid w:val="00BE5601"/>
    <w:rsid w:val="00BE5815"/>
    <w:rsid w:val="00BE63DA"/>
    <w:rsid w:val="00BF0CFB"/>
    <w:rsid w:val="00BF4FA1"/>
    <w:rsid w:val="00BF5391"/>
    <w:rsid w:val="00C02714"/>
    <w:rsid w:val="00C0662C"/>
    <w:rsid w:val="00C067CB"/>
    <w:rsid w:val="00C06B37"/>
    <w:rsid w:val="00C1482B"/>
    <w:rsid w:val="00C148D6"/>
    <w:rsid w:val="00C1687C"/>
    <w:rsid w:val="00C2001C"/>
    <w:rsid w:val="00C24674"/>
    <w:rsid w:val="00C250C5"/>
    <w:rsid w:val="00C261A5"/>
    <w:rsid w:val="00C2650C"/>
    <w:rsid w:val="00C27FE0"/>
    <w:rsid w:val="00C30D45"/>
    <w:rsid w:val="00C33762"/>
    <w:rsid w:val="00C34638"/>
    <w:rsid w:val="00C36C76"/>
    <w:rsid w:val="00C36DBB"/>
    <w:rsid w:val="00C40714"/>
    <w:rsid w:val="00C43869"/>
    <w:rsid w:val="00C50DEE"/>
    <w:rsid w:val="00C510B7"/>
    <w:rsid w:val="00C51DAD"/>
    <w:rsid w:val="00C5321E"/>
    <w:rsid w:val="00C53A71"/>
    <w:rsid w:val="00C546AF"/>
    <w:rsid w:val="00C5675F"/>
    <w:rsid w:val="00C56938"/>
    <w:rsid w:val="00C6078A"/>
    <w:rsid w:val="00C61EBD"/>
    <w:rsid w:val="00C63CF7"/>
    <w:rsid w:val="00C63D34"/>
    <w:rsid w:val="00C63ED9"/>
    <w:rsid w:val="00C641D0"/>
    <w:rsid w:val="00C7241E"/>
    <w:rsid w:val="00C72B8B"/>
    <w:rsid w:val="00C769AD"/>
    <w:rsid w:val="00C77E87"/>
    <w:rsid w:val="00C803B2"/>
    <w:rsid w:val="00C83D5F"/>
    <w:rsid w:val="00C87F83"/>
    <w:rsid w:val="00C94BFC"/>
    <w:rsid w:val="00CA3014"/>
    <w:rsid w:val="00CA3A97"/>
    <w:rsid w:val="00CA40C6"/>
    <w:rsid w:val="00CA6016"/>
    <w:rsid w:val="00CA65A9"/>
    <w:rsid w:val="00CA720D"/>
    <w:rsid w:val="00CB254D"/>
    <w:rsid w:val="00CB4EC3"/>
    <w:rsid w:val="00CD22AF"/>
    <w:rsid w:val="00CD2E1B"/>
    <w:rsid w:val="00CD4217"/>
    <w:rsid w:val="00CD61EE"/>
    <w:rsid w:val="00CD62A1"/>
    <w:rsid w:val="00CD6454"/>
    <w:rsid w:val="00CD7A81"/>
    <w:rsid w:val="00CE0868"/>
    <w:rsid w:val="00CE088F"/>
    <w:rsid w:val="00CE3EBA"/>
    <w:rsid w:val="00CE5A63"/>
    <w:rsid w:val="00CE5E0B"/>
    <w:rsid w:val="00CE7078"/>
    <w:rsid w:val="00CE7D61"/>
    <w:rsid w:val="00CF0584"/>
    <w:rsid w:val="00CF08FA"/>
    <w:rsid w:val="00CF2084"/>
    <w:rsid w:val="00CF3396"/>
    <w:rsid w:val="00CF3571"/>
    <w:rsid w:val="00CF3604"/>
    <w:rsid w:val="00CF4003"/>
    <w:rsid w:val="00CF4332"/>
    <w:rsid w:val="00CF47E6"/>
    <w:rsid w:val="00CF541E"/>
    <w:rsid w:val="00CF5960"/>
    <w:rsid w:val="00D0153E"/>
    <w:rsid w:val="00D028E9"/>
    <w:rsid w:val="00D0340B"/>
    <w:rsid w:val="00D05697"/>
    <w:rsid w:val="00D05940"/>
    <w:rsid w:val="00D062EB"/>
    <w:rsid w:val="00D073C3"/>
    <w:rsid w:val="00D104F6"/>
    <w:rsid w:val="00D12FEB"/>
    <w:rsid w:val="00D155B9"/>
    <w:rsid w:val="00D202BD"/>
    <w:rsid w:val="00D22A4C"/>
    <w:rsid w:val="00D22D09"/>
    <w:rsid w:val="00D22E03"/>
    <w:rsid w:val="00D25811"/>
    <w:rsid w:val="00D30368"/>
    <w:rsid w:val="00D30807"/>
    <w:rsid w:val="00D314B5"/>
    <w:rsid w:val="00D3202E"/>
    <w:rsid w:val="00D32F89"/>
    <w:rsid w:val="00D33FA9"/>
    <w:rsid w:val="00D40D80"/>
    <w:rsid w:val="00D42A31"/>
    <w:rsid w:val="00D43461"/>
    <w:rsid w:val="00D45F67"/>
    <w:rsid w:val="00D46F71"/>
    <w:rsid w:val="00D52AC4"/>
    <w:rsid w:val="00D56AB9"/>
    <w:rsid w:val="00D63006"/>
    <w:rsid w:val="00D647BA"/>
    <w:rsid w:val="00D65C47"/>
    <w:rsid w:val="00D678A4"/>
    <w:rsid w:val="00D7261D"/>
    <w:rsid w:val="00D776DB"/>
    <w:rsid w:val="00D81305"/>
    <w:rsid w:val="00D8305F"/>
    <w:rsid w:val="00D842D1"/>
    <w:rsid w:val="00D847B1"/>
    <w:rsid w:val="00D84F8F"/>
    <w:rsid w:val="00D90993"/>
    <w:rsid w:val="00D93009"/>
    <w:rsid w:val="00D93036"/>
    <w:rsid w:val="00D9362C"/>
    <w:rsid w:val="00D9382A"/>
    <w:rsid w:val="00D94132"/>
    <w:rsid w:val="00D946FE"/>
    <w:rsid w:val="00D9696F"/>
    <w:rsid w:val="00D96C48"/>
    <w:rsid w:val="00D9718D"/>
    <w:rsid w:val="00DA275E"/>
    <w:rsid w:val="00DA6AD0"/>
    <w:rsid w:val="00DB0FD1"/>
    <w:rsid w:val="00DB2626"/>
    <w:rsid w:val="00DB60AC"/>
    <w:rsid w:val="00DB6A39"/>
    <w:rsid w:val="00DC2856"/>
    <w:rsid w:val="00DC33D0"/>
    <w:rsid w:val="00DC7627"/>
    <w:rsid w:val="00DD1CBC"/>
    <w:rsid w:val="00DD377D"/>
    <w:rsid w:val="00DD426C"/>
    <w:rsid w:val="00DD54ED"/>
    <w:rsid w:val="00DD7088"/>
    <w:rsid w:val="00DD7B77"/>
    <w:rsid w:val="00DE0810"/>
    <w:rsid w:val="00DE1613"/>
    <w:rsid w:val="00DE2879"/>
    <w:rsid w:val="00DE56BB"/>
    <w:rsid w:val="00DE65D2"/>
    <w:rsid w:val="00DF148F"/>
    <w:rsid w:val="00DF1768"/>
    <w:rsid w:val="00DF25A2"/>
    <w:rsid w:val="00DF35BC"/>
    <w:rsid w:val="00DF5934"/>
    <w:rsid w:val="00DF5FAD"/>
    <w:rsid w:val="00DF5FCE"/>
    <w:rsid w:val="00DF7C40"/>
    <w:rsid w:val="00E000FC"/>
    <w:rsid w:val="00E023C1"/>
    <w:rsid w:val="00E02C6C"/>
    <w:rsid w:val="00E04CDB"/>
    <w:rsid w:val="00E0762E"/>
    <w:rsid w:val="00E114CF"/>
    <w:rsid w:val="00E12AEC"/>
    <w:rsid w:val="00E14228"/>
    <w:rsid w:val="00E1480B"/>
    <w:rsid w:val="00E14FD4"/>
    <w:rsid w:val="00E163FD"/>
    <w:rsid w:val="00E17A93"/>
    <w:rsid w:val="00E254B2"/>
    <w:rsid w:val="00E26C1E"/>
    <w:rsid w:val="00E26DE1"/>
    <w:rsid w:val="00E316F0"/>
    <w:rsid w:val="00E3250C"/>
    <w:rsid w:val="00E32A72"/>
    <w:rsid w:val="00E33044"/>
    <w:rsid w:val="00E33407"/>
    <w:rsid w:val="00E368C0"/>
    <w:rsid w:val="00E40173"/>
    <w:rsid w:val="00E40D12"/>
    <w:rsid w:val="00E41DFF"/>
    <w:rsid w:val="00E46300"/>
    <w:rsid w:val="00E47A64"/>
    <w:rsid w:val="00E50A58"/>
    <w:rsid w:val="00E55D54"/>
    <w:rsid w:val="00E55EBF"/>
    <w:rsid w:val="00E55F53"/>
    <w:rsid w:val="00E57305"/>
    <w:rsid w:val="00E57EF6"/>
    <w:rsid w:val="00E60234"/>
    <w:rsid w:val="00E61E65"/>
    <w:rsid w:val="00E61FB4"/>
    <w:rsid w:val="00E632C3"/>
    <w:rsid w:val="00E6526E"/>
    <w:rsid w:val="00E70309"/>
    <w:rsid w:val="00E708EC"/>
    <w:rsid w:val="00E70E74"/>
    <w:rsid w:val="00E726FD"/>
    <w:rsid w:val="00E73DF4"/>
    <w:rsid w:val="00E74590"/>
    <w:rsid w:val="00E75866"/>
    <w:rsid w:val="00E77F7C"/>
    <w:rsid w:val="00E846CB"/>
    <w:rsid w:val="00E87AC8"/>
    <w:rsid w:val="00E920D1"/>
    <w:rsid w:val="00E92F0A"/>
    <w:rsid w:val="00E97C18"/>
    <w:rsid w:val="00E97E74"/>
    <w:rsid w:val="00EA0F60"/>
    <w:rsid w:val="00EA1C36"/>
    <w:rsid w:val="00EA1E39"/>
    <w:rsid w:val="00EA4339"/>
    <w:rsid w:val="00EA4B2A"/>
    <w:rsid w:val="00EA7228"/>
    <w:rsid w:val="00EA7764"/>
    <w:rsid w:val="00EB2669"/>
    <w:rsid w:val="00EB2A59"/>
    <w:rsid w:val="00EB4748"/>
    <w:rsid w:val="00EB4A41"/>
    <w:rsid w:val="00EB7BAE"/>
    <w:rsid w:val="00EC15E8"/>
    <w:rsid w:val="00EC2CFA"/>
    <w:rsid w:val="00EC5AF2"/>
    <w:rsid w:val="00EC5F89"/>
    <w:rsid w:val="00EC6EC2"/>
    <w:rsid w:val="00ED2D03"/>
    <w:rsid w:val="00ED3575"/>
    <w:rsid w:val="00EE2607"/>
    <w:rsid w:val="00EE4A38"/>
    <w:rsid w:val="00EF250F"/>
    <w:rsid w:val="00EF5711"/>
    <w:rsid w:val="00F00722"/>
    <w:rsid w:val="00F0294B"/>
    <w:rsid w:val="00F02D32"/>
    <w:rsid w:val="00F07205"/>
    <w:rsid w:val="00F0747F"/>
    <w:rsid w:val="00F1131C"/>
    <w:rsid w:val="00F14898"/>
    <w:rsid w:val="00F15B78"/>
    <w:rsid w:val="00F16CB4"/>
    <w:rsid w:val="00F20125"/>
    <w:rsid w:val="00F21DDD"/>
    <w:rsid w:val="00F21F6D"/>
    <w:rsid w:val="00F22E62"/>
    <w:rsid w:val="00F246AE"/>
    <w:rsid w:val="00F27A18"/>
    <w:rsid w:val="00F31CB5"/>
    <w:rsid w:val="00F33F0D"/>
    <w:rsid w:val="00F36ED0"/>
    <w:rsid w:val="00F373F5"/>
    <w:rsid w:val="00F3768E"/>
    <w:rsid w:val="00F4352D"/>
    <w:rsid w:val="00F454FF"/>
    <w:rsid w:val="00F46AAD"/>
    <w:rsid w:val="00F47699"/>
    <w:rsid w:val="00F50694"/>
    <w:rsid w:val="00F50B0A"/>
    <w:rsid w:val="00F50C61"/>
    <w:rsid w:val="00F56262"/>
    <w:rsid w:val="00F5772A"/>
    <w:rsid w:val="00F61BA1"/>
    <w:rsid w:val="00F62803"/>
    <w:rsid w:val="00F64B6E"/>
    <w:rsid w:val="00F651AF"/>
    <w:rsid w:val="00F66094"/>
    <w:rsid w:val="00F66982"/>
    <w:rsid w:val="00F70630"/>
    <w:rsid w:val="00F7385A"/>
    <w:rsid w:val="00F74442"/>
    <w:rsid w:val="00F74A97"/>
    <w:rsid w:val="00F75789"/>
    <w:rsid w:val="00F7633A"/>
    <w:rsid w:val="00F77CDD"/>
    <w:rsid w:val="00F82DD0"/>
    <w:rsid w:val="00F835C1"/>
    <w:rsid w:val="00F85200"/>
    <w:rsid w:val="00F94AA3"/>
    <w:rsid w:val="00F95474"/>
    <w:rsid w:val="00F9631D"/>
    <w:rsid w:val="00F96871"/>
    <w:rsid w:val="00FA0DE9"/>
    <w:rsid w:val="00FA17B3"/>
    <w:rsid w:val="00FA5E2C"/>
    <w:rsid w:val="00FA6376"/>
    <w:rsid w:val="00FA6C6C"/>
    <w:rsid w:val="00FA6E5E"/>
    <w:rsid w:val="00FA7B19"/>
    <w:rsid w:val="00FB09AF"/>
    <w:rsid w:val="00FB3119"/>
    <w:rsid w:val="00FB4B27"/>
    <w:rsid w:val="00FB54FD"/>
    <w:rsid w:val="00FB6883"/>
    <w:rsid w:val="00FC0F56"/>
    <w:rsid w:val="00FC1245"/>
    <w:rsid w:val="00FC1529"/>
    <w:rsid w:val="00FC2F4E"/>
    <w:rsid w:val="00FC2FBE"/>
    <w:rsid w:val="00FC7CFD"/>
    <w:rsid w:val="00FD0387"/>
    <w:rsid w:val="00FD2A79"/>
    <w:rsid w:val="00FD2D2D"/>
    <w:rsid w:val="00FD64D4"/>
    <w:rsid w:val="00FE3024"/>
    <w:rsid w:val="00FE6F52"/>
    <w:rsid w:val="00FE7685"/>
    <w:rsid w:val="00FF0771"/>
    <w:rsid w:val="00FF09E4"/>
    <w:rsid w:val="00FF270D"/>
    <w:rsid w:val="00FF350D"/>
    <w:rsid w:val="00FF46D2"/>
    <w:rsid w:val="00FF4DAC"/>
    <w:rsid w:val="025720D8"/>
    <w:rsid w:val="02C92481"/>
    <w:rsid w:val="037EBF65"/>
    <w:rsid w:val="05986FCB"/>
    <w:rsid w:val="0EE3805B"/>
    <w:rsid w:val="12D598C2"/>
    <w:rsid w:val="144498A7"/>
    <w:rsid w:val="14651617"/>
    <w:rsid w:val="1569D797"/>
    <w:rsid w:val="17D84EE7"/>
    <w:rsid w:val="21575CEB"/>
    <w:rsid w:val="21889094"/>
    <w:rsid w:val="22CE2EA9"/>
    <w:rsid w:val="2523FB6D"/>
    <w:rsid w:val="25703226"/>
    <w:rsid w:val="2605CF6B"/>
    <w:rsid w:val="2689F725"/>
    <w:rsid w:val="292A2E0E"/>
    <w:rsid w:val="2A29459A"/>
    <w:rsid w:val="2AF39E3D"/>
    <w:rsid w:val="2B3FE3DD"/>
    <w:rsid w:val="3200EC33"/>
    <w:rsid w:val="323C4505"/>
    <w:rsid w:val="32EB6045"/>
    <w:rsid w:val="3607874E"/>
    <w:rsid w:val="37A357AF"/>
    <w:rsid w:val="3BE3274B"/>
    <w:rsid w:val="3E92091F"/>
    <w:rsid w:val="402DD980"/>
    <w:rsid w:val="409D7011"/>
    <w:rsid w:val="42394072"/>
    <w:rsid w:val="4471D470"/>
    <w:rsid w:val="44DA01CF"/>
    <w:rsid w:val="47B1E96A"/>
    <w:rsid w:val="47E18F55"/>
    <w:rsid w:val="490627EF"/>
    <w:rsid w:val="4A9B0F6B"/>
    <w:rsid w:val="4C10EF4E"/>
    <w:rsid w:val="4D302BFB"/>
    <w:rsid w:val="4D678732"/>
    <w:rsid w:val="4F1FB100"/>
    <w:rsid w:val="4F2E7B7F"/>
    <w:rsid w:val="517E9672"/>
    <w:rsid w:val="52EAF349"/>
    <w:rsid w:val="5343272F"/>
    <w:rsid w:val="5428C954"/>
    <w:rsid w:val="58C7F40C"/>
    <w:rsid w:val="5B861899"/>
    <w:rsid w:val="5FDF69A5"/>
    <w:rsid w:val="64CC876A"/>
    <w:rsid w:val="7188BC72"/>
    <w:rsid w:val="71C2638B"/>
    <w:rsid w:val="72AE38F8"/>
    <w:rsid w:val="7695D4AE"/>
    <w:rsid w:val="785FAEA3"/>
    <w:rsid w:val="7A36BE70"/>
    <w:rsid w:val="7C33A600"/>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0CC5"/>
  <w15:docId w15:val="{D8B6B7D3-B125-4F42-832C-D7DAA0A9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sw tekst,List Paragraph_0"/>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sw tekst Znak,List Paragraph_0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2A2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50073745">
      <w:bodyDiv w:val="1"/>
      <w:marLeft w:val="0"/>
      <w:marRight w:val="0"/>
      <w:marTop w:val="0"/>
      <w:marBottom w:val="0"/>
      <w:divBdr>
        <w:top w:val="none" w:sz="0" w:space="0" w:color="auto"/>
        <w:left w:val="none" w:sz="0" w:space="0" w:color="auto"/>
        <w:bottom w:val="none" w:sz="0" w:space="0" w:color="auto"/>
        <w:right w:val="none" w:sz="0" w:space="0" w:color="auto"/>
      </w:divBdr>
    </w:div>
    <w:div w:id="1897621579">
      <w:bodyDiv w:val="1"/>
      <w:marLeft w:val="0"/>
      <w:marRight w:val="0"/>
      <w:marTop w:val="0"/>
      <w:marBottom w:val="0"/>
      <w:divBdr>
        <w:top w:val="none" w:sz="0" w:space="0" w:color="auto"/>
        <w:left w:val="none" w:sz="0" w:space="0" w:color="auto"/>
        <w:bottom w:val="none" w:sz="0" w:space="0" w:color="auto"/>
        <w:right w:val="none" w:sz="0" w:space="0" w:color="auto"/>
      </w:divBdr>
    </w:div>
    <w:div w:id="19180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D5BF63-325C-40EA-B10B-FC252A71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9850</Words>
  <Characters>59100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FESL.10.17 Kształcenie osób dorosłych – FSTFESL.10.17 Kształcenie osób dorosłych – FST</vt:lpstr>
    </vt:vector>
  </TitlesOfParts>
  <Company>Wojewódzki Urząd Pracy w Katowicach</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FESL.10.17 Kształcenie osób dorosłych – FSTFESL.10.17 Kształcenie osób dorosłych – FST</dc:title>
  <dc:subject>Uchwała w sprawie kryteriów wyboru</dc:subject>
  <dc:creator>Wojewódzki Urząd Pracy</dc:creator>
  <cp:keywords>Kryteria FESL.10.17 Kształcenie osób dorosłych – FST</cp:keywords>
  <cp:lastModifiedBy>Zientara Martyna</cp:lastModifiedBy>
  <cp:revision>8</cp:revision>
  <cp:lastPrinted>2024-06-17T05:19:00Z</cp:lastPrinted>
  <dcterms:created xsi:type="dcterms:W3CDTF">2024-04-26T06:26:00Z</dcterms:created>
  <dcterms:modified xsi:type="dcterms:W3CDTF">2024-06-17T05:20:00Z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