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BB6B" w14:textId="353D1BFF" w:rsidR="00A6025E" w:rsidRPr="007A7F62" w:rsidRDefault="00F5772A" w:rsidP="0D513237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Toc416693506"/>
      <w:r w:rsidRPr="0D513237">
        <w:rPr>
          <w:rFonts w:asciiTheme="minorHAnsi" w:eastAsiaTheme="minorEastAsia" w:hAnsiTheme="minorHAnsi" w:cstheme="minorBidi"/>
          <w:b/>
          <w:bCs/>
        </w:rPr>
        <w:t xml:space="preserve">Uchwała nr </w:t>
      </w:r>
      <w:r w:rsidR="10953816" w:rsidRPr="0D513237">
        <w:rPr>
          <w:rFonts w:asciiTheme="minorHAnsi" w:eastAsiaTheme="minorEastAsia" w:hAnsiTheme="minorHAnsi" w:cstheme="minorBidi"/>
          <w:b/>
          <w:bCs/>
        </w:rPr>
        <w:t>132</w:t>
      </w:r>
    </w:p>
    <w:p w14:paraId="3C1BDBE7" w14:textId="77777777" w:rsidR="00F5772A" w:rsidRPr="00CB4EC3" w:rsidRDefault="00F5772A" w:rsidP="0D513237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D513237">
        <w:rPr>
          <w:rFonts w:asciiTheme="minorHAnsi" w:eastAsiaTheme="minorEastAsia" w:hAnsiTheme="minorHAnsi" w:cstheme="minorBidi"/>
          <w:b/>
          <w:bCs/>
        </w:rPr>
        <w:t>Komitetu Monitorującego</w:t>
      </w:r>
    </w:p>
    <w:p w14:paraId="13CFF334" w14:textId="77777777" w:rsidR="00F5772A" w:rsidRPr="00CB4EC3" w:rsidRDefault="005C48BE" w:rsidP="0D513237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D513237">
        <w:rPr>
          <w:rFonts w:asciiTheme="minorHAnsi" w:eastAsiaTheme="minorEastAsia" w:hAnsiTheme="minorHAnsi" w:cstheme="minorBidi"/>
          <w:b/>
          <w:bCs/>
        </w:rPr>
        <w:t xml:space="preserve">program </w:t>
      </w:r>
      <w:r w:rsidR="00CA3A97" w:rsidRPr="0D513237">
        <w:rPr>
          <w:rFonts w:asciiTheme="minorHAnsi" w:eastAsiaTheme="minorEastAsia" w:hAnsiTheme="minorHAnsi" w:cstheme="minorBidi"/>
          <w:b/>
          <w:bCs/>
        </w:rPr>
        <w:t>Fundusze Europejskie dla Śląskiego 2021- 2027</w:t>
      </w:r>
    </w:p>
    <w:p w14:paraId="2BB1D3E7" w14:textId="5DE83B70" w:rsidR="00A6025E" w:rsidRPr="00CB4EC3" w:rsidRDefault="00F5772A" w:rsidP="0D513237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D513237">
        <w:rPr>
          <w:rFonts w:asciiTheme="minorHAnsi" w:eastAsiaTheme="minorEastAsia" w:hAnsiTheme="minorHAnsi" w:cstheme="minorBidi"/>
          <w:b/>
          <w:bCs/>
        </w:rPr>
        <w:t xml:space="preserve">z dnia </w:t>
      </w:r>
      <w:r w:rsidR="00F65210" w:rsidRPr="0D513237">
        <w:rPr>
          <w:rFonts w:asciiTheme="minorHAnsi" w:eastAsiaTheme="minorEastAsia" w:hAnsiTheme="minorHAnsi" w:cstheme="minorBidi"/>
          <w:b/>
          <w:bCs/>
        </w:rPr>
        <w:t>13</w:t>
      </w:r>
      <w:r w:rsidR="005C48BE" w:rsidRPr="0D513237">
        <w:rPr>
          <w:rFonts w:asciiTheme="minorHAnsi" w:eastAsiaTheme="minorEastAsia" w:hAnsiTheme="minorHAnsi" w:cstheme="minorBidi"/>
          <w:b/>
          <w:bCs/>
        </w:rPr>
        <w:t xml:space="preserve"> </w:t>
      </w:r>
      <w:r w:rsidR="00F65210" w:rsidRPr="0D513237">
        <w:rPr>
          <w:rFonts w:asciiTheme="minorHAnsi" w:eastAsiaTheme="minorEastAsia" w:hAnsiTheme="minorHAnsi" w:cstheme="minorBidi"/>
          <w:b/>
          <w:bCs/>
        </w:rPr>
        <w:t xml:space="preserve">czerwca </w:t>
      </w:r>
      <w:r w:rsidR="005C48BE" w:rsidRPr="0D513237">
        <w:rPr>
          <w:rFonts w:asciiTheme="minorHAnsi" w:eastAsiaTheme="minorEastAsia" w:hAnsiTheme="minorHAnsi" w:cstheme="minorBidi"/>
          <w:b/>
          <w:bCs/>
        </w:rPr>
        <w:t>202</w:t>
      </w:r>
      <w:r w:rsidR="00F65210" w:rsidRPr="0D513237">
        <w:rPr>
          <w:rFonts w:asciiTheme="minorHAnsi" w:eastAsiaTheme="minorEastAsia" w:hAnsiTheme="minorHAnsi" w:cstheme="minorBidi"/>
          <w:b/>
          <w:bCs/>
        </w:rPr>
        <w:t>4</w:t>
      </w:r>
      <w:r w:rsidR="008838CC" w:rsidRPr="0D513237">
        <w:rPr>
          <w:rFonts w:asciiTheme="minorHAnsi" w:eastAsiaTheme="minorEastAsia" w:hAnsiTheme="minorHAnsi" w:cstheme="minorBidi"/>
          <w:b/>
          <w:bCs/>
        </w:rPr>
        <w:t xml:space="preserve"> </w:t>
      </w:r>
      <w:r w:rsidR="00EA0F60" w:rsidRPr="0D513237">
        <w:rPr>
          <w:rFonts w:asciiTheme="minorHAnsi" w:eastAsiaTheme="minorEastAsia" w:hAnsiTheme="minorHAnsi" w:cstheme="minorBidi"/>
          <w:b/>
          <w:bCs/>
        </w:rPr>
        <w:t>roku</w:t>
      </w:r>
    </w:p>
    <w:p w14:paraId="601B1FBB" w14:textId="77777777" w:rsidR="00841334" w:rsidRPr="00F65210" w:rsidRDefault="00F5772A" w:rsidP="0D513237">
      <w:pPr>
        <w:spacing w:after="120" w:line="360" w:lineRule="auto"/>
        <w:jc w:val="center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w sprawie</w:t>
      </w:r>
    </w:p>
    <w:p w14:paraId="03827807" w14:textId="23C35CFB" w:rsidR="00755761" w:rsidRPr="00C5442D" w:rsidRDefault="00F65210" w:rsidP="00C5442D">
      <w:pPr>
        <w:pStyle w:val="Default"/>
        <w:spacing w:after="120" w:line="36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D513237">
        <w:rPr>
          <w:rFonts w:asciiTheme="minorHAnsi" w:eastAsiaTheme="minorEastAsia" w:hAnsiTheme="minorHAnsi" w:cstheme="minorBidi"/>
          <w:sz w:val="22"/>
          <w:szCs w:val="22"/>
        </w:rPr>
        <w:t xml:space="preserve">zmiany </w:t>
      </w:r>
      <w:r w:rsidR="0001536D" w:rsidRPr="0D513237">
        <w:rPr>
          <w:rFonts w:asciiTheme="minorHAnsi" w:eastAsiaTheme="minorEastAsia" w:hAnsiTheme="minorHAnsi" w:cstheme="minorBidi"/>
          <w:sz w:val="22"/>
          <w:szCs w:val="22"/>
        </w:rPr>
        <w:t xml:space="preserve">kryteriów wyboru projektów dla działania </w:t>
      </w:r>
      <w:r w:rsidR="0037477A">
        <w:br/>
      </w:r>
      <w:r w:rsidR="003A6F40" w:rsidRPr="0D513237">
        <w:rPr>
          <w:rFonts w:asciiTheme="minorHAnsi" w:eastAsiaTheme="minorEastAsia" w:hAnsiTheme="minorHAnsi" w:cstheme="minorBidi"/>
          <w:sz w:val="22"/>
          <w:szCs w:val="22"/>
        </w:rPr>
        <w:t>FESL</w:t>
      </w:r>
      <w:r w:rsidR="00C5442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A6F40" w:rsidRPr="0D513237">
        <w:rPr>
          <w:rFonts w:asciiTheme="minorHAnsi" w:eastAsiaTheme="minorEastAsia" w:hAnsiTheme="minorHAnsi" w:cstheme="minorBidi"/>
          <w:sz w:val="22"/>
          <w:szCs w:val="22"/>
        </w:rPr>
        <w:t>05.01 Aktywizacja zawodowa poprzez PUP</w:t>
      </w:r>
      <w:r w:rsidR="45B21429" w:rsidRPr="0D513237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D513237">
        <w:rPr>
          <w:rFonts w:asciiTheme="minorHAnsi" w:eastAsiaTheme="minorEastAsia" w:hAnsiTheme="minorHAnsi" w:cstheme="minorBidi"/>
          <w:sz w:val="22"/>
          <w:szCs w:val="22"/>
        </w:rPr>
        <w:t>tryb niekonkurencyjny</w:t>
      </w:r>
      <w:bookmarkStart w:id="1" w:name="_GoBack"/>
      <w:bookmarkEnd w:id="1"/>
    </w:p>
    <w:p w14:paraId="181B4C65" w14:textId="329AD089" w:rsidR="00755761" w:rsidRPr="00C5442D" w:rsidRDefault="00951860" w:rsidP="00C5442D">
      <w:pPr>
        <w:spacing w:before="120" w:after="120" w:line="360" w:lineRule="auto"/>
        <w:ind w:left="426"/>
        <w:jc w:val="both"/>
        <w:rPr>
          <w:rFonts w:asciiTheme="minorHAnsi" w:eastAsiaTheme="minorEastAsia" w:hAnsiTheme="minorHAnsi" w:cstheme="minorBidi"/>
          <w:i/>
          <w:iCs/>
          <w:sz w:val="21"/>
          <w:szCs w:val="21"/>
        </w:rPr>
      </w:pP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Na podstawie art. 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40</w:t>
      </w: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ust. 2 Rozporządze</w:t>
      </w:r>
      <w:r w:rsidR="00375166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nia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; art. 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19</w:t>
      </w: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ustawy z dnia 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28 kwietnia 2022</w:t>
      </w: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r</w:t>
      </w:r>
      <w:r w:rsidR="00375166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.</w:t>
      </w:r>
      <w:r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o zasadach realizacji </w:t>
      </w:r>
      <w:r w:rsidR="001F5F7A" w:rsidRPr="00C5442D">
        <w:rPr>
          <w:rFonts w:asciiTheme="minorHAnsi" w:eastAsiaTheme="minorEastAsia" w:hAnsiTheme="minorHAnsi" w:cstheme="minorBidi"/>
          <w:i/>
          <w:iCs/>
          <w:sz w:val="21"/>
          <w:szCs w:val="21"/>
        </w:rPr>
        <w:t>zadań finansowanych ze środków europejskich w perspektywie finansowej 2021–2027</w:t>
      </w:r>
    </w:p>
    <w:p w14:paraId="6A4E6B32" w14:textId="77777777" w:rsidR="00F5772A" w:rsidRPr="00F65210" w:rsidRDefault="00F5772A" w:rsidP="0D513237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§ 1</w:t>
      </w:r>
    </w:p>
    <w:p w14:paraId="5D735952" w14:textId="58E3CEB1" w:rsidR="00E33044" w:rsidRPr="00755761" w:rsidRDefault="00F65210" w:rsidP="2EABC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2EABCFD5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Zmienia </w:t>
      </w:r>
      <w:r w:rsidR="0037477A" w:rsidRPr="2EABCFD5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się </w:t>
      </w:r>
      <w:r w:rsidR="00F5772A" w:rsidRPr="2EABCFD5">
        <w:rPr>
          <w:rStyle w:val="Pogrubienie"/>
          <w:rFonts w:asciiTheme="minorHAnsi" w:eastAsiaTheme="minorEastAsia" w:hAnsiTheme="minorHAnsi" w:cstheme="minorBidi"/>
          <w:b w:val="0"/>
          <w:bCs w:val="0"/>
        </w:rPr>
        <w:t>kryteria wyboru projektów</w:t>
      </w:r>
      <w:r w:rsidR="0031245C" w:rsidRPr="2EABCFD5">
        <w:rPr>
          <w:rFonts w:asciiTheme="minorHAnsi" w:eastAsiaTheme="minorEastAsia" w:hAnsiTheme="minorHAnsi" w:cstheme="minorBidi"/>
        </w:rPr>
        <w:t xml:space="preserve"> </w:t>
      </w:r>
      <w:r w:rsidR="00A6025E" w:rsidRPr="2EABCFD5">
        <w:rPr>
          <w:rFonts w:asciiTheme="minorHAnsi" w:eastAsiaTheme="minorEastAsia" w:hAnsiTheme="minorHAnsi" w:cstheme="minorBidi"/>
        </w:rPr>
        <w:t>dla</w:t>
      </w:r>
      <w:r w:rsidR="0001536D" w:rsidRPr="2EABCFD5">
        <w:rPr>
          <w:rFonts w:asciiTheme="minorHAnsi" w:eastAsiaTheme="minorEastAsia" w:hAnsiTheme="minorHAnsi" w:cstheme="minorBidi"/>
        </w:rPr>
        <w:t xml:space="preserve"> </w:t>
      </w:r>
      <w:r w:rsidR="0001536D" w:rsidRPr="2EABCFD5">
        <w:rPr>
          <w:rFonts w:asciiTheme="minorHAnsi" w:eastAsiaTheme="minorEastAsia" w:hAnsiTheme="minorHAnsi" w:cstheme="minorBidi"/>
          <w:b/>
          <w:bCs/>
        </w:rPr>
        <w:t xml:space="preserve">działania </w:t>
      </w:r>
      <w:r w:rsidR="003A6F40" w:rsidRPr="2EABCFD5">
        <w:rPr>
          <w:rFonts w:asciiTheme="minorHAnsi" w:eastAsiaTheme="minorEastAsia" w:hAnsiTheme="minorHAnsi" w:cstheme="minorBidi"/>
          <w:b/>
          <w:bCs/>
        </w:rPr>
        <w:t>FESL</w:t>
      </w:r>
      <w:r w:rsidR="00C5442D">
        <w:rPr>
          <w:rFonts w:asciiTheme="minorHAnsi" w:eastAsiaTheme="minorEastAsia" w:hAnsiTheme="minorHAnsi" w:cstheme="minorBidi"/>
          <w:b/>
          <w:bCs/>
        </w:rPr>
        <w:t xml:space="preserve"> </w:t>
      </w:r>
      <w:r w:rsidR="003A6F40" w:rsidRPr="2EABCFD5">
        <w:rPr>
          <w:rFonts w:asciiTheme="minorHAnsi" w:eastAsiaTheme="minorEastAsia" w:hAnsiTheme="minorHAnsi" w:cstheme="minorBidi"/>
          <w:b/>
          <w:bCs/>
        </w:rPr>
        <w:t>05.01</w:t>
      </w:r>
      <w:r w:rsidR="003A6F40" w:rsidRPr="2EABCFD5">
        <w:rPr>
          <w:rFonts w:asciiTheme="minorHAnsi" w:eastAsiaTheme="minorEastAsia" w:hAnsiTheme="minorHAnsi" w:cstheme="minorBidi"/>
        </w:rPr>
        <w:t xml:space="preserve"> Aktywizacja zawodowa poprzez PUP</w:t>
      </w:r>
      <w:r w:rsidR="362EB1C4" w:rsidRPr="2EABCFD5">
        <w:rPr>
          <w:rFonts w:asciiTheme="minorHAnsi" w:eastAsiaTheme="minorEastAsia" w:hAnsiTheme="minorHAnsi" w:cstheme="minorBidi"/>
        </w:rPr>
        <w:t xml:space="preserve">, </w:t>
      </w:r>
      <w:r w:rsidRPr="2EABCFD5">
        <w:rPr>
          <w:rFonts w:asciiTheme="minorHAnsi" w:eastAsiaTheme="minorEastAsia" w:hAnsiTheme="minorHAnsi" w:cstheme="minorBidi"/>
        </w:rPr>
        <w:t>tryb niekonkurencyjny</w:t>
      </w:r>
      <w:r w:rsidR="1C1DF357" w:rsidRPr="2EABCFD5">
        <w:rPr>
          <w:rFonts w:asciiTheme="minorHAnsi" w:eastAsiaTheme="minorEastAsia" w:hAnsiTheme="minorHAnsi" w:cstheme="minorBidi"/>
        </w:rPr>
        <w:t>,</w:t>
      </w:r>
      <w:r w:rsidRPr="2EABCFD5">
        <w:rPr>
          <w:rFonts w:asciiTheme="minorHAnsi" w:eastAsiaTheme="minorEastAsia" w:hAnsiTheme="minorHAnsi" w:cstheme="minorBidi"/>
        </w:rPr>
        <w:t xml:space="preserve"> poprzez zmianę uchwały nr 14 Komitetu Monitorującego program Fundusze Europejskie dla Śląskiego 2021-2027 z dnia 28 marca 2023 r. </w:t>
      </w:r>
      <w:r w:rsidR="1BF74963" w:rsidRPr="2EABCFD5">
        <w:rPr>
          <w:rFonts w:asciiTheme="minorHAnsi" w:eastAsiaTheme="minorEastAsia" w:hAnsiTheme="minorHAnsi" w:cstheme="minorBidi"/>
        </w:rPr>
        <w:t>polegającej na z</w:t>
      </w:r>
      <w:r w:rsidRPr="2EABCFD5">
        <w:rPr>
          <w:rFonts w:asciiTheme="minorHAnsi" w:eastAsiaTheme="minorEastAsia" w:hAnsiTheme="minorHAnsi" w:cstheme="minorBidi"/>
        </w:rPr>
        <w:t xml:space="preserve">mianie </w:t>
      </w:r>
      <w:r w:rsidR="3FC7F9B0" w:rsidRPr="2EABCFD5">
        <w:rPr>
          <w:rFonts w:asciiTheme="minorHAnsi" w:eastAsiaTheme="minorEastAsia" w:hAnsiTheme="minorHAnsi" w:cstheme="minorBidi"/>
        </w:rPr>
        <w:t>w kryteriach</w:t>
      </w:r>
      <w:r w:rsidR="00C006A6" w:rsidRPr="2EABCFD5">
        <w:rPr>
          <w:rFonts w:asciiTheme="minorHAnsi" w:eastAsiaTheme="minorEastAsia" w:hAnsiTheme="minorHAnsi" w:cstheme="minorBidi"/>
        </w:rPr>
        <w:t xml:space="preserve"> ogóln</w:t>
      </w:r>
      <w:r w:rsidR="73447A28" w:rsidRPr="2EABCFD5">
        <w:rPr>
          <w:rFonts w:asciiTheme="minorHAnsi" w:eastAsiaTheme="minorEastAsia" w:hAnsiTheme="minorHAnsi" w:cstheme="minorBidi"/>
        </w:rPr>
        <w:t xml:space="preserve">ych </w:t>
      </w:r>
      <w:r w:rsidR="00C006A6" w:rsidRPr="2EABCFD5">
        <w:rPr>
          <w:rFonts w:asciiTheme="minorHAnsi" w:eastAsiaTheme="minorEastAsia" w:hAnsiTheme="minorHAnsi" w:cstheme="minorBidi"/>
        </w:rPr>
        <w:t>formaln</w:t>
      </w:r>
      <w:r w:rsidR="0B588A12" w:rsidRPr="2EABCFD5">
        <w:rPr>
          <w:rFonts w:asciiTheme="minorHAnsi" w:eastAsiaTheme="minorEastAsia" w:hAnsiTheme="minorHAnsi" w:cstheme="minorBidi"/>
        </w:rPr>
        <w:t>ych</w:t>
      </w:r>
      <w:r w:rsidR="00C006A6" w:rsidRPr="2EABCFD5">
        <w:rPr>
          <w:rFonts w:asciiTheme="minorHAnsi" w:eastAsiaTheme="minorEastAsia" w:hAnsiTheme="minorHAnsi" w:cstheme="minorBidi"/>
        </w:rPr>
        <w:t>, merytorycz</w:t>
      </w:r>
      <w:r w:rsidR="2F1A49AA" w:rsidRPr="2EABCFD5">
        <w:rPr>
          <w:rFonts w:asciiTheme="minorHAnsi" w:eastAsiaTheme="minorEastAsia" w:hAnsiTheme="minorHAnsi" w:cstheme="minorBidi"/>
        </w:rPr>
        <w:t>nych</w:t>
      </w:r>
      <w:r w:rsidR="00C006A6" w:rsidRPr="2EABCFD5">
        <w:rPr>
          <w:rFonts w:asciiTheme="minorHAnsi" w:eastAsiaTheme="minorEastAsia" w:hAnsiTheme="minorHAnsi" w:cstheme="minorBidi"/>
        </w:rPr>
        <w:t>, horyzontal</w:t>
      </w:r>
      <w:r w:rsidR="1E7C5235" w:rsidRPr="2EABCFD5">
        <w:rPr>
          <w:rFonts w:asciiTheme="minorHAnsi" w:eastAsiaTheme="minorEastAsia" w:hAnsiTheme="minorHAnsi" w:cstheme="minorBidi"/>
        </w:rPr>
        <w:t>nych</w:t>
      </w:r>
      <w:r w:rsidR="00C006A6" w:rsidRPr="2EABCFD5">
        <w:rPr>
          <w:rFonts w:asciiTheme="minorHAnsi" w:eastAsiaTheme="minorEastAsia" w:hAnsiTheme="minorHAnsi" w:cstheme="minorBidi"/>
        </w:rPr>
        <w:t xml:space="preserve"> oraz kryteria</w:t>
      </w:r>
      <w:r w:rsidR="04DE62E5" w:rsidRPr="2EABCFD5">
        <w:rPr>
          <w:rFonts w:asciiTheme="minorHAnsi" w:eastAsiaTheme="minorEastAsia" w:hAnsiTheme="minorHAnsi" w:cstheme="minorBidi"/>
        </w:rPr>
        <w:t>ch</w:t>
      </w:r>
      <w:r w:rsidR="00C006A6" w:rsidRPr="2EABCFD5">
        <w:rPr>
          <w:rFonts w:asciiTheme="minorHAnsi" w:eastAsiaTheme="minorEastAsia" w:hAnsiTheme="minorHAnsi" w:cstheme="minorBidi"/>
        </w:rPr>
        <w:t xml:space="preserve"> dostępu</w:t>
      </w:r>
      <w:r w:rsidR="003A6F40" w:rsidRPr="2EABCFD5">
        <w:rPr>
          <w:rFonts w:asciiTheme="minorHAnsi" w:eastAsiaTheme="minorEastAsia" w:hAnsiTheme="minorHAnsi" w:cstheme="minorBidi"/>
        </w:rPr>
        <w:t>.</w:t>
      </w:r>
    </w:p>
    <w:p w14:paraId="2D3677CE" w14:textId="77777777" w:rsidR="000B6B8A" w:rsidRPr="00E33044" w:rsidRDefault="00CA3A97" w:rsidP="0D513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2EABCFD5">
        <w:rPr>
          <w:rFonts w:asciiTheme="minorHAnsi" w:eastAsiaTheme="minorEastAsia" w:hAnsiTheme="minorHAnsi" w:cstheme="minorBidi"/>
        </w:rPr>
        <w:t>Kryteria</w:t>
      </w:r>
      <w:r w:rsidR="002E540D" w:rsidRPr="2EABCFD5">
        <w:rPr>
          <w:rFonts w:asciiTheme="minorHAnsi" w:eastAsiaTheme="minorEastAsia" w:hAnsiTheme="minorHAnsi" w:cstheme="minorBidi"/>
        </w:rPr>
        <w:t xml:space="preserve"> wyboru projektów </w:t>
      </w:r>
      <w:r w:rsidR="002A3FA9" w:rsidRPr="2EABCFD5">
        <w:rPr>
          <w:rFonts w:asciiTheme="minorHAnsi" w:eastAsiaTheme="minorEastAsia" w:hAnsiTheme="minorHAnsi" w:cstheme="minorBidi"/>
        </w:rPr>
        <w:t xml:space="preserve">stanowią załącznik do niniejszej uchwały.   </w:t>
      </w:r>
    </w:p>
    <w:p w14:paraId="1AE6EC84" w14:textId="2B5BFAC9" w:rsidR="00F65210" w:rsidRPr="00086A3F" w:rsidRDefault="00F65210" w:rsidP="0D513237">
      <w:pPr>
        <w:tabs>
          <w:tab w:val="left" w:pos="4253"/>
        </w:tabs>
        <w:spacing w:after="120" w:line="360" w:lineRule="auto"/>
        <w:jc w:val="center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§ 2</w:t>
      </w:r>
    </w:p>
    <w:p w14:paraId="280C5028" w14:textId="77777777" w:rsidR="00F65210" w:rsidRDefault="00F65210" w:rsidP="0D513237">
      <w:pPr>
        <w:spacing w:after="120" w:line="360" w:lineRule="auto"/>
        <w:ind w:left="567"/>
        <w:outlineLvl w:val="1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Pozostałe postanowienia uchwały nr 14 Komitetu Monitorującego z dnia 28 marca 2023 r. pozostają bez zmian.</w:t>
      </w:r>
    </w:p>
    <w:p w14:paraId="7B6BDDF4" w14:textId="77777777" w:rsidR="00F65210" w:rsidRPr="00086A3F" w:rsidRDefault="00F65210" w:rsidP="0D513237">
      <w:pPr>
        <w:spacing w:after="120" w:line="360" w:lineRule="auto"/>
        <w:jc w:val="center"/>
        <w:outlineLvl w:val="1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§ 3</w:t>
      </w:r>
    </w:p>
    <w:p w14:paraId="3CB35138" w14:textId="39931C25" w:rsidR="00F65210" w:rsidRPr="00C5442D" w:rsidRDefault="00F65210" w:rsidP="00C5442D">
      <w:pPr>
        <w:spacing w:before="120" w:after="120" w:line="360" w:lineRule="auto"/>
        <w:ind w:firstLine="567"/>
        <w:rPr>
          <w:rFonts w:asciiTheme="minorHAnsi" w:eastAsiaTheme="minorEastAsia" w:hAnsiTheme="minorHAnsi" w:cstheme="minorBidi"/>
        </w:rPr>
      </w:pPr>
      <w:r w:rsidRPr="0D513237">
        <w:rPr>
          <w:rFonts w:asciiTheme="minorHAnsi" w:eastAsiaTheme="minorEastAsia" w:hAnsiTheme="minorHAnsi" w:cstheme="minorBidi"/>
        </w:rPr>
        <w:t>Uchwała wchodzi w życie z dniem podjęcia.</w:t>
      </w:r>
    </w:p>
    <w:p w14:paraId="1D71C2FD" w14:textId="77777777" w:rsidR="00C5442D" w:rsidRPr="00C5442D" w:rsidRDefault="00C5442D" w:rsidP="00C5442D">
      <w:pPr>
        <w:spacing w:before="100" w:beforeAutospacing="1" w:after="100" w:afterAutospacing="1" w:line="240" w:lineRule="auto"/>
        <w:ind w:left="5655" w:right="127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42D">
        <w:rPr>
          <w:rFonts w:eastAsia="Times New Roman" w:cs="Calibri"/>
          <w:b/>
          <w:bCs/>
          <w:lang w:eastAsia="pl-PL"/>
        </w:rPr>
        <w:t>Zastępca Przewodniczącego</w:t>
      </w:r>
      <w:r w:rsidRPr="00C5442D">
        <w:rPr>
          <w:rFonts w:eastAsia="Times New Roman" w:cs="Calibri"/>
          <w:lang w:eastAsia="pl-PL"/>
        </w:rPr>
        <w:t> </w:t>
      </w:r>
    </w:p>
    <w:p w14:paraId="5D3A6A61" w14:textId="2ECCF157" w:rsidR="00C5442D" w:rsidRDefault="00C5442D" w:rsidP="00C5442D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eastAsia="Times New Roman" w:cs="Calibri"/>
          <w:lang w:eastAsia="pl-PL"/>
        </w:rPr>
      </w:pPr>
      <w:r w:rsidRPr="00C5442D">
        <w:rPr>
          <w:rFonts w:eastAsia="Times New Roman" w:cs="Calibri"/>
          <w:b/>
          <w:bCs/>
          <w:lang w:eastAsia="pl-PL"/>
        </w:rPr>
        <w:t>KM FE SL 2021-2027</w:t>
      </w:r>
      <w:r w:rsidRPr="00C5442D">
        <w:rPr>
          <w:rFonts w:eastAsia="Times New Roman" w:cs="Calibri"/>
          <w:lang w:eastAsia="pl-PL"/>
        </w:rPr>
        <w:t> </w:t>
      </w:r>
    </w:p>
    <w:p w14:paraId="07535A7F" w14:textId="77777777" w:rsidR="00C5442D" w:rsidRPr="00C5442D" w:rsidRDefault="00C5442D" w:rsidP="00C5442D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0FEF0B" w14:textId="0646CBF0" w:rsidR="00C5442D" w:rsidRPr="00C5442D" w:rsidRDefault="00C5442D" w:rsidP="00C5442D">
      <w:pPr>
        <w:spacing w:before="100" w:beforeAutospacing="1" w:after="100" w:afterAutospacing="1" w:line="240" w:lineRule="auto"/>
        <w:ind w:left="424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lang w:eastAsia="pl-PL"/>
        </w:rPr>
        <w:t>Małgorzata Staś</w:t>
      </w:r>
    </w:p>
    <w:p w14:paraId="6C094D55" w14:textId="1B0A27C8" w:rsidR="00F5772A" w:rsidRPr="00C5442D" w:rsidRDefault="00F5772A" w:rsidP="00C5442D">
      <w:pPr>
        <w:spacing w:after="120" w:line="360" w:lineRule="auto"/>
        <w:jc w:val="center"/>
        <w:outlineLvl w:val="1"/>
        <w:rPr>
          <w:rFonts w:eastAsia="Yu Mincho" w:cs="Arial"/>
        </w:rPr>
        <w:sectPr w:rsidR="00F5772A" w:rsidRPr="00C5442D" w:rsidSect="00C544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401"/>
        <w:gridCol w:w="4408"/>
        <w:gridCol w:w="2942"/>
        <w:gridCol w:w="2151"/>
        <w:gridCol w:w="1485"/>
      </w:tblGrid>
      <w:tr w:rsidR="003A6F40" w:rsidRPr="00AC35DB" w14:paraId="656B05BE" w14:textId="77777777" w:rsidTr="2EABCFD5">
        <w:trPr>
          <w:tblHeader/>
        </w:trPr>
        <w:tc>
          <w:tcPr>
            <w:tcW w:w="0" w:type="auto"/>
            <w:gridSpan w:val="6"/>
            <w:shd w:val="clear" w:color="auto" w:fill="D0CECE" w:themeFill="background2" w:themeFillShade="E6"/>
          </w:tcPr>
          <w:bookmarkEnd w:id="0"/>
          <w:p w14:paraId="3BE89A0F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lastRenderedPageBreak/>
              <w:t>Kryteria ogólne formalne</w:t>
            </w:r>
          </w:p>
        </w:tc>
      </w:tr>
      <w:tr w:rsidR="003D6711" w:rsidRPr="00AC35DB" w14:paraId="07449493" w14:textId="77777777" w:rsidTr="2EABCFD5">
        <w:trPr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55C83120" w14:textId="77777777"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C117010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405150A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2050AF6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682292D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A728AD3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bookmarkStart w:id="18" w:name="_Hlk125464591"/>
            <w:r w:rsidRPr="00AC35DB">
              <w:rPr>
                <w:rFonts w:ascii="Arial" w:hAnsi="Arial" w:cs="Arial"/>
              </w:rPr>
              <w:t>Szczególne znaczenie kryterium</w:t>
            </w:r>
            <w:bookmarkEnd w:id="18"/>
          </w:p>
        </w:tc>
      </w:tr>
      <w:tr w:rsidR="000E6A9D" w:rsidRPr="00AC35DB" w14:paraId="33F024FD" w14:textId="77777777" w:rsidTr="2EABCFD5">
        <w:tc>
          <w:tcPr>
            <w:tcW w:w="0" w:type="auto"/>
          </w:tcPr>
          <w:p w14:paraId="6D048FA9" w14:textId="77777777" w:rsidR="003A6F40" w:rsidRPr="00AC35DB" w:rsidRDefault="003A6F40" w:rsidP="001E79A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083270" w14:textId="3D5D0C83" w:rsidR="003A6F40" w:rsidRPr="00AC35DB" w:rsidRDefault="003A6F40" w:rsidP="000868AC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743E13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7D650D" w:rsidRPr="00463633">
              <w:rPr>
                <w:rFonts w:ascii="Arial" w:hAnsi="Arial" w:cs="Arial"/>
              </w:rPr>
              <w:t xml:space="preserve"> jest podmiotem uprawnionym do aplikowania o środki w ramach naboru</w:t>
            </w:r>
          </w:p>
        </w:tc>
        <w:tc>
          <w:tcPr>
            <w:tcW w:w="0" w:type="auto"/>
          </w:tcPr>
          <w:p w14:paraId="4C83F031" w14:textId="77777777"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14:paraId="7CA26B27" w14:textId="7C183BBB" w:rsidR="003A6F40" w:rsidRPr="00AC35DB" w:rsidRDefault="003A6F40" w:rsidP="00CE4EF5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</w:t>
            </w:r>
            <w:ins w:id="19" w:author="Monika Kasperkiewicz" w:date="2024-04-09T12:06:00Z">
              <w:r w:rsidR="003D6711">
                <w:rPr>
                  <w:rFonts w:ascii="Arial" w:hAnsi="Arial" w:cs="Arial"/>
                  <w:spacing w:val="-2"/>
                </w:rPr>
                <w:t>r</w:t>
              </w:r>
            </w:ins>
            <w:del w:id="20" w:author="Monika Kasperkiewicz" w:date="2024-04-09T12:06:00Z">
              <w:r w:rsidRPr="00AC35DB" w:rsidDel="003D6711">
                <w:rPr>
                  <w:rFonts w:ascii="Arial" w:hAnsi="Arial" w:cs="Arial"/>
                  <w:spacing w:val="-2"/>
                </w:rPr>
                <w:delText>R</w:delText>
              </w:r>
            </w:del>
            <w:r w:rsidRPr="00AC35DB">
              <w:rPr>
                <w:rFonts w:ascii="Arial" w:hAnsi="Arial" w:cs="Arial"/>
                <w:spacing w:val="-2"/>
              </w:rPr>
              <w:t xml:space="preserve">egulaminem wyboru. </w:t>
            </w:r>
          </w:p>
          <w:p w14:paraId="7DF5B1D2" w14:textId="77777777" w:rsidR="003A6F40" w:rsidRPr="00AC35DB" w:rsidRDefault="003A6F40" w:rsidP="00CE4EF5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14:paraId="55B3D2D4" w14:textId="77777777"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- art.12 ust. 1 punkt 1 ustawy z dnia 15 czerwca 2012 r. o skutkach powierzania wykonywania pracy cudzoziemcom przebywającym wbrew przepisom na terytorium Rzeczypospolitej Polskiej,</w:t>
            </w:r>
          </w:p>
          <w:p w14:paraId="6EABED7F" w14:textId="77777777"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- art. 9 ust. 1 punkt 2a ustawy z dnia 28 października 2002 r. o odpowiedzialności </w:t>
            </w:r>
            <w:r w:rsidRPr="00AC35DB">
              <w:rPr>
                <w:rFonts w:ascii="Arial" w:hAnsi="Arial" w:cs="Arial"/>
                <w:spacing w:val="-2"/>
              </w:rPr>
              <w:lastRenderedPageBreak/>
              <w:t xml:space="preserve">podmiotów zbiorowych za czyny zabronione pod groźbą kary. </w:t>
            </w:r>
          </w:p>
          <w:p w14:paraId="54C32336" w14:textId="77777777" w:rsidR="003D1DDE" w:rsidRDefault="003D1DDE" w:rsidP="00C83D5F">
            <w:pPr>
              <w:spacing w:line="360" w:lineRule="auto"/>
              <w:rPr>
                <w:ins w:id="21" w:author="Monika Kasperkiewicz" w:date="2024-04-05T12:57:00Z"/>
                <w:rFonts w:ascii="Arial" w:hAnsi="Arial" w:cs="Arial"/>
                <w:spacing w:val="-2"/>
              </w:rPr>
            </w:pPr>
          </w:p>
          <w:p w14:paraId="5D2AB50B" w14:textId="77777777" w:rsidR="003A6F40" w:rsidRPr="00AC35DB" w:rsidRDefault="003A6F40" w:rsidP="00C83D5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Kryterium weryfikowane przez oceniającego na podstawie zapisów wniosku o dofinansowanie. </w:t>
            </w:r>
          </w:p>
        </w:tc>
        <w:tc>
          <w:tcPr>
            <w:tcW w:w="0" w:type="auto"/>
          </w:tcPr>
          <w:p w14:paraId="4A704C73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5131AF5E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14:paraId="7A218FF2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14:paraId="749C3F35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931BDAE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74468590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22" w:author="Monika Kasperkiewicz" w:date="2024-04-05T12:46:00Z">
              <w:r w:rsidR="00C3548D">
                <w:rPr>
                  <w:rFonts w:ascii="Arial" w:hAnsi="Arial" w:cs="Arial"/>
                </w:rPr>
                <w:t>TAK”</w:t>
              </w:r>
            </w:ins>
            <w:del w:id="23" w:author="Monika Kasperkiewicz" w:date="2024-04-05T12:46:00Z">
              <w:r w:rsidRPr="00AC35DB" w:rsidDel="00C3548D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</w:t>
            </w:r>
            <w:r w:rsidR="00847D0D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poprawy”</w:t>
            </w:r>
          </w:p>
          <w:p w14:paraId="507EDED8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0" w:type="auto"/>
          </w:tcPr>
          <w:p w14:paraId="2E37F649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0E6A9D" w:rsidRPr="00AC35DB" w14:paraId="333A1A5A" w14:textId="77777777" w:rsidTr="2EABCFD5">
        <w:trPr>
          <w:trHeight w:val="835"/>
        </w:trPr>
        <w:tc>
          <w:tcPr>
            <w:tcW w:w="0" w:type="auto"/>
          </w:tcPr>
          <w:p w14:paraId="1EC7C8EA" w14:textId="77777777" w:rsidR="003A6F40" w:rsidRPr="00AC35DB" w:rsidRDefault="003A6F40" w:rsidP="001E79A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738C07" w14:textId="77777777" w:rsidR="003A6F40" w:rsidRPr="00AC35DB" w:rsidRDefault="003A6F40" w:rsidP="001E79A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0" w:type="auto"/>
          </w:tcPr>
          <w:p w14:paraId="78CFCC45" w14:textId="77777777" w:rsidR="003A6F40" w:rsidRPr="00AC35DB" w:rsidRDefault="003A6F40" w:rsidP="001E79A7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14:paraId="59193BF3" w14:textId="377FDB6E" w:rsidR="007E75EB" w:rsidRDefault="003A6F40" w:rsidP="001E79A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ins w:id="24" w:author="Monika Kasperkiewicz" w:date="2024-04-23T11:03:00Z"/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okres realizacji projektu jest zgodny z okresem kwalifikowania wydatków w FE SL, tj. od 1 stycznia 2023 r. do 31 grudnia 2029 r.</w:t>
            </w:r>
            <w:del w:id="25" w:author="Monika Kasperkiewicz" w:date="2024-04-10T13:56:00Z">
              <w:r w:rsidRPr="00AC35DB" w:rsidDel="007D650D">
                <w:rPr>
                  <w:rFonts w:ascii="Arial" w:hAnsi="Arial" w:cs="Arial"/>
                </w:rPr>
                <w:delText xml:space="preserve"> z zastrzeżeniem zasad określonych dla pomocy publicznej</w:delText>
              </w:r>
            </w:del>
            <w:r w:rsidRPr="00AC35DB">
              <w:rPr>
                <w:rFonts w:ascii="Arial" w:hAnsi="Arial" w:cs="Arial"/>
              </w:rPr>
              <w:t xml:space="preserve">, </w:t>
            </w:r>
          </w:p>
          <w:p w14:paraId="3F11D30B" w14:textId="45038DDA" w:rsidR="007E75EB" w:rsidRPr="00463633" w:rsidRDefault="007E75EB" w:rsidP="007E75E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ins w:id="26" w:author="Monika Kasperkiewicz" w:date="2024-04-23T10:58:00Z"/>
                <w:rFonts w:ascii="Arial" w:hAnsi="Arial" w:cs="Arial"/>
              </w:rPr>
            </w:pPr>
            <w:ins w:id="27" w:author="Monika Kasperkiewicz" w:date="2024-04-23T11:03:00Z">
              <w:r w:rsidRPr="00AC35DB">
                <w:rPr>
                  <w:rFonts w:ascii="Arial" w:hAnsi="Arial" w:cs="Arial"/>
                </w:rPr>
                <w:t>projekt jest skierowany do grupy docelowej z terenu województwa śląskiego</w:t>
              </w:r>
              <w:r>
                <w:rPr>
                  <w:rFonts w:ascii="Arial" w:hAnsi="Arial" w:cs="Arial"/>
                </w:rPr>
                <w:t>,</w:t>
              </w:r>
            </w:ins>
          </w:p>
          <w:p w14:paraId="56DC6A47" w14:textId="4129540E" w:rsidR="003A6F40" w:rsidRPr="00AC35DB" w:rsidRDefault="003A6F40" w:rsidP="001E79A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2EABCFD5">
              <w:rPr>
                <w:rFonts w:ascii="Arial" w:hAnsi="Arial" w:cs="Arial"/>
              </w:rPr>
              <w:lastRenderedPageBreak/>
              <w:t>projekt jest zgodny z przepisami art. 63 ust. 6</w:t>
            </w:r>
            <w:ins w:id="28" w:author="Monika Kasperkiewicz" w:date="2024-04-23T11:03:00Z">
              <w:r w:rsidR="007E75EB" w:rsidRPr="2EABCFD5">
                <w:rPr>
                  <w:rFonts w:ascii="Arial" w:hAnsi="Arial" w:cs="Arial"/>
                </w:rPr>
                <w:t>, art.65</w:t>
              </w:r>
            </w:ins>
            <w:r w:rsidRPr="2EABCFD5">
              <w:rPr>
                <w:rFonts w:ascii="Arial" w:hAnsi="Arial" w:cs="Arial"/>
              </w:rPr>
              <w:t xml:space="preserve"> i art. 73 ust. 2 lit. f) Rozporządzenia Parlamentu Europejskiego i Rady (UE) nr 2021/1060 z dnia 24 czerwca 2021 r.,</w:t>
            </w:r>
            <w:ins w:id="29" w:author="Monika Kasperkiewicz" w:date="2024-04-23T11:03:00Z">
              <w:r w:rsidR="007E75EB" w:rsidRPr="2EABCFD5">
                <w:rPr>
                  <w:rFonts w:ascii="Arial" w:hAnsi="Arial" w:cs="Arial"/>
                </w:rPr>
                <w:t xml:space="preserve"> tj.:</w:t>
              </w:r>
            </w:ins>
          </w:p>
          <w:p w14:paraId="41461A68" w14:textId="698A6C48" w:rsidR="007D650D" w:rsidRPr="007D650D" w:rsidRDefault="007E75EB" w:rsidP="00463633">
            <w:pPr>
              <w:pStyle w:val="Akapitzlist"/>
              <w:spacing w:after="0" w:line="360" w:lineRule="auto"/>
              <w:ind w:left="425"/>
              <w:rPr>
                <w:ins w:id="30" w:author="Monika Kasperkiewicz" w:date="2024-04-10T13:56:00Z"/>
                <w:rFonts w:ascii="Arial" w:hAnsi="Arial" w:cs="Arial"/>
              </w:rPr>
            </w:pPr>
            <w:ins w:id="31" w:author="Monika Kasperkiewicz" w:date="2024-04-23T11:03:00Z">
              <w:r>
                <w:rPr>
                  <w:rFonts w:ascii="Arial" w:hAnsi="Arial" w:cs="Arial"/>
                </w:rPr>
                <w:t>-</w:t>
              </w:r>
            </w:ins>
            <w:del w:id="32" w:author="Monika Kasperkiewicz" w:date="2024-04-23T11:02:00Z">
              <w:r w:rsidR="003A6F40" w:rsidRPr="00AC35DB" w:rsidDel="007E75EB">
                <w:rPr>
                  <w:rFonts w:ascii="Arial" w:hAnsi="Arial" w:cs="Arial"/>
                </w:rPr>
                <w:delText>projekt jest skierowany do grupy docelowej z terenu województwa śląskiego</w:delText>
              </w:r>
            </w:del>
            <w:ins w:id="33" w:author="Monika Kasperkiewicz" w:date="2024-04-10T13:56:00Z">
              <w:r w:rsidR="007D650D" w:rsidRPr="00463633">
                <w:rPr>
                  <w:rFonts w:ascii="Arial" w:hAnsi="Arial" w:cs="Arial"/>
                </w:rPr>
                <w:t>projekt nie został zakończony w rozumieniu art. 63 ust. 6</w:t>
              </w:r>
              <w:r w:rsidR="007D650D" w:rsidRPr="007D650D">
                <w:rPr>
                  <w:rFonts w:ascii="Arial" w:hAnsi="Arial" w:cs="Arial"/>
                </w:rPr>
                <w:t>,</w:t>
              </w:r>
            </w:ins>
          </w:p>
          <w:p w14:paraId="60E5FF55" w14:textId="7E690621" w:rsidR="003A6F40" w:rsidRPr="007D650D" w:rsidRDefault="007E75EB" w:rsidP="00463633">
            <w:pPr>
              <w:pStyle w:val="Akapitzlist"/>
              <w:spacing w:after="0" w:line="360" w:lineRule="auto"/>
              <w:ind w:left="425"/>
              <w:rPr>
                <w:ins w:id="34" w:author="Monika Kasperkiewicz" w:date="2024-04-10T13:57:00Z"/>
                <w:rFonts w:ascii="Arial" w:hAnsi="Arial" w:cs="Arial"/>
              </w:rPr>
            </w:pPr>
            <w:ins w:id="35" w:author="Monika Kasperkiewicz" w:date="2024-04-23T11:04:00Z">
              <w:r>
                <w:rPr>
                  <w:rFonts w:ascii="Arial" w:hAnsi="Arial" w:cs="Arial"/>
                </w:rPr>
                <w:t>-</w:t>
              </w:r>
            </w:ins>
            <w:ins w:id="36" w:author="Monika Kasperkiewicz" w:date="2024-04-10T13:57:00Z">
              <w:r w:rsidR="007D650D" w:rsidRPr="00463633">
                <w:rPr>
                  <w:rFonts w:ascii="Arial" w:hAnsi="Arial" w:cs="Arial"/>
                </w:rPr>
                <w:t>w przypadku realizacji projektu przed dniem złożenia wniosku o dofinansowanie do Instytucji Zarządzającej/Instytucji Pośredniczącej, przestrzegał obowiązujących przepisów prawa dotyczących danej operacji zgodnie z art. 73 ust. 2 lit. f</w:t>
              </w:r>
            </w:ins>
            <w:del w:id="37" w:author="Monika Kasperkiewicz" w:date="2024-04-05T13:01:00Z">
              <w:r w:rsidR="003A6F40" w:rsidRPr="007D650D" w:rsidDel="003D1DDE">
                <w:rPr>
                  <w:rFonts w:ascii="Arial" w:hAnsi="Arial" w:cs="Arial"/>
                </w:rPr>
                <w:delText>,</w:delText>
              </w:r>
            </w:del>
          </w:p>
          <w:p w14:paraId="00329272" w14:textId="6979CE8E" w:rsidR="007D650D" w:rsidRPr="007D650D" w:rsidRDefault="007E75EB" w:rsidP="00463633">
            <w:pPr>
              <w:pStyle w:val="Akapitzlist"/>
              <w:spacing w:after="0" w:line="360" w:lineRule="auto"/>
              <w:ind w:left="425"/>
              <w:rPr>
                <w:rFonts w:ascii="Arial" w:hAnsi="Arial" w:cs="Arial"/>
              </w:rPr>
            </w:pPr>
            <w:ins w:id="38" w:author="Monika Kasperkiewicz" w:date="2024-04-23T11:05:00Z">
              <w:r>
                <w:rPr>
                  <w:rFonts w:ascii="Arial" w:hAnsi="Arial" w:cs="Arial"/>
                </w:rPr>
                <w:lastRenderedPageBreak/>
                <w:t>-</w:t>
              </w:r>
            </w:ins>
            <w:ins w:id="39" w:author="Monika Kasperkiewicz" w:date="2024-04-10T13:57:00Z">
              <w:r w:rsidR="007D650D" w:rsidRPr="00463633">
                <w:rPr>
                  <w:rFonts w:ascii="Arial" w:hAnsi="Arial" w:cs="Arial"/>
                </w:rPr>
                <w:t>projekt nie obejmuje przedsięwzięć będących częścią operacji, które zostały objęte lub powinny zostać objęte procedurą odzyskiwania zgodnie z art. 65 (trwałość operacji) w następstwie przeniesienia działalności produkcyjnej poza obszar objęty programem</w:t>
              </w:r>
            </w:ins>
          </w:p>
          <w:p w14:paraId="72813C0A" w14:textId="77777777" w:rsidR="00326605" w:rsidRDefault="003A6F40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 w:rsidR="00C83D5F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62E93581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27B68908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14:paraId="20B3B25A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14:paraId="28CDF43F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Ocena spełnienia kryterium będzie polegała na przyznaniu wartości logicznych:</w:t>
            </w:r>
          </w:p>
          <w:p w14:paraId="001FEEA8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6413475F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40" w:author="Monika Kasperkiewicz" w:date="2024-04-05T13:00:00Z">
              <w:r w:rsidR="003D1DDE">
                <w:rPr>
                  <w:rFonts w:ascii="Arial" w:hAnsi="Arial" w:cs="Arial"/>
                </w:rPr>
                <w:t>TAK</w:t>
              </w:r>
            </w:ins>
            <w:del w:id="41" w:author="Monika Kasperkiewicz" w:date="2024-04-05T13:00:00Z">
              <w:r w:rsidRPr="00AC35DB" w:rsidDel="003D1DDE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</w:t>
            </w:r>
            <w:r w:rsidR="00847D0D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poprawy”</w:t>
            </w:r>
          </w:p>
          <w:p w14:paraId="52A5E506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0" w:type="auto"/>
          </w:tcPr>
          <w:p w14:paraId="414FF36B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5711B74D" w14:textId="77777777" w:rsidR="00847D0D" w:rsidRDefault="00847D0D" w:rsidP="003A6F40">
      <w:pPr>
        <w:pStyle w:val="Legenda"/>
        <w:keepNext/>
        <w:spacing w:before="240"/>
        <w:rPr>
          <w:rFonts w:ascii="Arial" w:hAnsi="Arial" w:cs="Arial"/>
          <w:b/>
          <w:color w:val="auto"/>
          <w:sz w:val="22"/>
        </w:rPr>
      </w:pPr>
    </w:p>
    <w:p w14:paraId="5DB1DF2F" w14:textId="77777777" w:rsidR="00847D0D" w:rsidRDefault="00847D0D" w:rsidP="00847D0D">
      <w:pPr>
        <w:rPr>
          <w:szCs w:val="18"/>
        </w:rPr>
      </w:pPr>
      <w:r>
        <w:br w:type="page"/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10"/>
        <w:gridCol w:w="2055"/>
        <w:gridCol w:w="5948"/>
        <w:gridCol w:w="1990"/>
        <w:gridCol w:w="1984"/>
        <w:gridCol w:w="1636"/>
      </w:tblGrid>
      <w:tr w:rsidR="00847D0D" w:rsidRPr="00891762" w14:paraId="2C8C1FA4" w14:textId="77777777" w:rsidTr="2EABCFD5">
        <w:trPr>
          <w:tblHeader/>
        </w:trPr>
        <w:tc>
          <w:tcPr>
            <w:tcW w:w="14223" w:type="dxa"/>
            <w:gridSpan w:val="6"/>
            <w:shd w:val="clear" w:color="auto" w:fill="D9D9D9" w:themeFill="background1" w:themeFillShade="D9"/>
          </w:tcPr>
          <w:p w14:paraId="0BCC0297" w14:textId="77777777" w:rsidR="00847D0D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lastRenderedPageBreak/>
              <w:t>Kryteria ogólne merytoryczne</w:t>
            </w:r>
          </w:p>
        </w:tc>
      </w:tr>
      <w:tr w:rsidR="003A6F40" w:rsidRPr="00891762" w14:paraId="6097DB2E" w14:textId="77777777" w:rsidTr="2EABCFD5">
        <w:trPr>
          <w:tblHeader/>
        </w:trPr>
        <w:tc>
          <w:tcPr>
            <w:tcW w:w="610" w:type="dxa"/>
            <w:shd w:val="clear" w:color="auto" w:fill="D9D9D9" w:themeFill="background1" w:themeFillShade="D9"/>
          </w:tcPr>
          <w:p w14:paraId="16A6A6AE" w14:textId="77777777" w:rsidR="003A6F40" w:rsidRPr="00891762" w:rsidRDefault="003A6F40" w:rsidP="003A6F40">
            <w:pPr>
              <w:pStyle w:val="Akapitzlist"/>
              <w:ind w:left="22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L.p.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2551B5C" w14:textId="77777777"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66074A19" w14:textId="77777777" w:rsidR="003A6F40" w:rsidRPr="00891762" w:rsidRDefault="003A6F40" w:rsidP="003A6F40">
            <w:pPr>
              <w:rPr>
                <w:rFonts w:ascii="Arial" w:hAnsi="Arial" w:cs="Arial"/>
                <w:b/>
              </w:rPr>
            </w:pPr>
            <w:r w:rsidRPr="00891762">
              <w:rPr>
                <w:rFonts w:ascii="Arial" w:hAnsi="Arial" w:cs="Arial"/>
                <w:b/>
              </w:rPr>
              <w:t>Definicja kryterium</w:t>
            </w:r>
          </w:p>
          <w:p w14:paraId="40B28B55" w14:textId="77777777" w:rsidR="003A6F40" w:rsidRPr="00891762" w:rsidRDefault="003A6F40" w:rsidP="003A6F40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1C980516" w14:textId="77777777"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07E23B" w14:textId="77777777" w:rsidR="003A6F40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3C7E9E9E" w14:textId="77777777" w:rsidR="003A6F40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Szczególne znaczenie kryterium</w:t>
            </w:r>
          </w:p>
        </w:tc>
      </w:tr>
      <w:tr w:rsidR="003A6F40" w:rsidRPr="00891762" w14:paraId="34197F70" w14:textId="77777777" w:rsidTr="2EABCFD5">
        <w:trPr>
          <w:trHeight w:val="4738"/>
        </w:trPr>
        <w:tc>
          <w:tcPr>
            <w:tcW w:w="610" w:type="dxa"/>
            <w:tcBorders>
              <w:bottom w:val="single" w:sz="4" w:space="0" w:color="auto"/>
            </w:tcBorders>
          </w:tcPr>
          <w:p w14:paraId="3CC04E00" w14:textId="77777777" w:rsidR="003A6F40" w:rsidRPr="00891762" w:rsidRDefault="003A6F40" w:rsidP="003A6F40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387D2B1F" w14:textId="5318B39A" w:rsidR="003A6F40" w:rsidRPr="003D1DDE" w:rsidRDefault="003A6F40" w:rsidP="003D1DDE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3D1DDE">
              <w:rPr>
                <w:rFonts w:ascii="Arial" w:eastAsia="Times New Roman" w:hAnsi="Arial" w:cs="Arial"/>
                <w:lang w:eastAsia="pl-PL"/>
              </w:rPr>
              <w:t xml:space="preserve">Zgodność projektu z właściwymi przepisami prawa </w:t>
            </w:r>
            <w:del w:id="42" w:author="Monika Kasperkiewicz" w:date="2024-04-09T14:29:00Z">
              <w:r w:rsidRPr="003D1DDE" w:rsidDel="00FC0887">
                <w:rPr>
                  <w:rFonts w:ascii="Arial" w:eastAsia="Times New Roman" w:hAnsi="Arial" w:cs="Arial"/>
                  <w:lang w:eastAsia="pl-PL"/>
                </w:rPr>
                <w:delText>krajowego</w:delText>
              </w:r>
            </w:del>
            <w:r w:rsidRPr="003D1DDE">
              <w:rPr>
                <w:rFonts w:ascii="Arial" w:eastAsia="Times New Roman" w:hAnsi="Arial" w:cs="Arial"/>
                <w:lang w:eastAsia="pl-PL"/>
              </w:rPr>
              <w:t xml:space="preserve">/ </w:t>
            </w:r>
            <w:ins w:id="43" w:author="Monika Kasperkiewicz" w:date="2024-04-05T13:03:00Z">
              <w:r w:rsidR="003D1DDE">
                <w:rPr>
                  <w:rFonts w:ascii="Arial" w:eastAsia="Times New Roman" w:hAnsi="Arial" w:cs="Arial"/>
                  <w:lang w:eastAsia="pl-PL"/>
                </w:rPr>
                <w:t>r</w:t>
              </w:r>
            </w:ins>
            <w:del w:id="44" w:author="Monika Kasperkiewicz" w:date="2024-04-05T13:03:00Z">
              <w:r w:rsidRPr="003D1DDE" w:rsidDel="003D1DDE">
                <w:rPr>
                  <w:rFonts w:ascii="Arial" w:eastAsia="Times New Roman" w:hAnsi="Arial" w:cs="Arial"/>
                  <w:lang w:eastAsia="pl-PL"/>
                </w:rPr>
                <w:delText>R</w:delText>
              </w:r>
            </w:del>
            <w:r w:rsidRPr="003D1DDE">
              <w:rPr>
                <w:rFonts w:ascii="Arial" w:eastAsia="Times New Roman" w:hAnsi="Arial" w:cs="Arial"/>
                <w:lang w:eastAsia="pl-PL"/>
              </w:rPr>
              <w:t>egulaminem</w:t>
            </w:r>
            <w:del w:id="45" w:author="Monika Kasperkiewicz" w:date="2024-04-10T09:30:00Z">
              <w:r w:rsidRPr="003D1DDE" w:rsidDel="006F2045">
                <w:rPr>
                  <w:rFonts w:ascii="Arial" w:eastAsia="Times New Roman" w:hAnsi="Arial" w:cs="Arial"/>
                  <w:lang w:eastAsia="pl-PL"/>
                </w:rPr>
                <w:delText xml:space="preserve"> wyboru</w:delText>
              </w:r>
            </w:del>
            <w:r w:rsidRPr="003D1DD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48B2BC27" w14:textId="77777777" w:rsidR="00C006A6" w:rsidRPr="00DE3F72" w:rsidRDefault="00C006A6" w:rsidP="00C006A6">
            <w:pPr>
              <w:spacing w:line="360" w:lineRule="auto"/>
              <w:rPr>
                <w:ins w:id="46" w:author="Monika Kasperkiewicz" w:date="2024-04-10T14:02:00Z"/>
                <w:rFonts w:ascii="Arial" w:hAnsi="Arial" w:cs="Arial"/>
              </w:rPr>
            </w:pPr>
            <w:ins w:id="47" w:author="Monika Kasperkiewicz" w:date="2024-04-10T14:02:00Z">
              <w:r w:rsidRPr="00DE3F72">
                <w:rPr>
                  <w:rFonts w:ascii="Arial" w:hAnsi="Arial" w:cs="Arial"/>
                </w:rPr>
                <w:t xml:space="preserve">Ocenie w ramach kryterium podlega </w:t>
              </w:r>
              <w:r>
                <w:rPr>
                  <w:rFonts w:ascii="Arial" w:hAnsi="Arial" w:cs="Arial"/>
                </w:rPr>
                <w:t xml:space="preserve">w szczególności </w:t>
              </w:r>
              <w:r w:rsidRPr="00DE3F72">
                <w:rPr>
                  <w:rFonts w:ascii="Arial" w:hAnsi="Arial" w:cs="Arial"/>
                </w:rPr>
                <w:t>zgodność projektu z:</w:t>
              </w:r>
            </w:ins>
          </w:p>
          <w:p w14:paraId="0BE90F18" w14:textId="77777777" w:rsidR="00C006A6" w:rsidRPr="00DE3F72" w:rsidRDefault="00C006A6" w:rsidP="00C006A6">
            <w:pPr>
              <w:pStyle w:val="Akapitzlist"/>
              <w:numPr>
                <w:ilvl w:val="1"/>
                <w:numId w:val="44"/>
              </w:numPr>
              <w:spacing w:line="360" w:lineRule="auto"/>
              <w:ind w:left="345" w:hanging="284"/>
              <w:rPr>
                <w:ins w:id="48" w:author="Monika Kasperkiewicz" w:date="2024-04-10T14:02:00Z"/>
                <w:rFonts w:ascii="Arial" w:hAnsi="Arial" w:cs="Arial"/>
              </w:rPr>
            </w:pPr>
            <w:ins w:id="49" w:author="Monika Kasperkiewicz" w:date="2024-04-10T14:02:00Z">
              <w:r w:rsidRPr="00DE3F72">
                <w:rPr>
                  <w:rFonts w:ascii="Arial" w:hAnsi="Arial" w:cs="Arial"/>
                </w:rPr>
                <w:t>Regulaminem wyboru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eastAsiaTheme="minorHAnsi" w:hAnsi="Arial" w:cs="Arial"/>
                </w:rPr>
                <w:t>(w</w:t>
              </w:r>
              <w:r w:rsidRPr="00FD1ED3">
                <w:rPr>
                  <w:rFonts w:ascii="Arial" w:eastAsiaTheme="minorHAnsi" w:hAnsi="Arial" w:cs="Arial"/>
                </w:rPr>
                <w:t xml:space="preserve"> ramach kryterium nie będą oceniane wymogi wskazane w regulaminie, które weryfikowane są w ramach pozostałych kryteriów</w:t>
              </w:r>
              <w:r>
                <w:rPr>
                  <w:rFonts w:ascii="Arial" w:eastAsiaTheme="minorHAnsi" w:hAnsi="Arial" w:cs="Arial"/>
                </w:rPr>
                <w:t>)</w:t>
              </w:r>
              <w:r w:rsidRPr="00DE3F72">
                <w:rPr>
                  <w:rFonts w:ascii="Arial" w:hAnsi="Arial" w:cs="Arial"/>
                </w:rPr>
                <w:t>;</w:t>
              </w:r>
            </w:ins>
          </w:p>
          <w:p w14:paraId="06F4C6EA" w14:textId="77777777" w:rsidR="00C006A6" w:rsidRPr="00DE3F72" w:rsidRDefault="00C006A6" w:rsidP="00C006A6">
            <w:pPr>
              <w:pStyle w:val="Akapitzlist"/>
              <w:numPr>
                <w:ilvl w:val="1"/>
                <w:numId w:val="44"/>
              </w:numPr>
              <w:spacing w:line="360" w:lineRule="auto"/>
              <w:ind w:left="345" w:hanging="284"/>
              <w:rPr>
                <w:ins w:id="50" w:author="Monika Kasperkiewicz" w:date="2024-04-10T14:02:00Z"/>
                <w:rFonts w:ascii="Arial" w:hAnsi="Arial" w:cs="Arial"/>
              </w:rPr>
            </w:pPr>
            <w:ins w:id="51" w:author="Monika Kasperkiewicz" w:date="2024-04-10T14:02:00Z">
              <w:r w:rsidRPr="00DE3F72">
                <w:rPr>
                  <w:rFonts w:ascii="Arial" w:hAnsi="Arial" w:cs="Arial"/>
                </w:rPr>
                <w:t>przepisami prawa ;</w:t>
              </w:r>
            </w:ins>
          </w:p>
          <w:p w14:paraId="34EC04ED" w14:textId="4E15219C" w:rsidR="003A6F40" w:rsidDel="00FC0887" w:rsidRDefault="003A6F40" w:rsidP="003D1DDE">
            <w:pPr>
              <w:adjustRightInd w:val="0"/>
              <w:spacing w:line="360" w:lineRule="auto"/>
              <w:contextualSpacing/>
              <w:rPr>
                <w:del w:id="52" w:author="Monika Kasperkiewicz" w:date="2024-04-09T14:32:00Z"/>
                <w:rFonts w:ascii="Arial" w:hAnsi="Arial" w:cs="Arial"/>
              </w:rPr>
            </w:pPr>
            <w:del w:id="53" w:author="Monika Kasperkiewicz" w:date="2024-04-10T14:02:00Z">
              <w:r w:rsidRPr="003D1DDE" w:rsidDel="007D650D">
                <w:rPr>
                  <w:rFonts w:ascii="Arial" w:hAnsi="Arial" w:cs="Arial"/>
                </w:rPr>
                <w:delText xml:space="preserve">Ocenie w ramach kryterium podlega zgodność projektu z </w:delText>
              </w:r>
            </w:del>
            <w:del w:id="54" w:author="Monika Kasperkiewicz" w:date="2024-04-05T13:03:00Z">
              <w:r w:rsidRPr="003D1DDE" w:rsidDel="003D1DDE">
                <w:rPr>
                  <w:rFonts w:ascii="Arial" w:hAnsi="Arial" w:cs="Arial"/>
                </w:rPr>
                <w:delText>R</w:delText>
              </w:r>
            </w:del>
            <w:del w:id="55" w:author="Monika Kasperkiewicz" w:date="2024-04-10T14:02:00Z">
              <w:r w:rsidRPr="003D1DDE" w:rsidDel="007D650D">
                <w:rPr>
                  <w:rFonts w:ascii="Arial" w:hAnsi="Arial" w:cs="Arial"/>
                </w:rPr>
                <w:delText>egulaminem wyboru</w:delText>
              </w:r>
              <w:r w:rsidRPr="003D1DDE" w:rsidDel="007D650D">
                <w:rPr>
                  <w:rFonts w:ascii="Arial" w:eastAsia="Times New Roman" w:hAnsi="Arial" w:cs="Arial"/>
                  <w:lang w:eastAsia="pl-PL"/>
                </w:rPr>
                <w:delText xml:space="preserve">, obowiązującymi </w:delText>
              </w:r>
            </w:del>
            <w:del w:id="56" w:author="Monika Kasperkiewicz" w:date="2024-04-09T14:29:00Z">
              <w:r w:rsidRPr="003D1DDE" w:rsidDel="00FC0887">
                <w:rPr>
                  <w:rFonts w:ascii="Arial" w:eastAsia="Times New Roman" w:hAnsi="Arial" w:cs="Arial"/>
                  <w:lang w:eastAsia="pl-PL"/>
                </w:rPr>
                <w:delText>Wytycznymi dotyczącymi kwalifikowalności 2021-2027</w:delText>
              </w:r>
              <w:r w:rsidR="00847D0D" w:rsidRPr="003D1DDE" w:rsidDel="00FC0887">
                <w:rPr>
                  <w:rFonts w:ascii="Arial" w:hAnsi="Arial" w:cs="Arial"/>
                </w:rPr>
                <w:delText xml:space="preserve">, </w:delText>
              </w:r>
            </w:del>
            <w:del w:id="57" w:author="Monika Kasperkiewicz" w:date="2024-04-10T14:02:00Z">
              <w:r w:rsidRPr="003D1DDE" w:rsidDel="007D650D">
                <w:rPr>
                  <w:rFonts w:ascii="Arial" w:hAnsi="Arial" w:cs="Arial"/>
                </w:rPr>
                <w:delText>Wytycznymi dotyczącymi realizacji projektów z udziałem środków Europejskiego Funduszu Społecznego Plus w regionalnych p</w:delText>
              </w:r>
              <w:r w:rsidR="00847D0D" w:rsidRPr="003D1DDE" w:rsidDel="007D650D">
                <w:rPr>
                  <w:rFonts w:ascii="Arial" w:hAnsi="Arial" w:cs="Arial"/>
                </w:rPr>
                <w:delText xml:space="preserve">rogramach na lata 2021–2027 </w:delText>
              </w:r>
              <w:r w:rsidRPr="003D1DDE" w:rsidDel="007D650D">
                <w:rPr>
                  <w:rFonts w:ascii="Arial" w:hAnsi="Arial" w:cs="Arial"/>
                </w:rPr>
                <w:delText xml:space="preserve">oraz </w:delText>
              </w:r>
              <w:r w:rsidRPr="003D1DDE" w:rsidDel="007D650D">
                <w:rPr>
                  <w:rFonts w:ascii="Arial" w:eastAsia="Times New Roman" w:hAnsi="Arial" w:cs="Arial"/>
                  <w:lang w:eastAsia="pl-PL"/>
                </w:rPr>
                <w:delText>ustawą właściwą regulując</w:delText>
              </w:r>
              <w:r w:rsidR="00847D0D" w:rsidRPr="003D1DDE" w:rsidDel="007D650D">
                <w:rPr>
                  <w:rFonts w:ascii="Arial" w:eastAsia="Times New Roman" w:hAnsi="Arial" w:cs="Arial"/>
                  <w:lang w:eastAsia="pl-PL"/>
                </w:rPr>
                <w:delText>ą</w:delText>
              </w:r>
              <w:r w:rsidRPr="003D1DDE" w:rsidDel="007D650D">
                <w:rPr>
                  <w:rFonts w:ascii="Arial" w:eastAsia="Times New Roman" w:hAnsi="Arial" w:cs="Arial"/>
                  <w:lang w:eastAsia="pl-PL"/>
                </w:rPr>
                <w:delText xml:space="preserve"> politykę rynku pracy</w:delText>
              </w:r>
              <w:r w:rsidRPr="003D1DDE" w:rsidDel="007D650D">
                <w:rPr>
                  <w:rStyle w:val="Odwoanieprzypisudolnego"/>
                  <w:rFonts w:ascii="Arial" w:eastAsia="Times New Roman" w:hAnsi="Arial" w:cs="Arial"/>
                  <w:lang w:eastAsia="pl-PL"/>
                </w:rPr>
                <w:footnoteReference w:id="1"/>
              </w:r>
              <w:r w:rsidRPr="003D1DDE" w:rsidDel="007D650D">
                <w:rPr>
                  <w:rFonts w:ascii="Arial" w:eastAsia="Times New Roman" w:hAnsi="Arial" w:cs="Arial"/>
                  <w:lang w:eastAsia="pl-PL"/>
                </w:rPr>
                <w:delText xml:space="preserve"> </w:delText>
              </w:r>
              <w:r w:rsidRPr="003D1DDE" w:rsidDel="007D650D">
                <w:rPr>
                  <w:rFonts w:ascii="Arial" w:hAnsi="Arial" w:cs="Arial"/>
                </w:rPr>
                <w:delText>w  zakresie dopuszczonych do realizacji form wsparcia i wymagań dotyczących danego rodzaju wsparcia</w:delText>
              </w:r>
            </w:del>
            <w:del w:id="60" w:author="Monika Kasperkiewicz" w:date="2024-04-05T13:05:00Z">
              <w:r w:rsidRPr="003D1DDE" w:rsidDel="003D1DDE">
                <w:rPr>
                  <w:rFonts w:ascii="Arial" w:hAnsi="Arial" w:cs="Arial"/>
                </w:rPr>
                <w:delText xml:space="preserve"> oraz </w:delText>
              </w:r>
            </w:del>
            <w:del w:id="61" w:author="Monika Kasperkiewicz" w:date="2024-04-10T14:02:00Z">
              <w:r w:rsidRPr="003D1DDE" w:rsidDel="007D650D">
                <w:rPr>
                  <w:rFonts w:ascii="Arial" w:hAnsi="Arial" w:cs="Arial"/>
                </w:rPr>
                <w:delText>określonej kwoty projektu</w:delText>
              </w:r>
            </w:del>
            <w:del w:id="62" w:author="Monika Kasperkiewicz" w:date="2024-04-09T14:32:00Z">
              <w:r w:rsidRPr="003D1DDE" w:rsidDel="00FC0887">
                <w:rPr>
                  <w:rFonts w:ascii="Arial" w:hAnsi="Arial" w:cs="Arial"/>
                </w:rPr>
                <w:delText>.</w:delText>
              </w:r>
            </w:del>
          </w:p>
          <w:p w14:paraId="6B1F06C7" w14:textId="77777777" w:rsidR="00FC0887" w:rsidRPr="003D1DDE" w:rsidRDefault="00FC0887" w:rsidP="00FC0887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ins w:id="63" w:author="Monika Kasperkiewicz" w:date="2024-04-09T14:33:00Z"/>
                <w:rFonts w:ascii="Arial" w:hAnsi="Arial" w:cs="Arial"/>
              </w:rPr>
            </w:pPr>
          </w:p>
          <w:p w14:paraId="5D85C892" w14:textId="77777777" w:rsidR="003A6F40" w:rsidRPr="003D1DDE" w:rsidRDefault="003A6F40" w:rsidP="003D1DDE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06C6606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 xml:space="preserve">TAK </w:t>
            </w:r>
          </w:p>
          <w:p w14:paraId="0992DDFB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Wnioskodawca ma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możliwość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uzupełnienia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/poprawy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projektu w zakresie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koniecznym do oceny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spełnienia kryterium.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5AABF1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Kryterium zerojedynkowe.</w:t>
            </w:r>
          </w:p>
          <w:p w14:paraId="4B831A83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Ocena spełnienia kryterium będzie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polegała na przyznaniu wartości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logicznych:</w:t>
            </w:r>
          </w:p>
          <w:p w14:paraId="7F9CE4E2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„TAK”</w:t>
            </w:r>
          </w:p>
          <w:p w14:paraId="4105B560" w14:textId="77777777" w:rsidR="00847D0D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„</w:t>
            </w:r>
            <w:ins w:id="64" w:author="Monika Kasperkiewicz" w:date="2024-04-05T13:04:00Z">
              <w:r w:rsidR="003D1DDE">
                <w:rPr>
                  <w:rFonts w:ascii="Arial" w:hAnsi="Arial" w:cs="Arial"/>
                </w:rPr>
                <w:t>TAK</w:t>
              </w:r>
            </w:ins>
            <w:del w:id="65" w:author="Monika Kasperkiewicz" w:date="2024-04-05T13:04:00Z">
              <w:r w:rsidRPr="003D1DDE" w:rsidDel="003D1DDE">
                <w:rPr>
                  <w:rFonts w:ascii="Arial" w:hAnsi="Arial" w:cs="Arial"/>
                </w:rPr>
                <w:delText>NIE</w:delText>
              </w:r>
            </w:del>
            <w:r w:rsidRPr="003D1DDE">
              <w:rPr>
                <w:rFonts w:ascii="Arial" w:hAnsi="Arial" w:cs="Arial"/>
              </w:rPr>
              <w:t>– do</w:t>
            </w:r>
            <w:r w:rsidR="00847D0D" w:rsidRPr="003D1DDE">
              <w:rPr>
                <w:rFonts w:ascii="Arial" w:hAnsi="Arial" w:cs="Arial"/>
              </w:rPr>
              <w:t xml:space="preserve"> </w:t>
            </w:r>
            <w:r w:rsidRPr="003D1DDE">
              <w:rPr>
                <w:rFonts w:ascii="Arial" w:hAnsi="Arial" w:cs="Arial"/>
              </w:rPr>
              <w:t>uzupełnienia</w:t>
            </w:r>
            <w:r w:rsidR="00847D0D" w:rsidRPr="003D1DDE">
              <w:rPr>
                <w:rFonts w:ascii="Arial" w:hAnsi="Arial" w:cs="Arial"/>
              </w:rPr>
              <w:t xml:space="preserve">/ </w:t>
            </w:r>
            <w:r w:rsidRPr="003D1DDE">
              <w:rPr>
                <w:rFonts w:ascii="Arial" w:hAnsi="Arial" w:cs="Arial"/>
              </w:rPr>
              <w:t xml:space="preserve">poprawy” </w:t>
            </w:r>
          </w:p>
          <w:p w14:paraId="130C06B5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4F6A17A2" w14:textId="77777777" w:rsidR="003A6F40" w:rsidRPr="003D1DDE" w:rsidRDefault="003A6F40" w:rsidP="003D1DDE">
            <w:pPr>
              <w:spacing w:line="360" w:lineRule="auto"/>
              <w:rPr>
                <w:rFonts w:ascii="Arial" w:hAnsi="Arial" w:cs="Arial"/>
              </w:rPr>
            </w:pPr>
            <w:r w:rsidRPr="003D1DDE">
              <w:rPr>
                <w:rFonts w:ascii="Arial" w:hAnsi="Arial" w:cs="Arial"/>
              </w:rPr>
              <w:t>Nie dotyczy</w:t>
            </w:r>
          </w:p>
        </w:tc>
      </w:tr>
      <w:tr w:rsidR="007D650D" w:rsidRPr="00891762" w14:paraId="4133BB18" w14:textId="77777777" w:rsidTr="2EABCFD5">
        <w:trPr>
          <w:trHeight w:val="7355"/>
          <w:ins w:id="66" w:author="Monika Kasperkiewicz" w:date="2024-04-10T14:00:00Z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B2D" w14:textId="77777777" w:rsidR="007D650D" w:rsidRPr="00891762" w:rsidRDefault="007D650D" w:rsidP="007D650D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ins w:id="67" w:author="Monika Kasperkiewicz" w:date="2024-04-10T14:00:00Z"/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29E" w14:textId="181FD4CC" w:rsidR="007D650D" w:rsidRPr="00891762" w:rsidRDefault="007D650D" w:rsidP="007D650D">
            <w:pPr>
              <w:adjustRightInd w:val="0"/>
              <w:spacing w:line="360" w:lineRule="auto"/>
              <w:contextualSpacing/>
              <w:rPr>
                <w:ins w:id="68" w:author="Monika Kasperkiewicz" w:date="2024-04-10T14:00:00Z"/>
                <w:rFonts w:ascii="Arial" w:eastAsia="Times New Roman" w:hAnsi="Arial" w:cs="Arial"/>
                <w:lang w:eastAsia="pl-PL"/>
              </w:rPr>
            </w:pPr>
            <w:ins w:id="69" w:author="Monika Kasperkiewicz" w:date="2024-04-10T14:00:00Z">
              <w:r w:rsidRPr="00E96E53">
                <w:rPr>
                  <w:rFonts w:ascii="Arial" w:hAnsi="Arial" w:cs="Arial"/>
                </w:rPr>
                <w:t xml:space="preserve">Projekt jest zgodny z przepisami dotyczącymi pomocy de </w:t>
              </w:r>
              <w:proofErr w:type="spellStart"/>
              <w:r w:rsidRPr="00E96E53">
                <w:rPr>
                  <w:rFonts w:ascii="Arial" w:hAnsi="Arial" w:cs="Arial"/>
                </w:rPr>
                <w:t>minimis</w:t>
              </w:r>
              <w:proofErr w:type="spellEnd"/>
              <w:r w:rsidRPr="00E96E53"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CAD" w14:textId="77777777" w:rsidR="00790CED" w:rsidRPr="00790CED" w:rsidRDefault="00790CED" w:rsidP="00790CED">
            <w:pPr>
              <w:spacing w:line="360" w:lineRule="auto"/>
              <w:rPr>
                <w:ins w:id="70" w:author="Monika Kasperkiewicz" w:date="2024-06-05T12:19:00Z"/>
                <w:rFonts w:ascii="Arial" w:hAnsi="Arial" w:cs="Arial"/>
              </w:rPr>
            </w:pPr>
            <w:ins w:id="71" w:author="Monika Kasperkiewicz" w:date="2024-06-05T12:19:00Z">
              <w:r w:rsidRPr="00790CED">
                <w:rPr>
                  <w:rFonts w:ascii="Arial" w:hAnsi="Arial" w:cs="Arial"/>
                </w:rPr>
                <w:t xml:space="preserve">Weryfikowane będzie, czy: </w:t>
              </w:r>
            </w:ins>
          </w:p>
          <w:p w14:paraId="5E7CCFF3" w14:textId="77777777" w:rsidR="00790CED" w:rsidRDefault="00790CED" w:rsidP="00790CED">
            <w:pPr>
              <w:spacing w:line="360" w:lineRule="auto"/>
              <w:rPr>
                <w:ins w:id="72" w:author="Monika Kasperkiewicz" w:date="2024-06-05T12:19:00Z"/>
                <w:rFonts w:ascii="Arial" w:hAnsi="Arial" w:cs="Arial"/>
              </w:rPr>
            </w:pPr>
            <w:ins w:id="73" w:author="Monika Kasperkiewicz" w:date="2024-06-05T12:19:00Z">
              <w:r w:rsidRPr="00790CED">
                <w:rPr>
                  <w:rFonts w:ascii="Arial" w:hAnsi="Arial" w:cs="Arial"/>
                </w:rPr>
                <w:t>-zapisy wniosku potwierdzają zgodność z krajowymi przepisami prawa określonymi odpowiednim rozporządzeniem Ministra Pracy i Polityki Społecznej z dnia 24 czerwca 2014 r. w sprawie organizowania prac interwencyjnych i robót publicznych oraz jednorazowej refundacji kosztów z tytułu opłaconych składek na ubezpieczenia społeczne (Dz.U.2014 poz.864), rozporządzeniem Ministra Rodziny, Pracy i Polityki Społecznej z dnia 14 lipca 2017 r. w sprawie dokonywania z Funduszu Pracy refundacji kosztów wyposażenia lub doposa</w:t>
              </w:r>
              <w:r>
                <w:rPr>
                  <w:rFonts w:ascii="Arial" w:hAnsi="Arial" w:cs="Arial"/>
                </w:rPr>
                <w:t>ż</w:t>
              </w:r>
              <w:r w:rsidRPr="00790CED">
                <w:rPr>
                  <w:rFonts w:ascii="Arial" w:hAnsi="Arial" w:cs="Arial"/>
                </w:rPr>
                <w:t>enia stanowiska pracy oraz przyznawania środków na podjęcie działalności gospodarczej (Dz.U.2017 poz.1380).</w:t>
              </w:r>
            </w:ins>
            <w:ins w:id="74" w:author="Instytucja Zarządzająca" w:date="2024-04-16T10:42:00Z">
              <w:del w:id="75" w:author="Monika Kasperkiewicz" w:date="2024-06-05T12:19:00Z">
                <w:r w:rsidR="00BA13FF" w:rsidDel="00790CED">
                  <w:rPr>
                    <w:rFonts w:ascii="Arial" w:hAnsi="Arial" w:cs="Arial"/>
                  </w:rPr>
                  <w:delText>w ramach programów finansowanych z</w:delText>
                </w:r>
              </w:del>
            </w:ins>
          </w:p>
          <w:p w14:paraId="14932600" w14:textId="48040D3E" w:rsidR="007D650D" w:rsidRPr="00891762" w:rsidRDefault="007D650D" w:rsidP="00790CED">
            <w:pPr>
              <w:spacing w:line="360" w:lineRule="auto"/>
              <w:rPr>
                <w:ins w:id="76" w:author="Monika Kasperkiewicz" w:date="2024-04-10T14:00:00Z"/>
                <w:rFonts w:ascii="Arial" w:hAnsi="Arial" w:cs="Arial"/>
              </w:rPr>
            </w:pPr>
            <w:ins w:id="77" w:author="Monika Kasperkiewicz" w:date="2024-04-10T14:00:00Z">
              <w:r w:rsidRPr="00E96E53">
                <w:rPr>
                  <w:rFonts w:ascii="Arial" w:hAnsi="Arial" w:cs="Arial"/>
                </w:rPr>
                <w:t>Kryterium będzie weryfikowane na podstawie części A.4 wniosku.</w:t>
              </w:r>
            </w:ins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362" w14:textId="77777777" w:rsidR="007D650D" w:rsidRPr="00107578" w:rsidRDefault="007D650D" w:rsidP="007D650D">
            <w:pPr>
              <w:spacing w:line="360" w:lineRule="auto"/>
              <w:rPr>
                <w:ins w:id="78" w:author="Monika Kasperkiewicz" w:date="2024-04-10T14:00:00Z"/>
                <w:rFonts w:ascii="Arial" w:hAnsi="Arial" w:cs="Arial"/>
              </w:rPr>
            </w:pPr>
            <w:ins w:id="79" w:author="Monika Kasperkiewicz" w:date="2024-04-10T14:00:00Z">
              <w:r w:rsidRPr="00107578">
                <w:rPr>
                  <w:rFonts w:ascii="Arial" w:hAnsi="Arial" w:cs="Arial"/>
                </w:rPr>
                <w:t>TAK</w:t>
              </w:r>
            </w:ins>
          </w:p>
          <w:p w14:paraId="6C25963A" w14:textId="4E32E6B3" w:rsidR="007D650D" w:rsidRPr="00891762" w:rsidRDefault="007D650D" w:rsidP="007D650D">
            <w:pPr>
              <w:spacing w:line="360" w:lineRule="auto"/>
              <w:rPr>
                <w:ins w:id="80" w:author="Monika Kasperkiewicz" w:date="2024-04-10T14:00:00Z"/>
                <w:rFonts w:ascii="Arial" w:hAnsi="Arial" w:cs="Arial"/>
              </w:rPr>
            </w:pPr>
            <w:ins w:id="81" w:author="Monika Kasperkiewicz" w:date="2024-04-10T14:00:00Z">
              <w:r w:rsidRPr="00107578">
                <w:rPr>
                  <w:rFonts w:ascii="Arial" w:hAnsi="Arial" w:cs="Arial"/>
                </w:rPr>
                <w:t xml:space="preserve">Podlega uzupełnieniom - </w:t>
              </w:r>
              <w:r w:rsidRPr="00C006A6">
                <w:rPr>
                  <w:rFonts w:ascii="Arial" w:hAnsi="Arial" w:cs="Arial"/>
                </w:rPr>
                <w:t>TAK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18A" w14:textId="77777777" w:rsidR="007D650D" w:rsidRPr="00107578" w:rsidRDefault="007D650D" w:rsidP="007D650D">
            <w:pPr>
              <w:spacing w:line="360" w:lineRule="auto"/>
              <w:rPr>
                <w:ins w:id="82" w:author="Monika Kasperkiewicz" w:date="2024-04-10T14:00:00Z"/>
                <w:rFonts w:ascii="Arial" w:hAnsi="Arial" w:cs="Arial"/>
              </w:rPr>
            </w:pPr>
            <w:ins w:id="83" w:author="Monika Kasperkiewicz" w:date="2024-04-10T14:00:00Z">
              <w:r w:rsidRPr="00107578">
                <w:rPr>
                  <w:rFonts w:ascii="Arial" w:hAnsi="Arial" w:cs="Arial"/>
                </w:rPr>
                <w:t>Kryterium formalne zero-jedynkowe</w:t>
              </w:r>
            </w:ins>
          </w:p>
          <w:p w14:paraId="70E3FCCF" w14:textId="77777777" w:rsidR="007D650D" w:rsidRPr="00107578" w:rsidRDefault="007D650D" w:rsidP="007D650D">
            <w:pPr>
              <w:spacing w:after="0" w:line="360" w:lineRule="auto"/>
              <w:rPr>
                <w:ins w:id="84" w:author="Monika Kasperkiewicz" w:date="2024-04-10T14:00:00Z"/>
                <w:rFonts w:ascii="Arial" w:hAnsi="Arial" w:cs="Arial"/>
              </w:rPr>
            </w:pPr>
            <w:ins w:id="85" w:author="Monika Kasperkiewicz" w:date="2024-04-10T14:00:00Z">
              <w:r w:rsidRPr="00107578">
                <w:rPr>
                  <w:rFonts w:ascii="Arial" w:hAnsi="Arial" w:cs="Arial"/>
                </w:rPr>
                <w:t>Ocena spełnienia kryterium będzie polegała na przyznaniu wartości logicznych:</w:t>
              </w:r>
            </w:ins>
          </w:p>
          <w:p w14:paraId="75667B72" w14:textId="77777777" w:rsidR="007D650D" w:rsidRPr="00107578" w:rsidRDefault="007D650D" w:rsidP="007D650D">
            <w:pPr>
              <w:spacing w:after="0" w:line="360" w:lineRule="auto"/>
              <w:rPr>
                <w:ins w:id="86" w:author="Monika Kasperkiewicz" w:date="2024-04-10T14:00:00Z"/>
                <w:rFonts w:ascii="Arial" w:hAnsi="Arial" w:cs="Arial"/>
              </w:rPr>
            </w:pPr>
            <w:ins w:id="87" w:author="Monika Kasperkiewicz" w:date="2024-04-10T14:00:00Z">
              <w:r w:rsidRPr="00107578">
                <w:rPr>
                  <w:rFonts w:ascii="Arial" w:hAnsi="Arial" w:cs="Arial"/>
                </w:rPr>
                <w:t>„TAK”;</w:t>
              </w:r>
            </w:ins>
          </w:p>
          <w:p w14:paraId="779AB421" w14:textId="77777777" w:rsidR="007D650D" w:rsidRDefault="007D650D" w:rsidP="007D650D">
            <w:pPr>
              <w:spacing w:line="360" w:lineRule="auto"/>
              <w:rPr>
                <w:ins w:id="88" w:author="Monika Kasperkiewicz" w:date="2024-04-10T14:00:00Z"/>
                <w:rFonts w:ascii="Arial" w:hAnsi="Arial" w:cs="Arial"/>
              </w:rPr>
            </w:pPr>
            <w:ins w:id="89" w:author="Monika Kasperkiewicz" w:date="2024-04-10T14:00:00Z">
              <w:r w:rsidRPr="00107578">
                <w:rPr>
                  <w:rFonts w:ascii="Arial" w:hAnsi="Arial" w:cs="Arial"/>
                </w:rPr>
                <w:t>„NIE”.</w:t>
              </w:r>
            </w:ins>
          </w:p>
          <w:p w14:paraId="7901332A" w14:textId="04FD4F9A" w:rsidR="007D650D" w:rsidRPr="00891762" w:rsidRDefault="007D650D" w:rsidP="007D650D">
            <w:pPr>
              <w:spacing w:line="360" w:lineRule="auto"/>
              <w:rPr>
                <w:ins w:id="90" w:author="Monika Kasperkiewicz" w:date="2024-04-10T14:00:00Z"/>
                <w:rFonts w:ascii="Arial" w:hAnsi="Arial" w:cs="Arial"/>
              </w:rPr>
            </w:pPr>
            <w:ins w:id="91" w:author="Monika Kasperkiewicz" w:date="2024-04-10T14:00:00Z">
              <w:r>
                <w:rPr>
                  <w:rFonts w:ascii="Arial" w:hAnsi="Arial" w:cs="Arial"/>
                </w:rPr>
                <w:t>„NIE DOTYCZY”</w:t>
              </w:r>
            </w:ins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B74" w14:textId="04E372EF" w:rsidR="007D650D" w:rsidRPr="00891762" w:rsidRDefault="007D650D" w:rsidP="007D650D">
            <w:pPr>
              <w:spacing w:line="360" w:lineRule="auto"/>
              <w:rPr>
                <w:ins w:id="92" w:author="Monika Kasperkiewicz" w:date="2024-04-10T14:00:00Z"/>
                <w:rFonts w:ascii="Arial" w:hAnsi="Arial" w:cs="Arial"/>
              </w:rPr>
            </w:pPr>
            <w:ins w:id="93" w:author="Monika Kasperkiewicz" w:date="2024-04-10T14:00:00Z">
              <w:r w:rsidRPr="00107578">
                <w:rPr>
                  <w:rFonts w:ascii="Arial" w:hAnsi="Arial" w:cs="Arial"/>
                </w:rPr>
                <w:t>Nie dotyczy</w:t>
              </w:r>
            </w:ins>
          </w:p>
        </w:tc>
      </w:tr>
      <w:tr w:rsidR="007D650D" w:rsidRPr="00891762" w14:paraId="2F7DFD4C" w14:textId="77777777" w:rsidTr="2EABCFD5">
        <w:trPr>
          <w:trHeight w:val="7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081" w14:textId="77777777" w:rsidR="007D650D" w:rsidRPr="00891762" w:rsidRDefault="007D650D" w:rsidP="007D650D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661" w14:textId="77777777" w:rsidR="007D650D" w:rsidRPr="00891762" w:rsidRDefault="007D650D" w:rsidP="007D650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833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14:paraId="1BF091A7" w14:textId="77777777" w:rsidR="007D650D" w:rsidRPr="00891762" w:rsidRDefault="007D650D" w:rsidP="007D650D">
            <w:pPr>
              <w:numPr>
                <w:ilvl w:val="0"/>
                <w:numId w:val="36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docelowe wskaźników produktu, które zostały wskazane jako obligatoryjne w </w:t>
            </w:r>
            <w:ins w:id="94" w:author="Monika Kasperkiewicz" w:date="2024-04-05T13:07:00Z">
              <w:r>
                <w:rPr>
                  <w:rFonts w:ascii="Arial" w:hAnsi="Arial" w:cs="Arial"/>
                </w:rPr>
                <w:t>r</w:t>
              </w:r>
            </w:ins>
            <w:del w:id="95" w:author="Monika Kasperkiewicz" w:date="2024-04-05T13:07:00Z">
              <w:r w:rsidRPr="00891762" w:rsidDel="00550164">
                <w:rPr>
                  <w:rFonts w:ascii="Arial" w:hAnsi="Arial" w:cs="Arial"/>
                </w:rPr>
                <w:delText>R</w:delText>
              </w:r>
            </w:del>
            <w:r w:rsidRPr="00891762">
              <w:rPr>
                <w:rFonts w:ascii="Arial" w:hAnsi="Arial" w:cs="Arial"/>
              </w:rPr>
              <w:t>egulaminie wyboru są adekwatne do zaplanowanych działań i wydatków w projekcie?</w:t>
            </w:r>
          </w:p>
          <w:p w14:paraId="77108530" w14:textId="77777777" w:rsidR="007D650D" w:rsidRPr="00891762" w:rsidRDefault="007D650D" w:rsidP="007D650D">
            <w:pPr>
              <w:numPr>
                <w:ilvl w:val="0"/>
                <w:numId w:val="36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rezultatu, które zostały wskazane jako obligatoryjne w </w:t>
            </w:r>
            <w:ins w:id="96" w:author="Monika Kasperkiewicz" w:date="2024-04-05T13:07:00Z">
              <w:r>
                <w:rPr>
                  <w:rFonts w:ascii="Arial" w:hAnsi="Arial" w:cs="Arial"/>
                </w:rPr>
                <w:t>r</w:t>
              </w:r>
            </w:ins>
            <w:del w:id="97" w:author="Monika Kasperkiewicz" w:date="2024-04-05T13:07:00Z">
              <w:r w:rsidRPr="00891762" w:rsidDel="00550164">
                <w:rPr>
                  <w:rFonts w:ascii="Arial" w:hAnsi="Arial" w:cs="Arial"/>
                </w:rPr>
                <w:delText>R</w:delText>
              </w:r>
            </w:del>
            <w:r w:rsidRPr="00891762">
              <w:rPr>
                <w:rFonts w:ascii="Arial" w:hAnsi="Arial" w:cs="Arial"/>
              </w:rPr>
              <w:t>egulaminie wyboru są adekwatne do zaplanowanych działań i wydatków w projekcie?</w:t>
            </w:r>
          </w:p>
          <w:p w14:paraId="4FD27441" w14:textId="77777777" w:rsidR="007D650D" w:rsidRPr="00891762" w:rsidDel="00550164" w:rsidRDefault="007D650D" w:rsidP="007D650D">
            <w:pPr>
              <w:numPr>
                <w:ilvl w:val="0"/>
                <w:numId w:val="36"/>
              </w:numPr>
              <w:spacing w:after="160" w:line="360" w:lineRule="auto"/>
              <w:rPr>
                <w:del w:id="98" w:author="Monika Kasperkiewicz" w:date="2024-04-05T13:07:00Z"/>
                <w:rFonts w:ascii="Arial" w:hAnsi="Arial" w:cs="Arial"/>
              </w:rPr>
            </w:pPr>
            <w:del w:id="99" w:author="Monika Kasperkiewicz" w:date="2024-04-05T13:07:00Z">
              <w:r w:rsidRPr="00891762" w:rsidDel="00550164">
                <w:rPr>
                  <w:rFonts w:ascii="Arial" w:hAnsi="Arial" w:cs="Arial"/>
                </w:rPr>
                <w:delText xml:space="preserve">Czy wartości wskaźników specyficznych dotyczących właściwego celu szczegółowego EFS+ są adekwatne do zaplanowanych działań i wydatków w projekcie? </w:delText>
              </w:r>
            </w:del>
          </w:p>
          <w:p w14:paraId="57C2B828" w14:textId="77777777" w:rsidR="007D650D" w:rsidRPr="00891762" w:rsidRDefault="007D650D" w:rsidP="007D650D">
            <w:pPr>
              <w:numPr>
                <w:ilvl w:val="0"/>
                <w:numId w:val="36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 sposób poprawny i zgodny z definicją wskaźników opisano sposób pomiaru i monitorowania wskaźników? </w:t>
            </w:r>
          </w:p>
          <w:p w14:paraId="641FA880" w14:textId="77777777" w:rsidR="007D650D" w:rsidRPr="00891762" w:rsidRDefault="007D650D" w:rsidP="007D650D">
            <w:p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BC4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14:paraId="0EEBBBF3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02B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zerojedynkowe. </w:t>
            </w:r>
          </w:p>
          <w:p w14:paraId="09912F84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1D88FC8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14:paraId="0C10A14F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</w:t>
            </w:r>
            <w:ins w:id="100" w:author="Monika Kasperkiewicz" w:date="2024-04-05T13:09:00Z">
              <w:r>
                <w:rPr>
                  <w:rFonts w:ascii="Arial" w:hAnsi="Arial" w:cs="Arial"/>
                </w:rPr>
                <w:t>TAK</w:t>
              </w:r>
            </w:ins>
            <w:del w:id="101" w:author="Monika Kasperkiewicz" w:date="2024-04-05T13:09:00Z">
              <w:r w:rsidRPr="00891762" w:rsidDel="00550164">
                <w:rPr>
                  <w:rFonts w:ascii="Arial" w:hAnsi="Arial" w:cs="Arial"/>
                </w:rPr>
                <w:delText>NIE</w:delText>
              </w:r>
            </w:del>
            <w:r w:rsidRPr="00891762">
              <w:rPr>
                <w:rFonts w:ascii="Arial" w:hAnsi="Arial" w:cs="Arial"/>
              </w:rPr>
              <w:t xml:space="preserve">– do uzupełnienia/ poprawy” </w:t>
            </w:r>
          </w:p>
          <w:p w14:paraId="75090945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765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7D650D" w:rsidRPr="00891762" w14:paraId="28BEA456" w14:textId="77777777" w:rsidTr="2EABCFD5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14:paraId="0F6B0CFA" w14:textId="77777777" w:rsidR="007D650D" w:rsidRPr="00891762" w:rsidRDefault="007D650D" w:rsidP="007D650D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8DD876C" w14:textId="77777777" w:rsidR="007D650D" w:rsidRPr="00891762" w:rsidRDefault="007D650D" w:rsidP="007D650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Zadania w projekcie zaplanowano i opisano w sposób </w:t>
            </w:r>
            <w:r w:rsidRPr="00891762">
              <w:rPr>
                <w:rFonts w:ascii="Arial" w:hAnsi="Arial" w:cs="Arial"/>
              </w:rPr>
              <w:lastRenderedPageBreak/>
              <w:t>umożliwiający stwierdzenie osiągnięcia zaplanowanego celu w ramach Działania.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05A10158" w14:textId="7B1B374E" w:rsidR="007D650D" w:rsidRPr="00891762" w:rsidRDefault="007D650D" w:rsidP="007D650D">
            <w:pPr>
              <w:keepNext/>
              <w:keepLines/>
              <w:tabs>
                <w:tab w:val="center" w:pos="4536"/>
                <w:tab w:val="right" w:pos="9072"/>
              </w:tabs>
              <w:spacing w:before="200" w:line="360" w:lineRule="auto"/>
              <w:outlineLvl w:val="1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Celem projektu jest </w:t>
            </w:r>
            <w:ins w:id="102" w:author="Monika Kasperkiewicz" w:date="2024-04-11T11:19:00Z">
              <w:r w:rsidR="00196DB8">
                <w:rPr>
                  <w:rFonts w:ascii="Arial" w:hAnsi="Arial" w:cs="Arial"/>
                </w:rPr>
                <w:t xml:space="preserve">w szczególności </w:t>
              </w:r>
            </w:ins>
            <w:r w:rsidRPr="00891762">
              <w:rPr>
                <w:rFonts w:ascii="Arial" w:hAnsi="Arial" w:cs="Arial"/>
              </w:rPr>
              <w:t xml:space="preserve">wsparcie </w:t>
            </w:r>
            <w:del w:id="103" w:author="Monika Kasperkiewicz" w:date="2024-04-11T11:20:00Z">
              <w:r w:rsidRPr="00891762" w:rsidDel="002A43B1">
                <w:rPr>
                  <w:rFonts w:ascii="Arial" w:hAnsi="Arial" w:cs="Arial"/>
                </w:rPr>
                <w:delText xml:space="preserve">dla </w:delText>
              </w:r>
            </w:del>
            <w:r w:rsidRPr="00891762">
              <w:rPr>
                <w:rFonts w:ascii="Arial" w:hAnsi="Arial" w:cs="Arial"/>
              </w:rPr>
              <w:t xml:space="preserve">osób należących do grup znajdujących się w szczególnie trudnej sytuacji na rynku pracy, którego efektem powinien </w:t>
            </w:r>
            <w:r w:rsidRPr="00891762">
              <w:rPr>
                <w:rFonts w:ascii="Arial" w:hAnsi="Arial" w:cs="Arial"/>
              </w:rPr>
              <w:lastRenderedPageBreak/>
              <w:t>być większy dostęp do zatrudnienia dla wszystkich osób poszukujących pracy, poprzez aktywizację zawodową, zgodnie z aktualnymi potrzebami regionalnymi/lokalnymi.</w:t>
            </w:r>
          </w:p>
          <w:p w14:paraId="0CBD4EE9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14:paraId="5588EE20" w14:textId="77777777" w:rsidR="007D650D" w:rsidRPr="00891762" w:rsidRDefault="007D650D" w:rsidP="007D650D">
            <w:pPr>
              <w:numPr>
                <w:ilvl w:val="0"/>
                <w:numId w:val="37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z określoną sytuacją problemową oraz wpływają na osiągnięcie wskaźników i założonych celów? </w:t>
            </w:r>
          </w:p>
          <w:p w14:paraId="01242549" w14:textId="77777777" w:rsidR="007D650D" w:rsidRPr="00891762" w:rsidRDefault="007D650D" w:rsidP="007D650D">
            <w:pPr>
              <w:numPr>
                <w:ilvl w:val="0"/>
                <w:numId w:val="37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opisano zakres merytoryczny zadań uwzględniający: rodzaj i charakter wsparcia, liczbę osób jakie otrzymają wsparcie? </w:t>
            </w:r>
          </w:p>
          <w:p w14:paraId="62B704F5" w14:textId="77777777" w:rsidR="007D650D" w:rsidRPr="00891762" w:rsidRDefault="007D650D" w:rsidP="007D650D">
            <w:pPr>
              <w:numPr>
                <w:ilvl w:val="0"/>
                <w:numId w:val="37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14:paraId="224627FD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o dofinansowanie.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878D2F3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14:paraId="4E419D67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Wnioskodawca ma możliwość </w:t>
            </w:r>
            <w:r w:rsidRPr="00891762">
              <w:rPr>
                <w:rFonts w:ascii="Arial" w:hAnsi="Arial" w:cs="Arial"/>
              </w:rPr>
              <w:t>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404C43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Kryterium zerojedynkowe.</w:t>
            </w:r>
          </w:p>
          <w:p w14:paraId="2BBA89FF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2E4CC571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14:paraId="523F56AB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</w:t>
            </w:r>
            <w:ins w:id="104" w:author="Monika Kasperkiewicz" w:date="2024-04-05T13:10:00Z">
              <w:r>
                <w:rPr>
                  <w:rFonts w:ascii="Arial" w:hAnsi="Arial" w:cs="Arial"/>
                </w:rPr>
                <w:t>TAK</w:t>
              </w:r>
            </w:ins>
            <w:del w:id="105" w:author="Monika Kasperkiewicz" w:date="2024-04-05T13:10:00Z">
              <w:r w:rsidRPr="00891762" w:rsidDel="00550164">
                <w:rPr>
                  <w:rFonts w:ascii="Arial" w:hAnsi="Arial" w:cs="Arial"/>
                </w:rPr>
                <w:delText>NIE</w:delText>
              </w:r>
            </w:del>
            <w:r w:rsidRPr="00891762">
              <w:rPr>
                <w:rFonts w:ascii="Arial" w:hAnsi="Arial" w:cs="Arial"/>
              </w:rPr>
              <w:t xml:space="preserve">– do uzupełnienia/ poprawy” </w:t>
            </w:r>
          </w:p>
          <w:p w14:paraId="62ECB70F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2E37AB98" w14:textId="77777777" w:rsidR="007D650D" w:rsidRPr="00891762" w:rsidRDefault="007D650D" w:rsidP="007D650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7D650D" w:rsidRPr="00891762" w14:paraId="2F52FD0D" w14:textId="77777777" w:rsidTr="2EABCFD5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14:paraId="34B340F9" w14:textId="77777777" w:rsidR="007D650D" w:rsidRPr="00891762" w:rsidRDefault="007D650D" w:rsidP="007D650D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5BD0601B" w14:textId="77777777" w:rsidR="007D650D" w:rsidRPr="00891762" w:rsidRDefault="007D650D" w:rsidP="007D650D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6403C8DE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ustawie właściwej regulującej politykę rynku pracy, SZOP FE SL 2021-2027, </w:t>
            </w:r>
            <w:ins w:id="106" w:author="Monika Kasperkiewicz" w:date="2024-04-05T13:11:00Z">
              <w:r>
                <w:rPr>
                  <w:rFonts w:ascii="Arial" w:hAnsi="Arial" w:cs="Arial"/>
                </w:rPr>
                <w:t>r</w:t>
              </w:r>
            </w:ins>
            <w:del w:id="107" w:author="Monika Kasperkiewicz" w:date="2024-04-05T13:11:00Z">
              <w:r w:rsidRPr="00891762" w:rsidDel="00550164">
                <w:rPr>
                  <w:rFonts w:ascii="Arial" w:hAnsi="Arial" w:cs="Arial"/>
                </w:rPr>
                <w:delText>R</w:delText>
              </w:r>
            </w:del>
            <w:r w:rsidRPr="00891762">
              <w:rPr>
                <w:rFonts w:ascii="Arial" w:hAnsi="Arial" w:cs="Arial"/>
              </w:rPr>
              <w:t xml:space="preserve">egulaminie wyboru. </w:t>
            </w:r>
            <w:ins w:id="108" w:author="Monika Kasperkiewicz" w:date="2024-04-05T13:11:00Z">
              <w:r>
                <w:rPr>
                  <w:rFonts w:ascii="Arial" w:hAnsi="Arial" w:cs="Arial"/>
                </w:rPr>
                <w:br/>
              </w:r>
            </w:ins>
            <w:r w:rsidRPr="00891762">
              <w:rPr>
                <w:rFonts w:ascii="Arial" w:hAnsi="Arial" w:cs="Arial"/>
              </w:rPr>
              <w:t>W ramach kryterium weryfikowane jest:</w:t>
            </w:r>
          </w:p>
          <w:p w14:paraId="003DDD6B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a)</w:t>
            </w:r>
            <w:r w:rsidRPr="00891762">
              <w:rPr>
                <w:rFonts w:ascii="Arial" w:hAnsi="Arial" w:cs="Arial"/>
              </w:rPr>
              <w:tab/>
              <w:t>czy we wniosku zidentyfikowano wydatki w całości lub w części niekwalifikowalne, w tym:</w:t>
            </w:r>
          </w:p>
          <w:p w14:paraId="60641382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• wydatki uznane za zbędne, </w:t>
            </w:r>
          </w:p>
          <w:p w14:paraId="7A4D408F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• wydatki wskazane, jako niemożliwe do ponoszenia na podstawie wytycznych, ustawy, SZOP oraz </w:t>
            </w:r>
            <w:ins w:id="109" w:author="Monika Kasperkiewicz" w:date="2024-04-05T13:12:00Z">
              <w:r>
                <w:rPr>
                  <w:rFonts w:ascii="Arial" w:hAnsi="Arial" w:cs="Arial"/>
                </w:rPr>
                <w:t>r</w:t>
              </w:r>
            </w:ins>
            <w:del w:id="110" w:author="Monika Kasperkiewicz" w:date="2024-04-05T13:12:00Z">
              <w:r w:rsidRPr="00891762" w:rsidDel="00550164">
                <w:rPr>
                  <w:rFonts w:ascii="Arial" w:hAnsi="Arial" w:cs="Arial"/>
                </w:rPr>
                <w:delText>R</w:delText>
              </w:r>
            </w:del>
            <w:r w:rsidRPr="00891762">
              <w:rPr>
                <w:rFonts w:ascii="Arial" w:hAnsi="Arial" w:cs="Arial"/>
              </w:rPr>
              <w:t>egulaminu wyboru,</w:t>
            </w:r>
          </w:p>
          <w:p w14:paraId="00B2B07A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zawyżone w stosunku do cen rynkowych,</w:t>
            </w:r>
          </w:p>
          <w:p w14:paraId="6228FBFB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b)</w:t>
            </w:r>
            <w:r w:rsidRPr="00891762">
              <w:rPr>
                <w:rFonts w:ascii="Arial" w:hAnsi="Arial" w:cs="Arial"/>
              </w:rPr>
              <w:tab/>
              <w:t>czy we wniosku zidentyfikowano inne błędy w konstrukcji budżetu, w tym:</w:t>
            </w:r>
          </w:p>
          <w:p w14:paraId="5957A6D9" w14:textId="77777777" w:rsidR="007D650D" w:rsidRPr="00891762" w:rsidRDefault="007D650D" w:rsidP="004636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•</w:t>
            </w:r>
            <w:r w:rsidRPr="00891762">
              <w:rPr>
                <w:rFonts w:ascii="Arial" w:hAnsi="Arial" w:cs="Arial"/>
              </w:rPr>
              <w:tab/>
              <w:t xml:space="preserve">uchybienia dotyczące oznaczania pomocy de </w:t>
            </w:r>
            <w:proofErr w:type="spellStart"/>
            <w:r w:rsidRPr="00891762"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2A8AFE5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C70AE98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14:paraId="39E6E538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F473AD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14:paraId="6206A7FC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34675D38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14:paraId="7C6FEBAE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</w:t>
            </w:r>
            <w:ins w:id="111" w:author="Monika Kasperkiewicz" w:date="2024-04-05T13:13:00Z">
              <w:r>
                <w:rPr>
                  <w:rFonts w:ascii="Arial" w:hAnsi="Arial" w:cs="Arial"/>
                </w:rPr>
                <w:t>TAK</w:t>
              </w:r>
            </w:ins>
            <w:del w:id="112" w:author="Monika Kasperkiewicz" w:date="2024-04-05T13:13:00Z">
              <w:r w:rsidRPr="00891762" w:rsidDel="00550164">
                <w:rPr>
                  <w:rFonts w:ascii="Arial" w:hAnsi="Arial" w:cs="Arial"/>
                </w:rPr>
                <w:delText>NIE</w:delText>
              </w:r>
            </w:del>
            <w:r w:rsidRPr="00891762">
              <w:rPr>
                <w:rFonts w:ascii="Arial" w:hAnsi="Arial" w:cs="Arial"/>
              </w:rPr>
              <w:t xml:space="preserve">– do uzupełnienia/ poprawy” </w:t>
            </w:r>
          </w:p>
          <w:p w14:paraId="6CB17735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„NIE”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6F3715FA" w14:textId="77777777" w:rsidR="007D650D" w:rsidRPr="00891762" w:rsidRDefault="007D650D" w:rsidP="004636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1DC29E7C" w14:textId="77777777" w:rsidR="00356D57" w:rsidRDefault="00356D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636"/>
      </w:tblGrid>
      <w:tr w:rsidR="00A4653A" w:rsidRPr="00AC35DB" w14:paraId="0D79049E" w14:textId="77777777" w:rsidTr="001E79A7">
        <w:trPr>
          <w:tblHeader/>
        </w:trPr>
        <w:tc>
          <w:tcPr>
            <w:tcW w:w="14218" w:type="dxa"/>
            <w:gridSpan w:val="6"/>
            <w:shd w:val="clear" w:color="auto" w:fill="BFBFBF"/>
          </w:tcPr>
          <w:p w14:paraId="4E46CED1" w14:textId="77777777" w:rsidR="00A4653A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lastRenderedPageBreak/>
              <w:t>Kryteria ogólne horyzontalne</w:t>
            </w:r>
          </w:p>
        </w:tc>
      </w:tr>
      <w:tr w:rsidR="003A6F40" w:rsidRPr="00AC35DB" w14:paraId="3D5D50EE" w14:textId="77777777" w:rsidTr="001E79A7">
        <w:trPr>
          <w:tblHeader/>
        </w:trPr>
        <w:tc>
          <w:tcPr>
            <w:tcW w:w="675" w:type="dxa"/>
            <w:shd w:val="clear" w:color="auto" w:fill="BFBFBF"/>
          </w:tcPr>
          <w:p w14:paraId="76B2C8F5" w14:textId="77777777"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BFBFBF"/>
          </w:tcPr>
          <w:p w14:paraId="43D45B9C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BFBFBF"/>
          </w:tcPr>
          <w:p w14:paraId="44CB4C35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BFBFBF"/>
          </w:tcPr>
          <w:p w14:paraId="4637739B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</w:t>
            </w:r>
            <w:r w:rsidR="00A4653A" w:rsidRPr="00AC35DB">
              <w:rPr>
                <w:rFonts w:ascii="Arial" w:hAnsi="Arial" w:cs="Arial"/>
              </w:rPr>
              <w:t>e do przyznania dofinansowania?</w:t>
            </w:r>
          </w:p>
        </w:tc>
        <w:tc>
          <w:tcPr>
            <w:tcW w:w="1984" w:type="dxa"/>
            <w:shd w:val="clear" w:color="auto" w:fill="BFBFBF"/>
          </w:tcPr>
          <w:p w14:paraId="585ADFCB" w14:textId="77777777" w:rsidR="003A6F40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BFBFBF"/>
          </w:tcPr>
          <w:p w14:paraId="31484A76" w14:textId="77777777" w:rsidR="003A6F40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470CD9" w:rsidRPr="00AC35DB" w14:paraId="587DD9B1" w14:textId="77777777" w:rsidTr="001E79A7">
        <w:tc>
          <w:tcPr>
            <w:tcW w:w="675" w:type="dxa"/>
          </w:tcPr>
          <w:p w14:paraId="3FF69FEA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7361AB99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będzie miał pozytywny wpływ na realizację zasady równości szans i niedyskryminacji, w tym dostępności dla osób z niepełnosprawnościami</w:t>
            </w:r>
          </w:p>
        </w:tc>
        <w:tc>
          <w:tcPr>
            <w:tcW w:w="5245" w:type="dxa"/>
          </w:tcPr>
          <w:p w14:paraId="0500F363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Przez pozytywny wpływ na realizację zasady niedyskryminacji, w tym dostępności dla osób z niepełnosprawnościami należy rozumieć zapewnienie wsparcia bez jakiekolwiek dyskryminacji ze względu na przesłanki określone w art. 9 Rozporządzenia ogólnego, w tym zapewnienie dostępności do oferowanego w projekcie wsparcia dla wszystkich jego uczestników/</w:t>
            </w:r>
            <w:del w:id="113" w:author="Monika Kasperkiewicz" w:date="2024-04-05T13:54:00Z">
              <w:r w:rsidRPr="00470CD9" w:rsidDel="00497FD6">
                <w:rPr>
                  <w:rFonts w:ascii="Arial" w:hAnsi="Arial" w:cs="Arial"/>
                </w:rPr>
                <w:delText xml:space="preserve"> </w:delText>
              </w:r>
            </w:del>
            <w:r w:rsidRPr="00470CD9">
              <w:rPr>
                <w:rFonts w:ascii="Arial" w:hAnsi="Arial" w:cs="Arial"/>
              </w:rPr>
              <w:t>uczestniczek oraz zapewnienie dostępności wszystkich produktów projektu (w tym także usług), które nie zostały uznane za neutralne dla wszystkich ich użytkowników/</w:t>
            </w:r>
            <w:del w:id="114" w:author="Monika Kasperkiewicz" w:date="2024-04-05T13:54:00Z">
              <w:r w:rsidRPr="00470CD9" w:rsidDel="00497FD6">
                <w:rPr>
                  <w:rFonts w:ascii="Arial" w:hAnsi="Arial" w:cs="Arial"/>
                </w:rPr>
                <w:delText xml:space="preserve"> </w:delText>
              </w:r>
            </w:del>
            <w:r w:rsidRPr="00470CD9">
              <w:rPr>
                <w:rFonts w:ascii="Arial" w:hAnsi="Arial" w:cs="Arial"/>
              </w:rPr>
              <w:t>użytkowniczek, zgodnie ze standardami dostępności, stanowiącymi załącznik do Wytycznych dotyczących realizacji zasad równościowych w ramach funduszy unijnych na lata 2021-2027.</w:t>
            </w:r>
          </w:p>
          <w:p w14:paraId="1085D889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uwzględnić uniwersalne projektowanie  (np. poprzez standardy dostępności) lub, jeśli to niemożliwe – racjonalne usprawnienie (oba zdefiniowan</w:t>
            </w:r>
            <w:del w:id="115" w:author="Monika Kasperkiewicz" w:date="2024-04-05T13:55:00Z">
              <w:r w:rsidRPr="00470CD9" w:rsidDel="00497FD6">
                <w:rPr>
                  <w:rFonts w:ascii="Arial" w:hAnsi="Arial" w:cs="Arial"/>
                </w:rPr>
                <w:delText>i</w:delText>
              </w:r>
            </w:del>
            <w:r w:rsidRPr="00470CD9">
              <w:rPr>
                <w:rFonts w:ascii="Arial" w:hAnsi="Arial" w:cs="Arial"/>
              </w:rPr>
              <w:t>e w ww. Wytycznych).</w:t>
            </w:r>
          </w:p>
          <w:p w14:paraId="79D0C2C1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14:paraId="58CC4EC9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</w:t>
            </w:r>
            <w:r w:rsidRPr="00470CD9">
              <w:rPr>
                <w:rFonts w:ascii="Arial" w:hAnsi="Arial" w:cs="Arial"/>
              </w:rPr>
              <w:lastRenderedPageBreak/>
              <w:t>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14:paraId="30F76BC8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14:paraId="1EEEADAD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45898D67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4902942A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t>oceny spełnienia kryterium.</w:t>
            </w:r>
          </w:p>
        </w:tc>
        <w:tc>
          <w:tcPr>
            <w:tcW w:w="1984" w:type="dxa"/>
          </w:tcPr>
          <w:p w14:paraId="02FAF0BE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14:paraId="6FF2688F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41A2375A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07325CC7" w14:textId="6948731F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16" w:author="Monika Kasperkiewicz" w:date="2024-04-10T07:48:00Z">
              <w:r w:rsidR="00A5280F">
                <w:rPr>
                  <w:rFonts w:ascii="Arial" w:hAnsi="Arial" w:cs="Arial"/>
                </w:rPr>
                <w:t>TAK</w:t>
              </w:r>
            </w:ins>
            <w:del w:id="117" w:author="Monika Kasperkiewicz" w:date="2024-04-10T07:48:00Z">
              <w:r w:rsidRPr="00AC35DB" w:rsidDel="00A5280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 poprawy”</w:t>
            </w:r>
          </w:p>
          <w:p w14:paraId="321DF30B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14:paraId="4201C20A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470CD9" w:rsidRPr="00AC35DB" w14:paraId="67F7B240" w14:textId="77777777" w:rsidTr="001E79A7">
        <w:tc>
          <w:tcPr>
            <w:tcW w:w="675" w:type="dxa"/>
          </w:tcPr>
          <w:p w14:paraId="6F152FE4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52" w:type="dxa"/>
          </w:tcPr>
          <w:p w14:paraId="1ADB40CE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jest zgodny ze standardem minimum realizacji zasady równości kobiet </w:t>
            </w:r>
            <w:r w:rsidRPr="00470CD9">
              <w:rPr>
                <w:rFonts w:ascii="Arial" w:hAnsi="Arial" w:cs="Arial"/>
              </w:rPr>
              <w:br/>
              <w:t>i mężczyzn.</w:t>
            </w:r>
          </w:p>
        </w:tc>
        <w:tc>
          <w:tcPr>
            <w:tcW w:w="5245" w:type="dxa"/>
          </w:tcPr>
          <w:p w14:paraId="6851E5CA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14:paraId="28E9771D" w14:textId="510404B3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Standard minimum będzie oceniany z zastosowaniem wag punktowych 0 – 1 – 2. Standard minimum składa się z 5 podstawowych kryteriów oceny, dotyczących charakterystyki projektu. Maksymalna liczba punktów do uzyskania wynosi 5. Brak uzyskania co najmniej 3 punktów w standardzie minimum jest równoznaczny z odrzuceniem wniosku bądź skierowaniem go do negocjacji lub uzupełnienia</w:t>
            </w:r>
            <w:ins w:id="118" w:author="Monika Kasperkiewicz" w:date="2024-04-05T14:12:00Z">
              <w:r w:rsidR="00E23E64">
                <w:rPr>
                  <w:rFonts w:ascii="Arial" w:hAnsi="Arial" w:cs="Arial"/>
                </w:rPr>
                <w:t>.</w:t>
              </w:r>
            </w:ins>
          </w:p>
          <w:p w14:paraId="1F8B4943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14:paraId="3D864BE2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6419EDF3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</w:t>
            </w:r>
            <w:r w:rsidRPr="00AC35DB">
              <w:rPr>
                <w:rFonts w:ascii="Arial" w:hAnsi="Arial" w:cs="Arial"/>
              </w:rPr>
              <w:lastRenderedPageBreak/>
              <w:t>niezbędne do przyznania dofinansowania.</w:t>
            </w:r>
          </w:p>
          <w:p w14:paraId="51CA5CBE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14:paraId="5B54BA37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14:paraId="5C78BDF9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</w:t>
            </w:r>
            <w:r w:rsidRPr="00AC35DB">
              <w:rPr>
                <w:rFonts w:ascii="Arial" w:hAnsi="Arial" w:cs="Arial"/>
              </w:rPr>
              <w:lastRenderedPageBreak/>
              <w:t>przyznaniu wartości logicznych:</w:t>
            </w:r>
          </w:p>
          <w:p w14:paraId="1F1CEC2D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339D3159" w14:textId="69C245B1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19" w:author="Monika Kasperkiewicz" w:date="2024-04-10T07:48:00Z">
              <w:r w:rsidR="00A5280F">
                <w:rPr>
                  <w:rFonts w:ascii="Arial" w:hAnsi="Arial" w:cs="Arial"/>
                </w:rPr>
                <w:t>TAK</w:t>
              </w:r>
            </w:ins>
            <w:del w:id="120" w:author="Monika Kasperkiewicz" w:date="2024-04-10T07:48:00Z">
              <w:r w:rsidRPr="00AC35DB" w:rsidDel="00A5280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 poprawy”</w:t>
            </w:r>
          </w:p>
          <w:p w14:paraId="307AE33F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14:paraId="756CBF66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470CD9" w:rsidRPr="00AC35DB" w14:paraId="7B072FB6" w14:textId="77777777" w:rsidTr="001E79A7">
        <w:tc>
          <w:tcPr>
            <w:tcW w:w="675" w:type="dxa"/>
          </w:tcPr>
          <w:p w14:paraId="247E2761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52" w:type="dxa"/>
          </w:tcPr>
          <w:p w14:paraId="16B97DD2" w14:textId="77777777"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Projekt jest zgodny 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zakresie odnoszącym się do sposobu realizacji, zakresu projektu i wnioskodawcy</w:t>
            </w:r>
            <w:del w:id="121" w:author="Monika Kasperkiewicz" w:date="2024-04-05T14:13:00Z">
              <w:r w:rsidRPr="00470CD9" w:rsidDel="00E23E64">
                <w:rPr>
                  <w:rStyle w:val="normaltextrun"/>
                  <w:rFonts w:ascii="Arial" w:hAnsi="Arial" w:cs="Arial"/>
                  <w:sz w:val="22"/>
                  <w:szCs w:val="22"/>
                </w:rPr>
                <w:delText>.</w:delText>
              </w:r>
            </w:del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    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1CA300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14:paraId="16A61C4E" w14:textId="77777777"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14:paraId="7D98A5FD" w14:textId="77777777"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o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6424C9F4" w14:textId="77777777" w:rsidR="00470CD9" w:rsidRPr="00470CD9" w:rsidRDefault="00470CD9" w:rsidP="00470CD9">
            <w:pPr>
              <w:spacing w:line="360" w:lineRule="auto"/>
            </w:pPr>
            <w:r w:rsidRPr="00470CD9">
              <w:rPr>
                <w:rStyle w:val="eop"/>
                <w:rFonts w:ascii="Arial" w:hAnsi="Arial" w:cs="Arial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 </w:t>
            </w:r>
          </w:p>
        </w:tc>
        <w:tc>
          <w:tcPr>
            <w:tcW w:w="2126" w:type="dxa"/>
          </w:tcPr>
          <w:p w14:paraId="726476F8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1335066D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744440A9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t>oceny spełnienia kryterium.</w:t>
            </w:r>
          </w:p>
        </w:tc>
        <w:tc>
          <w:tcPr>
            <w:tcW w:w="1984" w:type="dxa"/>
          </w:tcPr>
          <w:p w14:paraId="79719504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14:paraId="156EC3F3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56000BE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5F094D17" w14:textId="1A1A675C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22" w:author="Monika Kasperkiewicz" w:date="2024-04-10T07:48:00Z">
              <w:r w:rsidR="00A5280F">
                <w:rPr>
                  <w:rFonts w:ascii="Arial" w:hAnsi="Arial" w:cs="Arial"/>
                </w:rPr>
                <w:t>TAK</w:t>
              </w:r>
            </w:ins>
            <w:del w:id="123" w:author="Monika Kasperkiewicz" w:date="2024-04-10T07:48:00Z">
              <w:r w:rsidRPr="00AC35DB" w:rsidDel="00A5280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</w:t>
            </w:r>
          </w:p>
          <w:p w14:paraId="02DF63EB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uzupełnienia/ poprawy”</w:t>
            </w:r>
          </w:p>
          <w:p w14:paraId="4F08EBD0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36" w:type="dxa"/>
          </w:tcPr>
          <w:p w14:paraId="244B624F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470CD9" w:rsidRPr="00AC35DB" w14:paraId="6E48FFEB" w14:textId="77777777" w:rsidTr="001E79A7">
        <w:tc>
          <w:tcPr>
            <w:tcW w:w="675" w:type="dxa"/>
          </w:tcPr>
          <w:p w14:paraId="5DBE501A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2" w:type="dxa"/>
          </w:tcPr>
          <w:p w14:paraId="6913E05E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470CD9">
              <w:rPr>
                <w:rStyle w:val="spellingerror"/>
                <w:rFonts w:ascii="Arial" w:hAnsi="Arial" w:cs="Arial"/>
              </w:rPr>
              <w:t>późn</w:t>
            </w:r>
            <w:proofErr w:type="spellEnd"/>
            <w:r w:rsidRPr="00470CD9">
              <w:rPr>
                <w:rStyle w:val="normaltextrun"/>
                <w:rFonts w:ascii="Arial" w:hAnsi="Arial" w:cs="Arial"/>
              </w:rPr>
              <w:t>. zm.), w zakresie odnoszącym się do sposobu realizacji, zakresu projektu i wnioskodawcy.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14:paraId="3A9357B5" w14:textId="77777777"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988143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14:paraId="12A3BE42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TAK </w:t>
            </w:r>
          </w:p>
          <w:p w14:paraId="2EC6B86E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189E0E42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lastRenderedPageBreak/>
              <w:t>oceny spełnienia kryterium.</w:t>
            </w:r>
          </w:p>
        </w:tc>
        <w:tc>
          <w:tcPr>
            <w:tcW w:w="1984" w:type="dxa"/>
          </w:tcPr>
          <w:p w14:paraId="0295B998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14:paraId="44FDB7DD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483633E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4F8316B7" w14:textId="4D3062C1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24" w:author="Monika Kasperkiewicz" w:date="2024-04-10T07:48:00Z">
              <w:r w:rsidR="00A5280F">
                <w:rPr>
                  <w:rFonts w:ascii="Arial" w:hAnsi="Arial" w:cs="Arial"/>
                </w:rPr>
                <w:t>TAK</w:t>
              </w:r>
            </w:ins>
            <w:del w:id="125" w:author="Monika Kasperkiewicz" w:date="2024-04-10T07:48:00Z">
              <w:r w:rsidRPr="00AC35DB" w:rsidDel="00A5280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 poprawy”</w:t>
            </w:r>
          </w:p>
          <w:p w14:paraId="730B5879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14:paraId="154E0CAD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470CD9" w:rsidRPr="00AC35DB" w14:paraId="0C2F37F4" w14:textId="77777777" w:rsidTr="001E79A7">
        <w:tc>
          <w:tcPr>
            <w:tcW w:w="675" w:type="dxa"/>
          </w:tcPr>
          <w:p w14:paraId="018EC79F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14:paraId="5D8CCBF1" w14:textId="77777777"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Projekt jest zgodny z zasadą zrównoważonego rozwoju.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14:paraId="7D78CAB1" w14:textId="77777777"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iż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itp. Proces zarządzania projektem również będzie się odbywał w ww. sposób – z ograniczeniem zużycia papieru, zdalną formą 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04F46B" w14:textId="77777777" w:rsidR="00470CD9" w:rsidRPr="00470CD9" w:rsidRDefault="00470CD9" w:rsidP="00470CD9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14:paraId="3F217A1F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0256DB85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59303224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984" w:type="dxa"/>
          </w:tcPr>
          <w:p w14:paraId="29006B18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14:paraId="1019444C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345DE383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10EDF282" w14:textId="787B543C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26" w:author="Monika Kasperkiewicz" w:date="2024-04-10T07:48:00Z">
              <w:r w:rsidR="00A5280F">
                <w:rPr>
                  <w:rFonts w:ascii="Arial" w:hAnsi="Arial" w:cs="Arial"/>
                </w:rPr>
                <w:t>TAK</w:t>
              </w:r>
            </w:ins>
            <w:del w:id="127" w:author="Monika Kasperkiewicz" w:date="2024-04-10T07:48:00Z">
              <w:r w:rsidRPr="00AC35DB" w:rsidDel="00A5280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 uzupełnienia/ poprawy”</w:t>
            </w:r>
          </w:p>
          <w:p w14:paraId="137D1782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36" w:type="dxa"/>
          </w:tcPr>
          <w:p w14:paraId="40FB8522" w14:textId="77777777"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784FCF" w:rsidRPr="00AC35DB" w14:paraId="11FE927E" w14:textId="77777777" w:rsidTr="001E79A7">
        <w:trPr>
          <w:ins w:id="128" w:author="Monika Kasperkiewicz" w:date="2024-04-05T13:17:00Z"/>
        </w:trPr>
        <w:tc>
          <w:tcPr>
            <w:tcW w:w="675" w:type="dxa"/>
          </w:tcPr>
          <w:p w14:paraId="0A8253E0" w14:textId="77777777" w:rsidR="00784FCF" w:rsidRPr="00AC35DB" w:rsidRDefault="00784FCF" w:rsidP="00784FCF">
            <w:pPr>
              <w:spacing w:line="360" w:lineRule="auto"/>
              <w:rPr>
                <w:ins w:id="129" w:author="Monika Kasperkiewicz" w:date="2024-04-05T13:17:00Z"/>
                <w:rFonts w:ascii="Arial" w:hAnsi="Arial" w:cs="Arial"/>
              </w:rPr>
            </w:pPr>
            <w:ins w:id="130" w:author="Monika Kasperkiewicz" w:date="2024-04-05T13:18:00Z">
              <w:r>
                <w:rPr>
                  <w:rFonts w:ascii="Arial" w:hAnsi="Arial" w:cs="Arial"/>
                </w:rPr>
                <w:lastRenderedPageBreak/>
                <w:t>6.</w:t>
              </w:r>
            </w:ins>
          </w:p>
        </w:tc>
        <w:tc>
          <w:tcPr>
            <w:tcW w:w="2552" w:type="dxa"/>
          </w:tcPr>
          <w:p w14:paraId="44D86FBF" w14:textId="77777777" w:rsidR="00784FCF" w:rsidRDefault="00784FCF" w:rsidP="00784FCF">
            <w:pPr>
              <w:spacing w:line="360" w:lineRule="auto"/>
              <w:rPr>
                <w:ins w:id="131" w:author="Monika Kasperkiewicz" w:date="2024-04-05T13:18:00Z"/>
                <w:rFonts w:ascii="Arial" w:hAnsi="Arial" w:cs="Arial"/>
                <w:color w:val="000000"/>
              </w:rPr>
            </w:pPr>
            <w:ins w:id="132" w:author="Monika Kasperkiewicz" w:date="2024-04-05T13:18:00Z">
              <w:r w:rsidRPr="00125634">
                <w:rPr>
                  <w:rFonts w:ascii="Arial" w:hAnsi="Arial" w:cs="Arial"/>
                  <w:color w:val="000000"/>
                </w:rPr>
                <w:t>Preferencje w dostępie do wsparcia mają osoby z grup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  <w:r w:rsidRPr="00125634">
                <w:rPr>
                  <w:rFonts w:ascii="Arial" w:hAnsi="Arial" w:cs="Arial"/>
                  <w:color w:val="000000"/>
                </w:rPr>
                <w:t>narażonych na dyskryminacj</w:t>
              </w:r>
              <w:r>
                <w:rPr>
                  <w:rFonts w:ascii="Arial" w:hAnsi="Arial" w:cs="Arial"/>
                  <w:color w:val="000000"/>
                </w:rPr>
                <w:t>ę</w:t>
              </w:r>
              <w:r w:rsidRPr="00125634">
                <w:rPr>
                  <w:rFonts w:ascii="Arial" w:hAnsi="Arial" w:cs="Arial"/>
                  <w:color w:val="000000"/>
                </w:rPr>
                <w:t xml:space="preserve"> </w:t>
              </w:r>
              <w:r w:rsidRPr="008C54DA">
                <w:rPr>
                  <w:rFonts w:ascii="Arial" w:hAnsi="Arial" w:cs="Arial"/>
                  <w:color w:val="000000"/>
                </w:rPr>
                <w:t>ze względu na płeć, wiek, niepełnosprawność, orientację seksualną, pochodzenie etniczne</w:t>
              </w:r>
              <w:r w:rsidRPr="00125634">
                <w:rPr>
                  <w:rFonts w:ascii="Arial" w:hAnsi="Arial" w:cs="Arial"/>
                  <w:color w:val="000000"/>
                </w:rPr>
                <w:t>.</w:t>
              </w:r>
            </w:ins>
          </w:p>
          <w:p w14:paraId="3E43D525" w14:textId="77777777" w:rsidR="00784FCF" w:rsidRPr="00470CD9" w:rsidRDefault="00784FCF" w:rsidP="00784FCF">
            <w:pPr>
              <w:spacing w:line="360" w:lineRule="auto"/>
              <w:rPr>
                <w:ins w:id="133" w:author="Monika Kasperkiewicz" w:date="2024-04-05T13:17:00Z"/>
                <w:rStyle w:val="normaltextrun"/>
                <w:rFonts w:ascii="Arial" w:hAnsi="Arial" w:cs="Arial"/>
              </w:rPr>
            </w:pPr>
          </w:p>
        </w:tc>
        <w:tc>
          <w:tcPr>
            <w:tcW w:w="5245" w:type="dxa"/>
          </w:tcPr>
          <w:p w14:paraId="4B54AF5A" w14:textId="77777777" w:rsidR="00784FCF" w:rsidRPr="00470CD9" w:rsidRDefault="00784FCF" w:rsidP="00784FCF">
            <w:pPr>
              <w:pStyle w:val="paragraph"/>
              <w:spacing w:line="360" w:lineRule="auto"/>
              <w:textAlignment w:val="baseline"/>
              <w:rPr>
                <w:ins w:id="134" w:author="Monika Kasperkiewicz" w:date="2024-04-05T13:17:00Z"/>
                <w:rStyle w:val="normaltextrun"/>
                <w:rFonts w:ascii="Arial" w:hAnsi="Arial" w:cs="Arial"/>
                <w:sz w:val="22"/>
                <w:szCs w:val="22"/>
              </w:rPr>
            </w:pPr>
            <w:ins w:id="135" w:author="Monika Kasperkiewicz" w:date="2024-04-05T13:18:00Z">
              <w:r w:rsidRPr="008C54DA">
                <w:rPr>
                  <w:rFonts w:ascii="Arial" w:hAnsi="Arial" w:cs="Arial"/>
                  <w:color w:val="000000"/>
                </w:rPr>
                <w:t>Kryterium jest realizacją działań na rzecz zapewnienia równości, włączenia społecznego i niedyskryminacji w celu szczegółowym ESO4.</w:t>
              </w:r>
              <w:r>
                <w:rPr>
                  <w:rFonts w:ascii="Arial" w:hAnsi="Arial" w:cs="Arial"/>
                  <w:color w:val="000000"/>
                </w:rPr>
                <w:t>1</w:t>
              </w:r>
              <w:r w:rsidRPr="008C54DA">
                <w:rPr>
                  <w:rFonts w:ascii="Arial" w:hAnsi="Arial" w:cs="Arial"/>
                  <w:color w:val="000000"/>
                </w:rPr>
                <w:t xml:space="preserve">. Programu FE SL 21-27 i </w:t>
              </w:r>
              <w:r>
                <w:rPr>
                  <w:rFonts w:ascii="Arial" w:hAnsi="Arial" w:cs="Arial"/>
                  <w:color w:val="000000"/>
                </w:rPr>
                <w:t xml:space="preserve">jest przykładem </w:t>
              </w:r>
              <w:r w:rsidRPr="008C54DA">
                <w:rPr>
                  <w:rStyle w:val="normaltextrun"/>
                  <w:rFonts w:ascii="Arial" w:eastAsia="Arial" w:hAnsi="Arial" w:cs="Arial"/>
                </w:rPr>
                <w:t>działania wzmacniające</w:t>
              </w:r>
              <w:r>
                <w:rPr>
                  <w:rStyle w:val="normaltextrun"/>
                  <w:rFonts w:ascii="Arial" w:eastAsia="Arial" w:hAnsi="Arial" w:cs="Arial"/>
                </w:rPr>
                <w:t>go</w:t>
              </w:r>
              <w:r w:rsidRPr="008C54DA">
                <w:rPr>
                  <w:rStyle w:val="normaltextrun"/>
                  <w:rFonts w:ascii="Arial" w:eastAsia="Arial" w:hAnsi="Arial" w:cs="Arial"/>
                </w:rPr>
                <w:t xml:space="preserve"> (</w:t>
              </w:r>
              <w:proofErr w:type="spellStart"/>
              <w:r w:rsidRPr="008C54DA">
                <w:rPr>
                  <w:rStyle w:val="normaltextrun"/>
                  <w:rFonts w:ascii="Arial" w:eastAsia="Arial" w:hAnsi="Arial" w:cs="Arial"/>
                </w:rPr>
                <w:t>specific</w:t>
              </w:r>
              <w:proofErr w:type="spellEnd"/>
              <w:r w:rsidRPr="008C54DA">
                <w:rPr>
                  <w:rStyle w:val="normaltextrun"/>
                  <w:rFonts w:ascii="Arial" w:eastAsia="Arial" w:hAnsi="Arial" w:cs="Arial"/>
                </w:rPr>
                <w:t xml:space="preserve"> </w:t>
              </w:r>
              <w:proofErr w:type="spellStart"/>
              <w:r w:rsidRPr="008C54DA">
                <w:rPr>
                  <w:rStyle w:val="normaltextrun"/>
                  <w:rFonts w:ascii="Arial" w:eastAsia="Arial" w:hAnsi="Arial" w:cs="Arial"/>
                </w:rPr>
                <w:t>actions</w:t>
              </w:r>
              <w:proofErr w:type="spellEnd"/>
              <w:r w:rsidRPr="008C54DA">
                <w:rPr>
                  <w:rStyle w:val="normaltextrun"/>
                  <w:rFonts w:ascii="Arial" w:eastAsia="Arial" w:hAnsi="Arial" w:cs="Arial"/>
                </w:rPr>
                <w:t>) niwelujące</w:t>
              </w:r>
              <w:r>
                <w:rPr>
                  <w:rStyle w:val="normaltextrun"/>
                  <w:rFonts w:ascii="Arial" w:eastAsia="Arial" w:hAnsi="Arial" w:cs="Arial"/>
                </w:rPr>
                <w:t>go</w:t>
              </w:r>
              <w:r w:rsidRPr="008C54DA">
                <w:rPr>
                  <w:rStyle w:val="normaltextrun"/>
                  <w:rFonts w:ascii="Arial" w:eastAsia="Arial" w:hAnsi="Arial" w:cs="Arial"/>
                </w:rPr>
                <w:t xml:space="preserve"> bariery w dostępie do zatrudnienia</w:t>
              </w:r>
              <w:r>
                <w:rPr>
                  <w:rStyle w:val="normaltextrun"/>
                  <w:rFonts w:ascii="Arial" w:eastAsia="Arial" w:hAnsi="Arial" w:cs="Arial"/>
                </w:rPr>
                <w:t xml:space="preserve"> grup zdiagnozowanych, jako najbardziej </w:t>
              </w:r>
              <w:r w:rsidRPr="00125634">
                <w:rPr>
                  <w:rFonts w:ascii="Arial" w:hAnsi="Arial" w:cs="Arial"/>
                  <w:color w:val="000000"/>
                </w:rPr>
                <w:t>narażon</w:t>
              </w:r>
              <w:r>
                <w:rPr>
                  <w:rFonts w:ascii="Arial" w:hAnsi="Arial" w:cs="Arial"/>
                  <w:color w:val="000000"/>
                </w:rPr>
                <w:t>e</w:t>
              </w:r>
              <w:r w:rsidRPr="00125634">
                <w:rPr>
                  <w:rFonts w:ascii="Arial" w:hAnsi="Arial" w:cs="Arial"/>
                  <w:color w:val="000000"/>
                </w:rPr>
                <w:t xml:space="preserve"> na dyskryminacj</w:t>
              </w:r>
              <w:r>
                <w:rPr>
                  <w:rFonts w:ascii="Arial" w:hAnsi="Arial" w:cs="Arial"/>
                  <w:color w:val="000000"/>
                </w:rPr>
                <w:t>ę w obszarze rynku pracy.</w:t>
              </w:r>
            </w:ins>
          </w:p>
        </w:tc>
        <w:tc>
          <w:tcPr>
            <w:tcW w:w="2126" w:type="dxa"/>
          </w:tcPr>
          <w:p w14:paraId="0AD7F168" w14:textId="77777777" w:rsidR="00784FCF" w:rsidRPr="00820750" w:rsidRDefault="00784FCF" w:rsidP="00784FCF">
            <w:pPr>
              <w:spacing w:line="360" w:lineRule="auto"/>
              <w:rPr>
                <w:ins w:id="136" w:author="Monika Kasperkiewicz" w:date="2024-04-05T13:18:00Z"/>
                <w:rFonts w:ascii="Arial" w:hAnsi="Arial" w:cs="Arial"/>
              </w:rPr>
            </w:pPr>
            <w:ins w:id="137" w:author="Monika Kasperkiewicz" w:date="2024-04-05T13:18:00Z">
              <w:r w:rsidRPr="00820750">
                <w:rPr>
                  <w:rFonts w:ascii="Arial" w:hAnsi="Arial" w:cs="Arial"/>
                </w:rPr>
                <w:t>TAK</w:t>
              </w:r>
            </w:ins>
          </w:p>
          <w:p w14:paraId="1954D0DD" w14:textId="77777777" w:rsidR="00784FCF" w:rsidRPr="00820750" w:rsidRDefault="00784FCF" w:rsidP="00784FCF">
            <w:pPr>
              <w:spacing w:line="360" w:lineRule="auto"/>
              <w:rPr>
                <w:ins w:id="138" w:author="Monika Kasperkiewicz" w:date="2024-04-05T13:18:00Z"/>
                <w:rFonts w:ascii="Arial" w:hAnsi="Arial" w:cs="Arial"/>
              </w:rPr>
            </w:pPr>
            <w:ins w:id="139" w:author="Monika Kasperkiewicz" w:date="2024-04-05T13:18:00Z">
              <w:r w:rsidRPr="00820750">
                <w:rPr>
                  <w:rFonts w:ascii="Arial" w:hAnsi="Arial" w:cs="Arial"/>
                </w:rPr>
                <w:t>Kryterium obligatoryjne – spełnienie kryterium jest niezbędne do przyznania dofinansowania.</w:t>
              </w:r>
            </w:ins>
          </w:p>
          <w:p w14:paraId="65DD7CF5" w14:textId="77777777" w:rsidR="00784FCF" w:rsidRPr="00AC35DB" w:rsidRDefault="00784FCF" w:rsidP="00784FCF">
            <w:pPr>
              <w:spacing w:line="360" w:lineRule="auto"/>
              <w:rPr>
                <w:ins w:id="140" w:author="Monika Kasperkiewicz" w:date="2024-04-05T13:17:00Z"/>
                <w:rFonts w:ascii="Arial" w:hAnsi="Arial" w:cs="Arial"/>
              </w:rPr>
            </w:pPr>
            <w:ins w:id="141" w:author="Monika Kasperkiewicz" w:date="2024-04-05T13:18:00Z">
              <w:r w:rsidRPr="00820750">
                <w:rPr>
                  <w:rFonts w:ascii="Arial" w:hAnsi="Arial" w:cs="Arial"/>
                </w:rPr>
                <w:t xml:space="preserve">Wnioskodawca ma możliwość uzupełnienia/ poprawy projektu w zakresie koniecznym do </w:t>
              </w:r>
              <w:r w:rsidRPr="00820750">
                <w:rPr>
                  <w:rFonts w:ascii="Arial" w:hAnsi="Arial" w:cs="Arial"/>
                </w:rPr>
                <w:lastRenderedPageBreak/>
                <w:t>oceny spełnienia kryterium.</w:t>
              </w:r>
            </w:ins>
          </w:p>
        </w:tc>
        <w:tc>
          <w:tcPr>
            <w:tcW w:w="1984" w:type="dxa"/>
          </w:tcPr>
          <w:p w14:paraId="7D0FB890" w14:textId="77777777" w:rsidR="00784FCF" w:rsidRPr="00820750" w:rsidRDefault="00784FCF" w:rsidP="00784FCF">
            <w:pPr>
              <w:spacing w:line="360" w:lineRule="auto"/>
              <w:rPr>
                <w:ins w:id="142" w:author="Monika Kasperkiewicz" w:date="2024-04-05T13:18:00Z"/>
                <w:rFonts w:ascii="Arial" w:hAnsi="Arial" w:cs="Arial"/>
              </w:rPr>
            </w:pPr>
            <w:ins w:id="143" w:author="Monika Kasperkiewicz" w:date="2024-04-05T13:18:00Z">
              <w:r w:rsidRPr="00820750">
                <w:rPr>
                  <w:rFonts w:ascii="Arial" w:hAnsi="Arial" w:cs="Arial"/>
                </w:rPr>
                <w:lastRenderedPageBreak/>
                <w:t>Kryterium zero-jedynkowe</w:t>
              </w:r>
            </w:ins>
          </w:p>
          <w:p w14:paraId="5F286C4A" w14:textId="77777777" w:rsidR="00784FCF" w:rsidRPr="00820750" w:rsidRDefault="00784FCF" w:rsidP="00784FCF">
            <w:pPr>
              <w:spacing w:line="360" w:lineRule="auto"/>
              <w:rPr>
                <w:ins w:id="144" w:author="Monika Kasperkiewicz" w:date="2024-04-05T13:18:00Z"/>
                <w:rFonts w:ascii="Arial" w:hAnsi="Arial" w:cs="Arial"/>
              </w:rPr>
            </w:pPr>
            <w:ins w:id="145" w:author="Monika Kasperkiewicz" w:date="2024-04-05T13:18:00Z">
              <w:r w:rsidRPr="00820750">
                <w:rPr>
                  <w:rFonts w:ascii="Arial" w:hAnsi="Arial" w:cs="Arial"/>
                </w:rPr>
                <w:t>Ocena spełnienia kryterium będzie polegała na przyznaniu wartości logicznych:</w:t>
              </w:r>
            </w:ins>
          </w:p>
          <w:p w14:paraId="2CCF3604" w14:textId="77777777" w:rsidR="00784FCF" w:rsidRPr="00820750" w:rsidRDefault="00784FCF" w:rsidP="00784FCF">
            <w:pPr>
              <w:spacing w:line="360" w:lineRule="auto"/>
              <w:rPr>
                <w:ins w:id="146" w:author="Monika Kasperkiewicz" w:date="2024-04-05T13:18:00Z"/>
                <w:rFonts w:ascii="Arial" w:hAnsi="Arial" w:cs="Arial"/>
              </w:rPr>
            </w:pPr>
            <w:ins w:id="147" w:author="Monika Kasperkiewicz" w:date="2024-04-05T13:18:00Z">
              <w:r w:rsidRPr="00820750">
                <w:rPr>
                  <w:rFonts w:ascii="Arial" w:hAnsi="Arial" w:cs="Arial"/>
                </w:rPr>
                <w:t>„TAK”</w:t>
              </w:r>
            </w:ins>
          </w:p>
          <w:p w14:paraId="2457F6D8" w14:textId="77777777" w:rsidR="00784FCF" w:rsidRPr="00820750" w:rsidRDefault="00784FCF" w:rsidP="00784FCF">
            <w:pPr>
              <w:spacing w:line="360" w:lineRule="auto"/>
              <w:rPr>
                <w:ins w:id="148" w:author="Monika Kasperkiewicz" w:date="2024-04-05T13:18:00Z"/>
                <w:rFonts w:ascii="Arial" w:hAnsi="Arial" w:cs="Arial"/>
              </w:rPr>
            </w:pPr>
            <w:ins w:id="149" w:author="Monika Kasperkiewicz" w:date="2024-04-05T13:18:00Z">
              <w:r w:rsidRPr="00820750">
                <w:rPr>
                  <w:rFonts w:ascii="Arial" w:hAnsi="Arial" w:cs="Arial"/>
                </w:rPr>
                <w:t>„</w:t>
              </w:r>
              <w:r>
                <w:rPr>
                  <w:rFonts w:ascii="Arial" w:hAnsi="Arial" w:cs="Arial"/>
                </w:rPr>
                <w:t>TAK</w:t>
              </w:r>
              <w:r w:rsidRPr="00820750">
                <w:rPr>
                  <w:rFonts w:ascii="Arial" w:hAnsi="Arial" w:cs="Arial"/>
                </w:rPr>
                <w:t>– do uzupełnienia/ poprawy”</w:t>
              </w:r>
            </w:ins>
          </w:p>
          <w:p w14:paraId="5DA58992" w14:textId="77777777" w:rsidR="00784FCF" w:rsidRPr="00AC35DB" w:rsidRDefault="00784FCF" w:rsidP="00784FCF">
            <w:pPr>
              <w:spacing w:line="360" w:lineRule="auto"/>
              <w:rPr>
                <w:ins w:id="150" w:author="Monika Kasperkiewicz" w:date="2024-04-05T13:17:00Z"/>
                <w:rFonts w:ascii="Arial" w:hAnsi="Arial" w:cs="Arial"/>
              </w:rPr>
            </w:pPr>
            <w:ins w:id="151" w:author="Monika Kasperkiewicz" w:date="2024-04-05T13:18:00Z">
              <w:r w:rsidRPr="00820750">
                <w:rPr>
                  <w:rFonts w:ascii="Arial" w:hAnsi="Arial" w:cs="Arial"/>
                </w:rPr>
                <w:t>„NIE”</w:t>
              </w:r>
            </w:ins>
          </w:p>
        </w:tc>
        <w:tc>
          <w:tcPr>
            <w:tcW w:w="1636" w:type="dxa"/>
          </w:tcPr>
          <w:p w14:paraId="329B7C5C" w14:textId="77777777" w:rsidR="00784FCF" w:rsidRPr="00AC35DB" w:rsidRDefault="00784FCF" w:rsidP="00784FCF">
            <w:pPr>
              <w:spacing w:line="360" w:lineRule="auto"/>
              <w:rPr>
                <w:ins w:id="152" w:author="Monika Kasperkiewicz" w:date="2024-04-05T13:17:00Z"/>
                <w:rFonts w:ascii="Arial" w:hAnsi="Arial" w:cs="Arial"/>
              </w:rPr>
            </w:pPr>
            <w:ins w:id="153" w:author="Monika Kasperkiewicz" w:date="2024-04-05T13:18:00Z">
              <w:r w:rsidRPr="00820750">
                <w:rPr>
                  <w:rFonts w:ascii="Arial" w:hAnsi="Arial" w:cs="Arial"/>
                </w:rPr>
                <w:t>Nie dotyczy</w:t>
              </w:r>
            </w:ins>
          </w:p>
        </w:tc>
      </w:tr>
    </w:tbl>
    <w:p w14:paraId="6E46A0AC" w14:textId="77777777" w:rsidR="003660A7" w:rsidRDefault="003660A7" w:rsidP="003A6F40"/>
    <w:p w14:paraId="268EC977" w14:textId="77777777" w:rsidR="003660A7" w:rsidRDefault="003660A7">
      <w:pPr>
        <w:spacing w:after="0" w:line="240" w:lineRule="auto"/>
      </w:pPr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418"/>
      </w:tblGrid>
      <w:tr w:rsidR="00A4653A" w:rsidRPr="00AC35DB" w14:paraId="2A652B93" w14:textId="77777777" w:rsidTr="001E79A7">
        <w:trPr>
          <w:tblHeader/>
        </w:trPr>
        <w:tc>
          <w:tcPr>
            <w:tcW w:w="14000" w:type="dxa"/>
            <w:gridSpan w:val="6"/>
            <w:shd w:val="clear" w:color="auto" w:fill="D0CECE"/>
          </w:tcPr>
          <w:p w14:paraId="4ED3B21F" w14:textId="77777777" w:rsidR="00A4653A" w:rsidRPr="00AC35DB" w:rsidRDefault="00A4653A" w:rsidP="000868AC">
            <w:pPr>
              <w:pStyle w:val="Legenda"/>
              <w:keepNext/>
              <w:spacing w:before="240" w:line="36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AC35DB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lastRenderedPageBreak/>
              <w:t xml:space="preserve">Kryteria dostępu </w:t>
            </w:r>
          </w:p>
        </w:tc>
      </w:tr>
      <w:tr w:rsidR="003A6F40" w:rsidRPr="00AC35DB" w14:paraId="6FF3BCDF" w14:textId="77777777" w:rsidTr="001E79A7">
        <w:trPr>
          <w:tblHeader/>
        </w:trPr>
        <w:tc>
          <w:tcPr>
            <w:tcW w:w="675" w:type="dxa"/>
            <w:shd w:val="clear" w:color="auto" w:fill="D0CECE"/>
          </w:tcPr>
          <w:p w14:paraId="064577DA" w14:textId="77777777"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D0CECE"/>
          </w:tcPr>
          <w:p w14:paraId="3213AAAE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D0CECE"/>
          </w:tcPr>
          <w:p w14:paraId="3787AFCD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D0CECE"/>
          </w:tcPr>
          <w:p w14:paraId="6B701619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0CECE"/>
          </w:tcPr>
          <w:p w14:paraId="460CB9FD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418" w:type="dxa"/>
            <w:shd w:val="clear" w:color="auto" w:fill="D0CECE"/>
          </w:tcPr>
          <w:p w14:paraId="7147F0F4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3A6F40" w:rsidRPr="00AC35DB" w14:paraId="03699D5B" w14:textId="77777777" w:rsidTr="00AC35DB">
        <w:tc>
          <w:tcPr>
            <w:tcW w:w="675" w:type="dxa"/>
          </w:tcPr>
          <w:p w14:paraId="74A19724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76304213" w14:textId="77777777" w:rsidR="003A6F40" w:rsidRPr="00AC35DB" w:rsidRDefault="003A6F40" w:rsidP="001E79A7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245" w:type="dxa"/>
          </w:tcPr>
          <w:p w14:paraId="3463D8CD" w14:textId="607CD3C2" w:rsidR="003A6F40" w:rsidRPr="00AC35DB" w:rsidRDefault="003A6F40" w:rsidP="001E79A7">
            <w:pPr>
              <w:pStyle w:val="Default"/>
              <w:spacing w:before="240" w:line="360" w:lineRule="auto"/>
              <w:rPr>
                <w:color w:val="auto"/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 xml:space="preserve">Grupę docelową projektu stanowią: osoby </w:t>
            </w:r>
            <w:ins w:id="154" w:author="Monika Kasperkiewicz" w:date="2024-04-09T14:37:00Z">
              <w:r w:rsidR="004C392C">
                <w:rPr>
                  <w:color w:val="auto"/>
                  <w:sz w:val="22"/>
                  <w:szCs w:val="22"/>
                </w:rPr>
                <w:t xml:space="preserve">bezrobotne </w:t>
              </w:r>
            </w:ins>
            <w:r w:rsidRPr="00AC35DB">
              <w:rPr>
                <w:color w:val="auto"/>
                <w:sz w:val="22"/>
                <w:szCs w:val="22"/>
              </w:rPr>
              <w:t>wskazane w ustawie właściwej regulującej politykę rynku pracy, zwłaszcza:</w:t>
            </w:r>
          </w:p>
          <w:p w14:paraId="7580FAB9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9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osoby młode</w:t>
            </w:r>
            <w:r w:rsidR="002515C8">
              <w:rPr>
                <w:color w:val="auto"/>
                <w:sz w:val="22"/>
                <w:szCs w:val="22"/>
              </w:rPr>
              <w:t xml:space="preserve"> (osoby w wieku 18-29 lat)</w:t>
            </w:r>
            <w:r w:rsidRPr="00AC35DB">
              <w:rPr>
                <w:color w:val="auto"/>
                <w:sz w:val="22"/>
                <w:szCs w:val="22"/>
              </w:rPr>
              <w:t xml:space="preserve">, w tym w szczególności: </w:t>
            </w:r>
          </w:p>
          <w:p w14:paraId="701F8BA2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z grupy NEET,</w:t>
            </w:r>
          </w:p>
          <w:p w14:paraId="053CAC95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samotnie wychowujące dzieci,</w:t>
            </w:r>
          </w:p>
          <w:p w14:paraId="03B584CF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osoby opuszczające pieczę zastępczą, </w:t>
            </w:r>
          </w:p>
          <w:p w14:paraId="65B4A0E9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osoby pochodzenia </w:t>
            </w:r>
            <w:proofErr w:type="spellStart"/>
            <w:r w:rsidRPr="00AC35DB">
              <w:rPr>
                <w:sz w:val="22"/>
                <w:szCs w:val="22"/>
              </w:rPr>
              <w:t>migranckiego</w:t>
            </w:r>
            <w:proofErr w:type="spellEnd"/>
            <w:r w:rsidRPr="00AC35DB">
              <w:rPr>
                <w:sz w:val="22"/>
                <w:szCs w:val="22"/>
              </w:rPr>
              <w:t>.</w:t>
            </w:r>
          </w:p>
          <w:p w14:paraId="5D8DEED2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9"/>
              </w:numPr>
              <w:spacing w:before="240"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znajdujące się w najtrudniejszej sytuacji na rynku pracy, tj.:</w:t>
            </w:r>
          </w:p>
          <w:p w14:paraId="290FE8E0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kobiety,</w:t>
            </w:r>
          </w:p>
          <w:p w14:paraId="62659325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 wieku 50 lat i więcej,</w:t>
            </w:r>
          </w:p>
          <w:p w14:paraId="6DCACE00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z niepełnosprawnościami,</w:t>
            </w:r>
          </w:p>
          <w:p w14:paraId="184DD4DB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lastRenderedPageBreak/>
              <w:t>osoby długotrwale bezrobotne,</w:t>
            </w:r>
          </w:p>
          <w:p w14:paraId="7CEB9CF6" w14:textId="77777777"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o niskich kwalifikacjach.</w:t>
            </w:r>
          </w:p>
          <w:p w14:paraId="75F18D8A" w14:textId="77777777" w:rsidR="003A6F40" w:rsidRPr="00AC35DB" w:rsidRDefault="003A6F40" w:rsidP="001E79A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odnosi się do rekrutacji prowadzonej w okresie realizacji projektu. </w:t>
            </w:r>
          </w:p>
          <w:p w14:paraId="4ECFD0DB" w14:textId="4C7EA9A3" w:rsidR="003A6F40" w:rsidRPr="00AC35DB" w:rsidRDefault="003A6F40" w:rsidP="001E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iCs/>
              </w:rPr>
              <w:t>Odnosząc się do wszystkich wymienionych grup docelowych kryterium zostanie zweryfikowane przez oceniającego na podstawie treści wniosku</w:t>
            </w:r>
            <w:ins w:id="155" w:author="Monika Kasperkiewicz" w:date="2024-04-05T13:19:00Z">
              <w:r w:rsidR="00784FCF">
                <w:rPr>
                  <w:rFonts w:ascii="Arial" w:hAnsi="Arial" w:cs="Arial"/>
                  <w:iCs/>
                </w:rPr>
                <w:t xml:space="preserve"> o dofinansowanie</w:t>
              </w:r>
            </w:ins>
            <w:del w:id="156" w:author="Monika Kasperkiewicz" w:date="2024-04-09T14:38:00Z">
              <w:r w:rsidRPr="00AC35DB" w:rsidDel="004C392C">
                <w:rPr>
                  <w:rFonts w:ascii="Arial" w:hAnsi="Arial" w:cs="Arial"/>
                  <w:iCs/>
                </w:rPr>
                <w:delText xml:space="preserve"> i deklaracji </w:delText>
              </w:r>
            </w:del>
            <w:del w:id="157" w:author="Monika Kasperkiewicz" w:date="2024-04-05T13:19:00Z">
              <w:r w:rsidRPr="00AC35DB" w:rsidDel="00784FCF">
                <w:rPr>
                  <w:rFonts w:ascii="Arial" w:hAnsi="Arial" w:cs="Arial"/>
                  <w:iCs/>
                </w:rPr>
                <w:delText>W</w:delText>
              </w:r>
            </w:del>
            <w:del w:id="158" w:author="Monika Kasperkiewicz" w:date="2024-04-09T14:38:00Z">
              <w:r w:rsidRPr="00AC35DB" w:rsidDel="004C392C">
                <w:rPr>
                  <w:rFonts w:ascii="Arial" w:hAnsi="Arial" w:cs="Arial"/>
                  <w:iCs/>
                </w:rPr>
                <w:delText>nioskodawcy</w:delText>
              </w:r>
            </w:del>
            <w:r w:rsidRPr="00AC35DB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126" w:type="dxa"/>
          </w:tcPr>
          <w:p w14:paraId="158C46CA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41847612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możliwość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projektu w zakresie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koniecznym do oceny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spełnienia kryterium.</w:t>
            </w:r>
          </w:p>
        </w:tc>
        <w:tc>
          <w:tcPr>
            <w:tcW w:w="1984" w:type="dxa"/>
          </w:tcPr>
          <w:p w14:paraId="11B25D58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14:paraId="02B3B36B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polegała na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przyznaniu wartości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logicznych:</w:t>
            </w:r>
          </w:p>
          <w:p w14:paraId="42F6B70F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0DD99438" w14:textId="77777777" w:rsidR="00A4653A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59" w:author="Monika Kasperkiewicz" w:date="2024-04-05T13:18:00Z">
              <w:r w:rsidR="00784FCF">
                <w:rPr>
                  <w:rFonts w:ascii="Arial" w:hAnsi="Arial" w:cs="Arial"/>
                </w:rPr>
                <w:t>TAK</w:t>
              </w:r>
            </w:ins>
            <w:del w:id="160" w:author="Monika Kasperkiewicz" w:date="2024-04-05T13:18:00Z">
              <w:r w:rsidRPr="00AC35DB" w:rsidDel="00784FC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>– do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 xml:space="preserve">poprawy” </w:t>
            </w:r>
          </w:p>
          <w:p w14:paraId="6F17E3AF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14:paraId="0286AB63" w14:textId="77777777"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784FCF" w:rsidRPr="00AC35DB" w14:paraId="346DC042" w14:textId="77777777" w:rsidTr="00AC35DB">
        <w:tc>
          <w:tcPr>
            <w:tcW w:w="675" w:type="dxa"/>
          </w:tcPr>
          <w:p w14:paraId="05C65BDE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552" w:type="dxa"/>
          </w:tcPr>
          <w:p w14:paraId="25BF19C6" w14:textId="77777777" w:rsidR="00784FCF" w:rsidRPr="00AC35DB" w:rsidRDefault="00784FCF" w:rsidP="00784FCF">
            <w:pPr>
              <w:pStyle w:val="Default"/>
              <w:widowControl w:val="0"/>
              <w:spacing w:line="360" w:lineRule="auto"/>
              <w:ind w:left="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Osoby młode w projekcie</w:t>
            </w:r>
          </w:p>
        </w:tc>
        <w:tc>
          <w:tcPr>
            <w:tcW w:w="5245" w:type="dxa"/>
          </w:tcPr>
          <w:p w14:paraId="2F4C8C1D" w14:textId="1513C301" w:rsidR="00784FCF" w:rsidRPr="00AC35DB" w:rsidRDefault="00784FCF" w:rsidP="00784FCF">
            <w:pPr>
              <w:pStyle w:val="Akapitzlist"/>
              <w:adjustRightInd w:val="0"/>
              <w:spacing w:before="120" w:after="120" w:line="360" w:lineRule="auto"/>
              <w:ind w:left="0"/>
              <w:rPr>
                <w:rFonts w:ascii="Arial" w:eastAsia="Times New Roman" w:hAnsi="Arial" w:cs="Arial"/>
                <w:b/>
                <w:bCs/>
                <w:color w:val="4472C4"/>
              </w:rPr>
            </w:pPr>
            <w:del w:id="161" w:author="Monika Kasperkiewicz" w:date="2024-04-09T14:38:00Z">
              <w:r w:rsidRPr="00AC35DB" w:rsidDel="004C392C">
                <w:rPr>
                  <w:rFonts w:ascii="Arial" w:hAnsi="Arial" w:cs="Arial"/>
                </w:rPr>
                <w:delText xml:space="preserve">Liczba </w:delText>
              </w:r>
            </w:del>
            <w:ins w:id="162" w:author="Monika Kasperkiewicz" w:date="2024-04-09T14:38:00Z">
              <w:r w:rsidR="004C392C">
                <w:rPr>
                  <w:rFonts w:ascii="Arial" w:hAnsi="Arial" w:cs="Arial"/>
                </w:rPr>
                <w:t>Procentowy udział</w:t>
              </w:r>
              <w:r w:rsidR="004C392C" w:rsidRPr="00AC35DB">
                <w:rPr>
                  <w:rFonts w:ascii="Arial" w:hAnsi="Arial" w:cs="Arial"/>
                </w:rPr>
                <w:t xml:space="preserve"> </w:t>
              </w:r>
            </w:ins>
            <w:r w:rsidRPr="00AC35DB">
              <w:rPr>
                <w:rFonts w:ascii="Arial" w:hAnsi="Arial" w:cs="Arial"/>
              </w:rPr>
              <w:t xml:space="preserve">osób </w:t>
            </w:r>
            <w:r>
              <w:rPr>
                <w:rFonts w:ascii="Arial" w:hAnsi="Arial" w:cs="Arial"/>
              </w:rPr>
              <w:t xml:space="preserve">młodych, tj. </w:t>
            </w:r>
            <w:r w:rsidRPr="00AC35DB">
              <w:rPr>
                <w:rFonts w:ascii="Arial" w:hAnsi="Arial" w:cs="Arial"/>
              </w:rPr>
              <w:t xml:space="preserve">bezrobotnych poniżej </w:t>
            </w:r>
            <w:r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30 r.ż. objęt</w:t>
            </w:r>
            <w:ins w:id="163" w:author="Monika Kasperkiewicz" w:date="2024-04-09T14:38:00Z">
              <w:r w:rsidR="004C392C">
                <w:rPr>
                  <w:rFonts w:ascii="Arial" w:hAnsi="Arial" w:cs="Arial"/>
                </w:rPr>
                <w:t>ych</w:t>
              </w:r>
            </w:ins>
            <w:del w:id="164" w:author="Monika Kasperkiewicz" w:date="2024-04-09T14:38:00Z">
              <w:r w:rsidRPr="00AC35DB" w:rsidDel="004C392C">
                <w:rPr>
                  <w:rFonts w:ascii="Arial" w:hAnsi="Arial" w:cs="Arial"/>
                </w:rPr>
                <w:delText>a</w:delText>
              </w:r>
            </w:del>
            <w:r w:rsidRPr="00AC35DB">
              <w:rPr>
                <w:rFonts w:ascii="Arial" w:hAnsi="Arial" w:cs="Arial"/>
              </w:rPr>
              <w:t xml:space="preserve"> wsparciem w projekcie powin</w:t>
            </w:r>
            <w:ins w:id="165" w:author="Monika Kasperkiewicz" w:date="2024-04-09T14:38:00Z">
              <w:r w:rsidR="004C392C">
                <w:rPr>
                  <w:rFonts w:ascii="Arial" w:hAnsi="Arial" w:cs="Arial"/>
                </w:rPr>
                <w:t>ien</w:t>
              </w:r>
            </w:ins>
            <w:del w:id="166" w:author="Monika Kasperkiewicz" w:date="2024-04-09T14:38:00Z">
              <w:r w:rsidRPr="00AC35DB" w:rsidDel="004C392C">
                <w:rPr>
                  <w:rFonts w:ascii="Arial" w:hAnsi="Arial" w:cs="Arial"/>
                </w:rPr>
                <w:delText>na</w:delText>
              </w:r>
            </w:del>
            <w:r w:rsidRPr="00AC35DB">
              <w:rPr>
                <w:rFonts w:ascii="Arial" w:hAnsi="Arial" w:cs="Arial"/>
              </w:rPr>
              <w:t xml:space="preserve"> </w:t>
            </w:r>
            <w:del w:id="167" w:author="Monika Kasperkiewicz" w:date="2024-04-09T14:38:00Z">
              <w:r w:rsidRPr="000E2F54" w:rsidDel="004C392C">
                <w:rPr>
                  <w:rFonts w:ascii="Arial" w:hAnsi="Arial" w:cs="Arial"/>
                </w:rPr>
                <w:delText>wynikać z minimalnego</w:delText>
              </w:r>
            </w:del>
            <w:ins w:id="168" w:author="Monika Kasperkiewicz" w:date="2024-04-09T14:38:00Z">
              <w:r w:rsidR="004C392C">
                <w:rPr>
                  <w:rFonts w:ascii="Arial" w:hAnsi="Arial" w:cs="Arial"/>
                </w:rPr>
                <w:t>b</w:t>
              </w:r>
            </w:ins>
            <w:ins w:id="169" w:author="Monika Kasperkiewicz" w:date="2024-04-09T14:39:00Z">
              <w:r w:rsidR="004C392C">
                <w:rPr>
                  <w:rFonts w:ascii="Arial" w:hAnsi="Arial" w:cs="Arial"/>
                </w:rPr>
                <w:t>yć nie mniejszy niż</w:t>
              </w:r>
            </w:ins>
            <w:r w:rsidRPr="000E2F54">
              <w:rPr>
                <w:rFonts w:ascii="Arial" w:hAnsi="Arial" w:cs="Arial"/>
              </w:rPr>
              <w:t xml:space="preserve"> udział</w:t>
            </w:r>
            <w:del w:id="170" w:author="Monika Kasperkiewicz" w:date="2024-04-09T14:39:00Z">
              <w:r w:rsidRPr="000E2F54" w:rsidDel="004C392C">
                <w:rPr>
                  <w:rFonts w:ascii="Arial" w:hAnsi="Arial" w:cs="Arial"/>
                </w:rPr>
                <w:delText>u</w:delText>
              </w:r>
            </w:del>
            <w:r w:rsidRPr="00AC35DB">
              <w:rPr>
                <w:rFonts w:ascii="Arial" w:hAnsi="Arial" w:cs="Arial"/>
              </w:rPr>
              <w:t xml:space="preserve"> tych osób w rejestrze danego PUP, z uwagi na konieczność objęcia </w:t>
            </w:r>
            <w:r w:rsidRPr="00AC35DB">
              <w:rPr>
                <w:rFonts w:ascii="Arial" w:hAnsi="Arial" w:cs="Arial"/>
              </w:rPr>
              <w:lastRenderedPageBreak/>
              <w:t>wsparciem tej grupy osób (na podstawie danych na dzień 31 grudnia roku poprzedzającego rozpoczęcie okresu realizacji projektu).</w:t>
            </w:r>
          </w:p>
          <w:p w14:paraId="26A7F68D" w14:textId="77777777" w:rsidR="00784FCF" w:rsidRDefault="00784FCF" w:rsidP="00784FC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 trakcie realizacji projektu, spadek udziału osób bezrobotnych poniżej 30 roku życia w stosunku do ogółu osób  zarejestrowanych w PUP nie będzie miał wpływu na spełnienie tego kryterium.</w:t>
            </w:r>
          </w:p>
          <w:p w14:paraId="14AA33AD" w14:textId="5D116595" w:rsidR="00784FCF" w:rsidRDefault="00784FCF" w:rsidP="00784FC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  <w:r>
              <w:rPr>
                <w:rFonts w:ascii="Arial" w:hAnsi="Arial" w:cs="Arial"/>
                <w:iCs/>
              </w:rPr>
              <w:t>K</w:t>
            </w:r>
            <w:r w:rsidRPr="00AC35DB">
              <w:rPr>
                <w:rFonts w:ascii="Arial" w:hAnsi="Arial" w:cs="Arial"/>
                <w:iCs/>
              </w:rPr>
              <w:t xml:space="preserve">ryterium zostanie zweryfikowane przez oceniającego na podstawie treści wniosku </w:t>
            </w:r>
            <w:ins w:id="171" w:author="Monika Kasperkiewicz" w:date="2024-04-05T13:23:00Z">
              <w:r>
                <w:rPr>
                  <w:rFonts w:ascii="Arial" w:hAnsi="Arial" w:cs="Arial"/>
                  <w:iCs/>
                </w:rPr>
                <w:t>o dofinansowanie</w:t>
              </w:r>
            </w:ins>
            <w:del w:id="172" w:author="Monika Kasperkiewicz" w:date="2024-04-09T14:40:00Z">
              <w:r w:rsidRPr="00AC35DB" w:rsidDel="004C392C">
                <w:rPr>
                  <w:rFonts w:ascii="Arial" w:hAnsi="Arial" w:cs="Arial"/>
                  <w:iCs/>
                </w:rPr>
                <w:delText xml:space="preserve">i deklaracji </w:delText>
              </w:r>
            </w:del>
            <w:del w:id="173" w:author="Monika Kasperkiewicz" w:date="2024-04-05T13:23:00Z">
              <w:r w:rsidRPr="00AC35DB" w:rsidDel="00784FCF">
                <w:rPr>
                  <w:rFonts w:ascii="Arial" w:hAnsi="Arial" w:cs="Arial"/>
                  <w:iCs/>
                </w:rPr>
                <w:delText>W</w:delText>
              </w:r>
            </w:del>
            <w:del w:id="174" w:author="Monika Kasperkiewicz" w:date="2024-04-09T14:40:00Z">
              <w:r w:rsidRPr="00AC35DB" w:rsidDel="004C392C">
                <w:rPr>
                  <w:rFonts w:ascii="Arial" w:hAnsi="Arial" w:cs="Arial"/>
                  <w:iCs/>
                </w:rPr>
                <w:delText>nioskodawcy</w:delText>
              </w:r>
            </w:del>
            <w:r w:rsidRPr="00AC35DB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126" w:type="dxa"/>
          </w:tcPr>
          <w:p w14:paraId="608D2D04" w14:textId="77777777" w:rsidR="00784FCF" w:rsidRPr="00AC35DB" w:rsidRDefault="00784FCF" w:rsidP="00784FCF">
            <w:pPr>
              <w:spacing w:line="360" w:lineRule="auto"/>
              <w:rPr>
                <w:ins w:id="175" w:author="Monika Kasperkiewicz" w:date="2024-04-05T13:21:00Z"/>
                <w:rFonts w:ascii="Arial" w:hAnsi="Arial" w:cs="Arial"/>
              </w:rPr>
            </w:pPr>
            <w:ins w:id="176" w:author="Monika Kasperkiewicz" w:date="2024-04-05T13:21:00Z">
              <w:r w:rsidRPr="00AC35DB">
                <w:rPr>
                  <w:rFonts w:ascii="Arial" w:hAnsi="Arial" w:cs="Arial"/>
                </w:rPr>
                <w:lastRenderedPageBreak/>
                <w:t xml:space="preserve">TAK </w:t>
              </w:r>
            </w:ins>
          </w:p>
          <w:p w14:paraId="2304E2FF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ins w:id="177" w:author="Monika Kasperkiewicz" w:date="2024-04-05T13:21:00Z">
              <w:r w:rsidRPr="00AC35DB">
                <w:rPr>
                  <w:rFonts w:ascii="Arial" w:hAnsi="Arial" w:cs="Arial"/>
                </w:rPr>
                <w:t xml:space="preserve">Wnioskodawca ma możliwość uzupełnienia/ poprawy projektu w </w:t>
              </w:r>
              <w:r w:rsidRPr="00AC35DB">
                <w:rPr>
                  <w:rFonts w:ascii="Arial" w:hAnsi="Arial" w:cs="Arial"/>
                </w:rPr>
                <w:lastRenderedPageBreak/>
                <w:t>zakresie koniecznym do oceny spełnienia kryterium.</w:t>
              </w:r>
            </w:ins>
          </w:p>
        </w:tc>
        <w:tc>
          <w:tcPr>
            <w:tcW w:w="1984" w:type="dxa"/>
          </w:tcPr>
          <w:p w14:paraId="0D8523BC" w14:textId="77777777" w:rsidR="00784FCF" w:rsidRPr="00AC35DB" w:rsidRDefault="00784FCF" w:rsidP="00784FCF">
            <w:pPr>
              <w:spacing w:line="360" w:lineRule="auto"/>
              <w:rPr>
                <w:ins w:id="178" w:author="Monika Kasperkiewicz" w:date="2024-04-05T13:21:00Z"/>
                <w:rFonts w:ascii="Arial" w:hAnsi="Arial" w:cs="Arial"/>
              </w:rPr>
            </w:pPr>
            <w:ins w:id="179" w:author="Monika Kasperkiewicz" w:date="2024-04-05T13:21:00Z">
              <w:r w:rsidRPr="00AC35DB">
                <w:rPr>
                  <w:rFonts w:ascii="Arial" w:hAnsi="Arial" w:cs="Arial"/>
                </w:rPr>
                <w:lastRenderedPageBreak/>
                <w:t>Kryterium zerojedynkowe.</w:t>
              </w:r>
            </w:ins>
          </w:p>
          <w:p w14:paraId="47B8A7A2" w14:textId="77777777" w:rsidR="00784FCF" w:rsidRPr="00AC35DB" w:rsidRDefault="00784FCF" w:rsidP="00784FCF">
            <w:pPr>
              <w:spacing w:line="360" w:lineRule="auto"/>
              <w:rPr>
                <w:ins w:id="180" w:author="Monika Kasperkiewicz" w:date="2024-04-05T13:21:00Z"/>
                <w:rFonts w:ascii="Arial" w:hAnsi="Arial" w:cs="Arial"/>
              </w:rPr>
            </w:pPr>
            <w:ins w:id="181" w:author="Monika Kasperkiewicz" w:date="2024-04-05T13:21:00Z">
              <w:r w:rsidRPr="00AC35DB">
                <w:rPr>
                  <w:rFonts w:ascii="Arial" w:hAnsi="Arial" w:cs="Arial"/>
                </w:rPr>
                <w:t xml:space="preserve">Ocena spełnienia kryterium będzie polegała na </w:t>
              </w:r>
              <w:r w:rsidRPr="00AC35DB">
                <w:rPr>
                  <w:rFonts w:ascii="Arial" w:hAnsi="Arial" w:cs="Arial"/>
                </w:rPr>
                <w:lastRenderedPageBreak/>
                <w:t>przyznaniu wartości logicznych:</w:t>
              </w:r>
            </w:ins>
          </w:p>
          <w:p w14:paraId="1203BE82" w14:textId="77777777" w:rsidR="00784FCF" w:rsidRPr="00AC35DB" w:rsidRDefault="00784FCF" w:rsidP="00784FCF">
            <w:pPr>
              <w:spacing w:line="360" w:lineRule="auto"/>
              <w:rPr>
                <w:ins w:id="182" w:author="Monika Kasperkiewicz" w:date="2024-04-05T13:21:00Z"/>
                <w:rFonts w:ascii="Arial" w:hAnsi="Arial" w:cs="Arial"/>
              </w:rPr>
            </w:pPr>
            <w:ins w:id="183" w:author="Monika Kasperkiewicz" w:date="2024-04-05T13:21:00Z">
              <w:r w:rsidRPr="00AC35DB">
                <w:rPr>
                  <w:rFonts w:ascii="Arial" w:hAnsi="Arial" w:cs="Arial"/>
                </w:rPr>
                <w:t xml:space="preserve"> „TAK”</w:t>
              </w:r>
            </w:ins>
          </w:p>
          <w:p w14:paraId="34B02DBC" w14:textId="77777777" w:rsidR="00784FCF" w:rsidRPr="00AC35DB" w:rsidRDefault="00784FCF" w:rsidP="00784FCF">
            <w:pPr>
              <w:spacing w:line="360" w:lineRule="auto"/>
              <w:rPr>
                <w:ins w:id="184" w:author="Monika Kasperkiewicz" w:date="2024-04-05T13:21:00Z"/>
                <w:rFonts w:ascii="Arial" w:hAnsi="Arial" w:cs="Arial"/>
              </w:rPr>
            </w:pPr>
            <w:ins w:id="185" w:author="Monika Kasperkiewicz" w:date="2024-04-05T13:21:00Z">
              <w:r w:rsidRPr="00AC35DB">
                <w:rPr>
                  <w:rFonts w:ascii="Arial" w:hAnsi="Arial" w:cs="Arial"/>
                </w:rPr>
                <w:t xml:space="preserve"> „</w:t>
              </w:r>
              <w:r>
                <w:rPr>
                  <w:rFonts w:ascii="Arial" w:hAnsi="Arial" w:cs="Arial"/>
                </w:rPr>
                <w:t>TAK</w:t>
              </w:r>
              <w:r w:rsidRPr="00AC35DB">
                <w:rPr>
                  <w:rFonts w:ascii="Arial" w:hAnsi="Arial" w:cs="Arial"/>
                </w:rPr>
                <w:t xml:space="preserve">– do uzupełnienia/ poprawy” </w:t>
              </w:r>
            </w:ins>
          </w:p>
          <w:p w14:paraId="65D75B16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ins w:id="186" w:author="Monika Kasperkiewicz" w:date="2024-04-05T13:21:00Z">
              <w:r w:rsidRPr="00AC35DB">
                <w:rPr>
                  <w:rFonts w:ascii="Arial" w:hAnsi="Arial" w:cs="Arial"/>
                </w:rPr>
                <w:t>„NIE”</w:t>
              </w:r>
            </w:ins>
          </w:p>
        </w:tc>
        <w:tc>
          <w:tcPr>
            <w:tcW w:w="1418" w:type="dxa"/>
          </w:tcPr>
          <w:p w14:paraId="11CE5A60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ins w:id="187" w:author="Monika Kasperkiewicz" w:date="2024-04-05T13:21:00Z">
              <w:r w:rsidRPr="00AC35DB">
                <w:rPr>
                  <w:rFonts w:ascii="Arial" w:hAnsi="Arial" w:cs="Arial"/>
                </w:rPr>
                <w:lastRenderedPageBreak/>
                <w:t>Nie dotyczy</w:t>
              </w:r>
            </w:ins>
          </w:p>
        </w:tc>
      </w:tr>
      <w:tr w:rsidR="00784FCF" w:rsidRPr="00AC35DB" w14:paraId="18178489" w14:textId="77777777" w:rsidTr="00AC35DB">
        <w:tc>
          <w:tcPr>
            <w:tcW w:w="675" w:type="dxa"/>
          </w:tcPr>
          <w:p w14:paraId="71758455" w14:textId="77777777" w:rsidR="00784FCF" w:rsidRPr="00CB254D" w:rsidRDefault="00784FCF" w:rsidP="00784FC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52" w:type="dxa"/>
          </w:tcPr>
          <w:p w14:paraId="4462A159" w14:textId="77777777" w:rsidR="00784FCF" w:rsidRPr="00AC35DB" w:rsidRDefault="00784FCF" w:rsidP="00784FCF">
            <w:pPr>
              <w:pStyle w:val="Default"/>
              <w:widowControl w:val="0"/>
              <w:spacing w:line="360" w:lineRule="auto"/>
              <w:ind w:left="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Warunki wsparcia </w:t>
            </w:r>
          </w:p>
        </w:tc>
        <w:tc>
          <w:tcPr>
            <w:tcW w:w="5245" w:type="dxa"/>
          </w:tcPr>
          <w:p w14:paraId="16D49F89" w14:textId="77777777" w:rsidR="00784FCF" w:rsidRDefault="00784FCF" w:rsidP="00784FC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Wsparcie</w:t>
            </w:r>
            <w:r>
              <w:rPr>
                <w:rFonts w:ascii="Arial" w:hAnsi="Arial" w:cs="Arial"/>
              </w:rPr>
              <w:t>:</w:t>
            </w:r>
          </w:p>
          <w:p w14:paraId="75F91A31" w14:textId="77777777" w:rsidR="00784FCF" w:rsidRPr="000D515F" w:rsidRDefault="00784FCF" w:rsidP="00784FC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 w:rsidRPr="000D515F">
              <w:rPr>
                <w:rFonts w:ascii="Arial" w:hAnsi="Arial" w:cs="Arial"/>
              </w:rPr>
              <w:t xml:space="preserve">osób młodych zarejestrowanych jako bezrobotne, należących do kategorii NEET, będących bezrobotnymi lub poszukującymi pracy </w:t>
            </w:r>
            <w:r w:rsidRPr="000D515F">
              <w:rPr>
                <w:rFonts w:ascii="Arial" w:hAnsi="Arial" w:cs="Arial"/>
              </w:rPr>
              <w:lastRenderedPageBreak/>
              <w:t>absolwentami szkół i uczelni</w:t>
            </w:r>
            <w:r>
              <w:rPr>
                <w:rFonts w:ascii="Arial" w:hAnsi="Arial" w:cs="Arial"/>
              </w:rPr>
              <w:t>;</w:t>
            </w:r>
          </w:p>
          <w:p w14:paraId="706EB851" w14:textId="77777777" w:rsidR="00784FCF" w:rsidRPr="000D515F" w:rsidRDefault="00784FCF" w:rsidP="00784FC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osób, które opuściły pieczę zastępczą;</w:t>
            </w:r>
          </w:p>
          <w:p w14:paraId="62A1F8A1" w14:textId="77777777" w:rsidR="00784FCF" w:rsidRPr="000D515F" w:rsidRDefault="00784FCF" w:rsidP="00784FC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kobiet poniżej 30 roku życia;</w:t>
            </w:r>
          </w:p>
          <w:p w14:paraId="7ACC2668" w14:textId="77777777" w:rsidR="00784FCF" w:rsidRPr="000D515F" w:rsidRDefault="00784FCF" w:rsidP="00784FC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0D515F">
              <w:rPr>
                <w:rFonts w:ascii="Arial" w:hAnsi="Arial" w:cs="Arial"/>
              </w:rPr>
              <w:t xml:space="preserve">musi być zgodne z </w:t>
            </w:r>
            <w:r w:rsidRPr="000D515F">
              <w:rPr>
                <w:rFonts w:ascii="Arial" w:hAnsi="Arial" w:cs="Arial"/>
                <w:bCs/>
              </w:rPr>
              <w:t xml:space="preserve">Zaleceniem Rady z dnia 30 października 2020 r. w sprawie pomostu do zatrudnienia – wzmocnienia gwarancji dla młodzieży </w:t>
            </w:r>
            <w:r w:rsidRPr="000D515F">
              <w:rPr>
                <w:rFonts w:ascii="Arial" w:hAnsi="Arial" w:cs="Arial"/>
              </w:rPr>
              <w:t xml:space="preserve">oraz zastępującym zalecenie Rady z dnia 22 kwietnia 2013 r. w sprawie ustanowienia gwarancji dla młodzieży (Dz. Urz. UE C 372 z 04.11.2020, str. 1) i z polskim Planem Gwarancji dla młodzieży z 2022 r. </w:t>
            </w:r>
          </w:p>
          <w:p w14:paraId="04EA4F88" w14:textId="6CB79D4D" w:rsidR="00784FCF" w:rsidRPr="00A43F22" w:rsidRDefault="00784FCF" w:rsidP="00784FCF">
            <w:pPr>
              <w:pStyle w:val="Default"/>
              <w:spacing w:before="240" w:line="360" w:lineRule="auto"/>
              <w:rPr>
                <w:color w:val="auto"/>
                <w:sz w:val="22"/>
                <w:szCs w:val="22"/>
              </w:rPr>
            </w:pPr>
            <w:r w:rsidRPr="00652743">
              <w:rPr>
                <w:iCs/>
                <w:sz w:val="22"/>
                <w:szCs w:val="22"/>
              </w:rPr>
              <w:t xml:space="preserve">Kryterium zostanie zweryfikowane przez oceniającego na podstawie treści wniosku </w:t>
            </w:r>
            <w:ins w:id="188" w:author="Monika Kasperkiewicz" w:date="2024-04-05T13:23:00Z">
              <w:r>
                <w:rPr>
                  <w:iCs/>
                  <w:sz w:val="22"/>
                  <w:szCs w:val="22"/>
                </w:rPr>
                <w:t>o dofinansowanie</w:t>
              </w:r>
            </w:ins>
            <w:del w:id="189" w:author="Monika Kasperkiewicz" w:date="2024-04-09T14:40:00Z">
              <w:r w:rsidRPr="00652743" w:rsidDel="004C392C">
                <w:rPr>
                  <w:iCs/>
                  <w:sz w:val="22"/>
                  <w:szCs w:val="22"/>
                </w:rPr>
                <w:delText xml:space="preserve">i deklaracji </w:delText>
              </w:r>
            </w:del>
            <w:del w:id="190" w:author="Monika Kasperkiewicz" w:date="2024-04-05T13:23:00Z">
              <w:r w:rsidRPr="00652743" w:rsidDel="00784FCF">
                <w:rPr>
                  <w:iCs/>
                  <w:sz w:val="22"/>
                  <w:szCs w:val="22"/>
                </w:rPr>
                <w:delText>W</w:delText>
              </w:r>
            </w:del>
            <w:del w:id="191" w:author="Monika Kasperkiewicz" w:date="2024-04-09T14:40:00Z">
              <w:r w:rsidRPr="00652743" w:rsidDel="004C392C">
                <w:rPr>
                  <w:iCs/>
                  <w:sz w:val="22"/>
                  <w:szCs w:val="22"/>
                </w:rPr>
                <w:delText>nioskodawcy</w:delText>
              </w:r>
            </w:del>
            <w:r w:rsidRPr="0065274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BF9CFAD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29A0ED53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</w:t>
            </w:r>
            <w:r w:rsidRPr="00AC35DB">
              <w:rPr>
                <w:rFonts w:ascii="Arial" w:hAnsi="Arial" w:cs="Arial"/>
              </w:rPr>
              <w:lastRenderedPageBreak/>
              <w:t>poprawy projektu w zakresie koniecznym do oceny spełnienia kryterium.</w:t>
            </w:r>
          </w:p>
        </w:tc>
        <w:tc>
          <w:tcPr>
            <w:tcW w:w="1984" w:type="dxa"/>
          </w:tcPr>
          <w:p w14:paraId="1DBD5BF3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zerojedynkowe.</w:t>
            </w:r>
          </w:p>
          <w:p w14:paraId="047D481B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</w:t>
            </w:r>
            <w:r w:rsidRPr="00AC35DB">
              <w:rPr>
                <w:rFonts w:ascii="Arial" w:hAnsi="Arial" w:cs="Arial"/>
              </w:rPr>
              <w:lastRenderedPageBreak/>
              <w:t>polegała na przyznaniu wartości logicznych:</w:t>
            </w:r>
          </w:p>
          <w:p w14:paraId="5543EA95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298B2781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92" w:author="Monika Kasperkiewicz" w:date="2024-04-05T13:22:00Z">
              <w:r>
                <w:rPr>
                  <w:rFonts w:ascii="Arial" w:hAnsi="Arial" w:cs="Arial"/>
                </w:rPr>
                <w:t>TAK</w:t>
              </w:r>
            </w:ins>
            <w:del w:id="193" w:author="Monika Kasperkiewicz" w:date="2024-04-05T13:22:00Z">
              <w:r w:rsidRPr="00AC35DB" w:rsidDel="00784FC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 xml:space="preserve">– do uzupełnienia/ poprawy” </w:t>
            </w:r>
          </w:p>
          <w:p w14:paraId="5A773D61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14:paraId="2B7A90F3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784FCF" w:rsidRPr="00AC35DB" w14:paraId="35688085" w14:textId="77777777" w:rsidTr="00AC35DB">
        <w:tc>
          <w:tcPr>
            <w:tcW w:w="675" w:type="dxa"/>
          </w:tcPr>
          <w:p w14:paraId="59442F78" w14:textId="3F163474" w:rsidR="00784FCF" w:rsidRPr="00AC35DB" w:rsidRDefault="00C006A6" w:rsidP="00784FC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ins w:id="194" w:author="Monika Kasperkiewicz" w:date="2024-04-10T14:07:00Z">
              <w:r>
                <w:rPr>
                  <w:rFonts w:ascii="Arial" w:hAnsi="Arial" w:cs="Arial"/>
                </w:rPr>
                <w:lastRenderedPageBreak/>
                <w:t>4</w:t>
              </w:r>
            </w:ins>
            <w:del w:id="195" w:author="Monika Kasperkiewicz" w:date="2024-04-10T14:07:00Z">
              <w:r w:rsidR="00784FCF" w:rsidDel="00C006A6">
                <w:rPr>
                  <w:rFonts w:ascii="Arial" w:hAnsi="Arial" w:cs="Arial"/>
                </w:rPr>
                <w:delText>3</w:delText>
              </w:r>
            </w:del>
            <w:r w:rsidR="00784FCF" w:rsidRPr="00AC35D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14:paraId="27DDF52C" w14:textId="77777777" w:rsidR="00784FCF" w:rsidRPr="00AC35DB" w:rsidRDefault="00784FCF" w:rsidP="00784FCF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Okres realizacji projektu nie przekracza 24 miesięcy</w:t>
            </w:r>
            <w:r w:rsidRPr="00AC35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14:paraId="09136604" w14:textId="77777777" w:rsidR="00784FCF" w:rsidRPr="00AC35DB" w:rsidRDefault="00784FCF" w:rsidP="00784FCF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Ograniczony do 24 miesięcy czas realizacji projektu pozwoli wnioskodawcom 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 </w:t>
            </w:r>
          </w:p>
          <w:p w14:paraId="483D5070" w14:textId="77777777" w:rsidR="00784FCF" w:rsidRPr="00AC35DB" w:rsidRDefault="00784FCF" w:rsidP="00784FCF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W uzasadnionych przypadkach na etapie realizacji projektu, ION dopuszcza możliwość odstępstwa w zakresie przedmiotowego kryterium poprzez wydłużenie terminu realizacji projektu.</w:t>
            </w:r>
          </w:p>
          <w:p w14:paraId="7343C03C" w14:textId="4828073B" w:rsidR="00784FCF" w:rsidRDefault="00784FCF" w:rsidP="00784FCF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o </w:t>
            </w:r>
            <w:r w:rsidRPr="00AC35DB">
              <w:rPr>
                <w:rFonts w:ascii="Arial" w:hAnsi="Arial" w:cs="Arial"/>
              </w:rPr>
              <w:lastRenderedPageBreak/>
              <w:t>dofinansowanie projektu</w:t>
            </w:r>
            <w:del w:id="196" w:author="Monika Kasperkiewicz" w:date="2024-04-09T14:40:00Z">
              <w:r w:rsidRPr="00AC35DB" w:rsidDel="004C392C">
                <w:rPr>
                  <w:rFonts w:ascii="Arial" w:hAnsi="Arial" w:cs="Arial"/>
                </w:rPr>
                <w:delText xml:space="preserve"> i deklaracji </w:delText>
              </w:r>
            </w:del>
            <w:del w:id="197" w:author="Monika Kasperkiewicz" w:date="2024-04-05T13:22:00Z">
              <w:r w:rsidRPr="00AC35DB" w:rsidDel="00784FCF">
                <w:rPr>
                  <w:rFonts w:ascii="Arial" w:hAnsi="Arial" w:cs="Arial"/>
                </w:rPr>
                <w:delText>W</w:delText>
              </w:r>
            </w:del>
            <w:del w:id="198" w:author="Monika Kasperkiewicz" w:date="2024-04-09T14:40:00Z">
              <w:r w:rsidRPr="00AC35DB" w:rsidDel="004C392C">
                <w:rPr>
                  <w:rFonts w:ascii="Arial" w:hAnsi="Arial" w:cs="Arial"/>
                </w:rPr>
                <w:delText>nioskodawcy</w:delText>
              </w:r>
            </w:del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0932BF0D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7AD815EF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14:paraId="4ECE6537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14:paraId="5F0DBE54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Ocena spełnienia kryterium będzie polegała na przyznaniu wartości logicznych:</w:t>
            </w:r>
          </w:p>
          <w:p w14:paraId="2D4B8411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45165B10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199" w:author="Monika Kasperkiewicz" w:date="2024-04-05T13:22:00Z">
              <w:r>
                <w:rPr>
                  <w:rFonts w:ascii="Arial" w:hAnsi="Arial" w:cs="Arial"/>
                </w:rPr>
                <w:t>TAK</w:t>
              </w:r>
            </w:ins>
            <w:del w:id="200" w:author="Monika Kasperkiewicz" w:date="2024-04-05T13:22:00Z">
              <w:r w:rsidRPr="00AC35DB" w:rsidDel="00784FC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 xml:space="preserve">– do uzupełnienia/ poprawy” </w:t>
            </w:r>
          </w:p>
          <w:p w14:paraId="05B05B51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14:paraId="59ABF87C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784FCF" w:rsidRPr="00AC35DB" w14:paraId="5ECD662C" w14:textId="77777777" w:rsidTr="00AC35DB">
        <w:tc>
          <w:tcPr>
            <w:tcW w:w="675" w:type="dxa"/>
          </w:tcPr>
          <w:p w14:paraId="05172F22" w14:textId="51E721A1" w:rsidR="00784FCF" w:rsidRPr="00AC35DB" w:rsidRDefault="00C006A6" w:rsidP="00784FCF">
            <w:pPr>
              <w:spacing w:line="360" w:lineRule="auto"/>
              <w:rPr>
                <w:rFonts w:ascii="Arial" w:hAnsi="Arial" w:cs="Arial"/>
              </w:rPr>
            </w:pPr>
            <w:ins w:id="201" w:author="Monika Kasperkiewicz" w:date="2024-04-10T14:08:00Z">
              <w:r>
                <w:rPr>
                  <w:rFonts w:ascii="Arial" w:hAnsi="Arial" w:cs="Arial"/>
                </w:rPr>
                <w:t>5</w:t>
              </w:r>
            </w:ins>
            <w:del w:id="202" w:author="Monika Kasperkiewicz" w:date="2024-04-10T14:08:00Z">
              <w:r w:rsidR="00784FCF" w:rsidDel="00C006A6">
                <w:rPr>
                  <w:rFonts w:ascii="Arial" w:hAnsi="Arial" w:cs="Arial"/>
                </w:rPr>
                <w:delText>4</w:delText>
              </w:r>
            </w:del>
            <w:r w:rsidR="00784FCF" w:rsidRPr="00AC35D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6577E365" w14:textId="77777777" w:rsidR="00784FCF" w:rsidRPr="00AC35DB" w:rsidRDefault="00784FCF" w:rsidP="00784FCF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Ocena umiejętności cyfrowych</w:t>
            </w:r>
          </w:p>
          <w:p w14:paraId="435B94CC" w14:textId="77777777" w:rsidR="00784FCF" w:rsidRPr="00AC35DB" w:rsidRDefault="00784FCF" w:rsidP="00784FCF">
            <w:pPr>
              <w:pStyle w:val="TableParagraph"/>
              <w:spacing w:line="360" w:lineRule="auto"/>
              <w:ind w:left="6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2B6840A9" w14:textId="0E539239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652743">
              <w:rPr>
                <w:rFonts w:ascii="Arial" w:hAnsi="Arial" w:cs="Arial"/>
                <w:bCs/>
              </w:rPr>
              <w:t xml:space="preserve">Zgodnie z dokumentem pn. Plan realizacji Gwarancji dla młodzieży w Polsce. Aktualizacja z 1 sierpnia 2022 r. </w:t>
            </w:r>
            <w:r>
              <w:rPr>
                <w:rFonts w:ascii="Arial" w:hAnsi="Arial" w:cs="Arial"/>
              </w:rPr>
              <w:t>w przypadku wsparcia osób młodych w projekcie udział takiej osoby poprzedzony jest oceną umiejętności cyfrowych</w:t>
            </w:r>
            <w:r w:rsidRPr="00AC3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wykorzystaniem </w:t>
            </w:r>
            <w:ins w:id="203" w:author="Monika Kasperkiewicz" w:date="2024-04-23T11:10:00Z">
              <w:r w:rsidR="00707FF9">
                <w:rPr>
                  <w:rFonts w:ascii="Arial" w:hAnsi="Arial" w:cs="Arial"/>
                </w:rPr>
                <w:fldChar w:fldCharType="begin"/>
              </w:r>
              <w:r w:rsidR="00707FF9">
                <w:rPr>
                  <w:rFonts w:ascii="Arial" w:hAnsi="Arial" w:cs="Arial"/>
                </w:rPr>
                <w:instrText xml:space="preserve"> HYPERLINK "https://europa.eu/europass/digitalskills/screen/home?lang=pl" </w:instrText>
              </w:r>
              <w:r w:rsidR="00707FF9">
                <w:rPr>
                  <w:rFonts w:ascii="Arial" w:hAnsi="Arial" w:cs="Arial"/>
                </w:rPr>
                <w:fldChar w:fldCharType="separate"/>
              </w:r>
              <w:r w:rsidRPr="00707FF9">
                <w:rPr>
                  <w:rStyle w:val="Hipercze"/>
                  <w:rFonts w:ascii="Arial" w:hAnsi="Arial" w:cs="Arial"/>
                </w:rPr>
                <w:t>„Europejskiego narzędzia do oceny poziomu kompetencji cyfrowych”</w:t>
              </w:r>
              <w:r w:rsidR="00707FF9">
                <w:rPr>
                  <w:rFonts w:ascii="Arial" w:hAnsi="Arial" w:cs="Arial"/>
                </w:rPr>
                <w:fldChar w:fldCharType="end"/>
              </w:r>
            </w:ins>
            <w:r>
              <w:rPr>
                <w:rFonts w:ascii="Arial" w:hAnsi="Arial" w:cs="Arial"/>
              </w:rPr>
              <w:t xml:space="preserve"> lub innego narzędzia rekomendowanego i udostępnionego przez ministra właściwego ds. pracy oraz w razie potrzeby – uzupełnieniem poziomu kompetencji.</w:t>
            </w:r>
            <w:r w:rsidRPr="00AC35DB">
              <w:rPr>
                <w:rFonts w:ascii="Arial" w:hAnsi="Arial" w:cs="Arial"/>
              </w:rPr>
              <w:t xml:space="preserve">. Konieczne jest </w:t>
            </w:r>
            <w:r>
              <w:rPr>
                <w:rFonts w:ascii="Arial" w:hAnsi="Arial" w:cs="Arial"/>
              </w:rPr>
              <w:t>uwzględnienie możliwości psychofizycznych takiej osoby</w:t>
            </w:r>
            <w:r w:rsidRPr="00AC35DB">
              <w:rPr>
                <w:rFonts w:ascii="Arial" w:hAnsi="Arial" w:cs="Arial"/>
              </w:rPr>
              <w:t xml:space="preserve">. Narzędzie do oceny </w:t>
            </w:r>
            <w:r w:rsidRPr="00AC35DB">
              <w:rPr>
                <w:rFonts w:ascii="Arial" w:hAnsi="Arial" w:cs="Arial"/>
              </w:rPr>
              <w:lastRenderedPageBreak/>
              <w:t xml:space="preserve">kompetencji cyfrowych stanowi załącznik do Regulaminu wyboru. </w:t>
            </w:r>
          </w:p>
          <w:p w14:paraId="5985521C" w14:textId="4BABD14E" w:rsidR="00784FCF" w:rsidRPr="00AC35DB" w:rsidRDefault="00784FCF" w:rsidP="00784FCF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Kryterium zostanie zweryfikowane przez oceniającego na podstawie </w:t>
            </w:r>
            <w:del w:id="204" w:author="Monika Kasperkiewicz" w:date="2024-04-05T13:23:00Z">
              <w:r w:rsidRPr="00AC35DB" w:rsidDel="00784FCF">
                <w:rPr>
                  <w:sz w:val="22"/>
                  <w:szCs w:val="22"/>
                </w:rPr>
                <w:delText xml:space="preserve">zapisów </w:delText>
              </w:r>
            </w:del>
            <w:ins w:id="205" w:author="Monika Kasperkiewicz" w:date="2024-04-05T13:23:00Z">
              <w:r>
                <w:rPr>
                  <w:sz w:val="22"/>
                  <w:szCs w:val="22"/>
                </w:rPr>
                <w:t>treści</w:t>
              </w:r>
              <w:r w:rsidRPr="00AC35DB">
                <w:rPr>
                  <w:sz w:val="22"/>
                  <w:szCs w:val="22"/>
                </w:rPr>
                <w:t xml:space="preserve"> </w:t>
              </w:r>
            </w:ins>
            <w:r w:rsidRPr="00AC35DB">
              <w:rPr>
                <w:sz w:val="22"/>
                <w:szCs w:val="22"/>
              </w:rPr>
              <w:t>wniosku o dofinansowanie projektu</w:t>
            </w:r>
            <w:del w:id="206" w:author="Monika Kasperkiewicz" w:date="2024-04-09T14:41:00Z">
              <w:r w:rsidRPr="00AC35DB" w:rsidDel="004C392C">
                <w:rPr>
                  <w:sz w:val="22"/>
                  <w:szCs w:val="22"/>
                </w:rPr>
                <w:delText xml:space="preserve"> i deklaracji </w:delText>
              </w:r>
            </w:del>
            <w:del w:id="207" w:author="Monika Kasperkiewicz" w:date="2024-04-05T13:22:00Z">
              <w:r w:rsidRPr="00AC35DB" w:rsidDel="00784FCF">
                <w:rPr>
                  <w:sz w:val="22"/>
                  <w:szCs w:val="22"/>
                </w:rPr>
                <w:delText>W</w:delText>
              </w:r>
            </w:del>
            <w:del w:id="208" w:author="Monika Kasperkiewicz" w:date="2024-04-09T14:41:00Z">
              <w:r w:rsidRPr="00AC35DB" w:rsidDel="004C392C">
                <w:rPr>
                  <w:sz w:val="22"/>
                  <w:szCs w:val="22"/>
                </w:rPr>
                <w:delText>nioskodawcy</w:delText>
              </w:r>
            </w:del>
            <w:r w:rsidRPr="00AC35D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AABD748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5D6EE090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14:paraId="01A9D460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14:paraId="6B45151A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5447896C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14:paraId="576FC6BB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</w:t>
            </w:r>
            <w:ins w:id="209" w:author="Monika Kasperkiewicz" w:date="2024-04-05T13:22:00Z">
              <w:r>
                <w:rPr>
                  <w:rFonts w:ascii="Arial" w:hAnsi="Arial" w:cs="Arial"/>
                </w:rPr>
                <w:t>TAK</w:t>
              </w:r>
            </w:ins>
            <w:del w:id="210" w:author="Monika Kasperkiewicz" w:date="2024-04-05T13:22:00Z">
              <w:r w:rsidRPr="00AC35DB" w:rsidDel="00784FC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 xml:space="preserve">– do uzupełnienia/ poprawy” </w:t>
            </w:r>
          </w:p>
          <w:p w14:paraId="7627CD3F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14:paraId="6FF9D781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784FCF" w:rsidRPr="00AC35DB" w14:paraId="501D46F2" w14:textId="77777777" w:rsidTr="00AC35DB">
        <w:tc>
          <w:tcPr>
            <w:tcW w:w="675" w:type="dxa"/>
          </w:tcPr>
          <w:p w14:paraId="08D59EFF" w14:textId="2B01EF03" w:rsidR="00784FCF" w:rsidRPr="00AC35DB" w:rsidRDefault="00C006A6" w:rsidP="00784FCF">
            <w:pPr>
              <w:spacing w:line="360" w:lineRule="auto"/>
              <w:rPr>
                <w:rFonts w:ascii="Arial" w:hAnsi="Arial" w:cs="Arial"/>
              </w:rPr>
            </w:pPr>
            <w:ins w:id="211" w:author="Monika Kasperkiewicz" w:date="2024-04-10T14:08:00Z">
              <w:r>
                <w:rPr>
                  <w:rFonts w:ascii="Arial" w:hAnsi="Arial" w:cs="Arial"/>
                </w:rPr>
                <w:t>6</w:t>
              </w:r>
            </w:ins>
            <w:del w:id="212" w:author="Monika Kasperkiewicz" w:date="2024-04-10T14:08:00Z">
              <w:r w:rsidR="00784FCF" w:rsidDel="00C006A6">
                <w:rPr>
                  <w:rFonts w:ascii="Arial" w:hAnsi="Arial" w:cs="Arial"/>
                </w:rPr>
                <w:delText>5</w:delText>
              </w:r>
            </w:del>
            <w:r w:rsidR="00784FCF" w:rsidRPr="00AC35D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06415D87" w14:textId="77777777" w:rsidR="00784FCF" w:rsidRPr="00AC35DB" w:rsidRDefault="00784FCF" w:rsidP="004636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Zasady dotyczące kwalifikacji i kompetencji</w:t>
            </w:r>
          </w:p>
        </w:tc>
        <w:tc>
          <w:tcPr>
            <w:tcW w:w="5245" w:type="dxa"/>
          </w:tcPr>
          <w:p w14:paraId="14ADC310" w14:textId="77777777" w:rsidR="00784FCF" w:rsidRPr="00AC35DB" w:rsidRDefault="00784FCF" w:rsidP="00784FCF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zapewnia, że efektem szkoleń/ kursów realizowanych w projekcie jest uzyskanie kwalifikacji lub nabycie kompetencji w rozumieniu obowiązującego załącznika nr 2 do Wytycznych dotyczących monitorowania postępu rzeczowego realizacji programów na lata 2021-2027.</w:t>
            </w:r>
          </w:p>
          <w:p w14:paraId="6920E712" w14:textId="77777777" w:rsidR="00784FCF" w:rsidRPr="00AC35DB" w:rsidRDefault="00784FCF" w:rsidP="00784FCF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Szczegółowe informacje i wyjaśnienia zostaną ujęte w </w:t>
            </w:r>
            <w:ins w:id="213" w:author="Monika Kasperkiewicz" w:date="2024-04-05T13:24:00Z">
              <w:r>
                <w:rPr>
                  <w:sz w:val="22"/>
                  <w:szCs w:val="22"/>
                </w:rPr>
                <w:t>r</w:t>
              </w:r>
            </w:ins>
            <w:del w:id="214" w:author="Monika Kasperkiewicz" w:date="2024-04-05T13:24:00Z">
              <w:r w:rsidRPr="00AC35DB" w:rsidDel="00784FCF">
                <w:rPr>
                  <w:sz w:val="22"/>
                  <w:szCs w:val="22"/>
                </w:rPr>
                <w:delText>R</w:delText>
              </w:r>
            </w:del>
            <w:r w:rsidRPr="00AC35DB">
              <w:rPr>
                <w:sz w:val="22"/>
                <w:szCs w:val="22"/>
              </w:rPr>
              <w:t>egulaminie wyboru.</w:t>
            </w:r>
          </w:p>
          <w:p w14:paraId="2E4D8877" w14:textId="77777777" w:rsidR="00784FCF" w:rsidRPr="00AC35DB" w:rsidRDefault="00784FCF" w:rsidP="00784FCF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pacing w:val="-2"/>
                <w:sz w:val="22"/>
                <w:szCs w:val="22"/>
              </w:rPr>
              <w:lastRenderedPageBreak/>
              <w:t>Kryterium nie dotyczy szkoleń z zakresu przedsiębiorczości.</w:t>
            </w:r>
          </w:p>
          <w:p w14:paraId="6F78F86C" w14:textId="65F58C82" w:rsidR="00784FCF" w:rsidRPr="00AC35DB" w:rsidRDefault="00784FCF" w:rsidP="00784FCF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treści wniosku o dofinansowanie projektu</w:t>
            </w:r>
            <w:del w:id="215" w:author="Monika Kasperkiewicz" w:date="2024-04-09T14:41:00Z">
              <w:r w:rsidRPr="00AC35DB" w:rsidDel="004C392C">
                <w:rPr>
                  <w:rFonts w:ascii="Arial" w:hAnsi="Arial" w:cs="Arial"/>
                </w:rPr>
                <w:delText xml:space="preserve"> i deklaracji </w:delText>
              </w:r>
            </w:del>
            <w:del w:id="216" w:author="Monika Kasperkiewicz" w:date="2024-04-05T13:24:00Z">
              <w:r w:rsidRPr="00AC35DB" w:rsidDel="00784FCF">
                <w:rPr>
                  <w:rFonts w:ascii="Arial" w:hAnsi="Arial" w:cs="Arial"/>
                </w:rPr>
                <w:delText>W</w:delText>
              </w:r>
            </w:del>
            <w:del w:id="217" w:author="Monika Kasperkiewicz" w:date="2024-04-09T14:41:00Z">
              <w:r w:rsidRPr="00AC35DB" w:rsidDel="004C392C">
                <w:rPr>
                  <w:rFonts w:ascii="Arial" w:hAnsi="Arial" w:cs="Arial"/>
                </w:rPr>
                <w:delText>nioskodawcy</w:delText>
              </w:r>
            </w:del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0EDF341C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23DEC6CD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lastRenderedPageBreak/>
              <w:t>oceny spełnienia kryterium.</w:t>
            </w:r>
          </w:p>
        </w:tc>
        <w:tc>
          <w:tcPr>
            <w:tcW w:w="1984" w:type="dxa"/>
          </w:tcPr>
          <w:p w14:paraId="347D7BE4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zerojedynkowe.</w:t>
            </w:r>
          </w:p>
          <w:p w14:paraId="4D06B65D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58EF424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„TAK”</w:t>
            </w:r>
          </w:p>
          <w:p w14:paraId="2838C134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</w:t>
            </w:r>
            <w:ins w:id="218" w:author="Monika Kasperkiewicz" w:date="2024-04-05T13:24:00Z">
              <w:r>
                <w:rPr>
                  <w:rFonts w:ascii="Arial" w:hAnsi="Arial" w:cs="Arial"/>
                </w:rPr>
                <w:t>TAK</w:t>
              </w:r>
            </w:ins>
            <w:del w:id="219" w:author="Monika Kasperkiewicz" w:date="2024-04-05T13:24:00Z">
              <w:r w:rsidRPr="00AC35DB" w:rsidDel="00784FCF">
                <w:rPr>
                  <w:rFonts w:ascii="Arial" w:hAnsi="Arial" w:cs="Arial"/>
                </w:rPr>
                <w:delText>NIE</w:delText>
              </w:r>
            </w:del>
            <w:r w:rsidRPr="00AC35DB">
              <w:rPr>
                <w:rFonts w:ascii="Arial" w:hAnsi="Arial" w:cs="Arial"/>
              </w:rPr>
              <w:t xml:space="preserve">– do uzupełnienia/ poprawy” </w:t>
            </w:r>
          </w:p>
          <w:p w14:paraId="24589D3E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14:paraId="76951396" w14:textId="77777777" w:rsidR="00784FCF" w:rsidRPr="00AC35DB" w:rsidRDefault="00784FCF" w:rsidP="00784FC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0E3789A9" w14:textId="77777777" w:rsidR="00D65C47" w:rsidRDefault="00D65C47" w:rsidP="0058776F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3A6F40">
      <w:headerReference w:type="even" r:id="rId18"/>
      <w:footerReference w:type="even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D060" w14:textId="77777777" w:rsidR="00B24E74" w:rsidRDefault="00B24E74" w:rsidP="009029B5">
      <w:pPr>
        <w:spacing w:after="0" w:line="240" w:lineRule="auto"/>
      </w:pPr>
      <w:r>
        <w:separator/>
      </w:r>
    </w:p>
  </w:endnote>
  <w:endnote w:type="continuationSeparator" w:id="0">
    <w:p w14:paraId="6FE3CE32" w14:textId="77777777" w:rsidR="00B24E74" w:rsidRDefault="00B24E74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8" w:author="Zientara Martyna" w:date="2024-06-10T05:54:00Z">
        <w:tblPr>
          <w:tblStyle w:val="Tabela-Siatk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020"/>
      <w:gridCol w:w="3020"/>
      <w:gridCol w:w="3020"/>
      <w:tblGridChange w:id="9">
        <w:tblGrid>
          <w:gridCol w:w="3020"/>
          <w:gridCol w:w="3020"/>
          <w:gridCol w:w="3020"/>
        </w:tblGrid>
      </w:tblGridChange>
    </w:tblGrid>
    <w:tr w:rsidR="0D513237" w14:paraId="3D5907A8" w14:textId="77777777" w:rsidTr="0D513237">
      <w:trPr>
        <w:trHeight w:val="300"/>
        <w:trPrChange w:id="10" w:author="Zientara Martyna" w:date="2024-06-10T05:54:00Z">
          <w:trPr>
            <w:trHeight w:val="300"/>
          </w:trPr>
        </w:trPrChange>
      </w:trPr>
      <w:tc>
        <w:tcPr>
          <w:tcW w:w="3020" w:type="dxa"/>
          <w:tcPrChange w:id="11" w:author="Zientara Martyna" w:date="2024-06-10T05:54:00Z">
            <w:tcPr>
              <w:tcW w:w="3020" w:type="dxa"/>
            </w:tcPr>
          </w:tcPrChange>
        </w:tcPr>
        <w:p w14:paraId="75620D4A" w14:textId="4CEFF3F7" w:rsidR="0D513237" w:rsidRDefault="0D513237">
          <w:pPr>
            <w:pStyle w:val="Nagwek"/>
            <w:ind w:left="-115"/>
            <w:pPrChange w:id="12" w:author="Zientara Martyna" w:date="2024-06-10T05:54:00Z">
              <w:pPr/>
            </w:pPrChange>
          </w:pPr>
        </w:p>
      </w:tc>
      <w:tc>
        <w:tcPr>
          <w:tcW w:w="3020" w:type="dxa"/>
          <w:tcPrChange w:id="13" w:author="Zientara Martyna" w:date="2024-06-10T05:54:00Z">
            <w:tcPr>
              <w:tcW w:w="3020" w:type="dxa"/>
            </w:tcPr>
          </w:tcPrChange>
        </w:tcPr>
        <w:p w14:paraId="4769420A" w14:textId="614B787A" w:rsidR="0D513237" w:rsidRDefault="0D513237">
          <w:pPr>
            <w:pStyle w:val="Nagwek"/>
            <w:jc w:val="center"/>
            <w:pPrChange w:id="14" w:author="Zientara Martyna" w:date="2024-06-10T05:54:00Z">
              <w:pPr/>
            </w:pPrChange>
          </w:pPr>
        </w:p>
      </w:tc>
      <w:tc>
        <w:tcPr>
          <w:tcW w:w="3020" w:type="dxa"/>
          <w:tcPrChange w:id="15" w:author="Zientara Martyna" w:date="2024-06-10T05:54:00Z">
            <w:tcPr>
              <w:tcW w:w="3020" w:type="dxa"/>
            </w:tcPr>
          </w:tcPrChange>
        </w:tcPr>
        <w:p w14:paraId="7FF0CD57" w14:textId="02BD2D1C" w:rsidR="0D513237" w:rsidRDefault="0D513237">
          <w:pPr>
            <w:pStyle w:val="Nagwek"/>
            <w:ind w:right="-115"/>
            <w:jc w:val="right"/>
            <w:pPrChange w:id="16" w:author="Zientara Martyna" w:date="2024-06-10T05:54:00Z">
              <w:pPr/>
            </w:pPrChange>
          </w:pPr>
        </w:p>
      </w:tc>
    </w:tr>
  </w:tbl>
  <w:p w14:paraId="1E274342" w14:textId="10059ED6" w:rsidR="0D513237" w:rsidRDefault="0D513237">
    <w:pPr>
      <w:pStyle w:val="Stopka"/>
      <w:pPrChange w:id="17" w:author="Zientara Martyna" w:date="2024-06-10T05:54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689E" w14:textId="77777777" w:rsidR="003A6F40" w:rsidRDefault="003F710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F40">
      <w:rPr>
        <w:noProof/>
      </w:rPr>
      <w:t>2</w:t>
    </w:r>
    <w:r>
      <w:rPr>
        <w:noProof/>
      </w:rPr>
      <w:fldChar w:fldCharType="end"/>
    </w:r>
  </w:p>
  <w:p w14:paraId="0D343BC2" w14:textId="77777777" w:rsidR="003A6F40" w:rsidRDefault="003A6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28CD" w14:textId="77777777" w:rsidR="003A6F40" w:rsidRDefault="003A6F4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230" w:author="Zientara Martyna" w:date="2024-06-10T05:54:00Z">
        <w:tblPr>
          <w:tblStyle w:val="Tabela-Siatk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4665"/>
      <w:gridCol w:w="4665"/>
      <w:gridCol w:w="4665"/>
      <w:tblGridChange w:id="231">
        <w:tblGrid>
          <w:gridCol w:w="4665"/>
          <w:gridCol w:w="4665"/>
          <w:gridCol w:w="4665"/>
        </w:tblGrid>
      </w:tblGridChange>
    </w:tblGrid>
    <w:tr w:rsidR="0D513237" w14:paraId="223FBA6A" w14:textId="77777777" w:rsidTr="0D513237">
      <w:trPr>
        <w:trHeight w:val="300"/>
        <w:trPrChange w:id="232" w:author="Zientara Martyna" w:date="2024-06-10T05:54:00Z">
          <w:trPr>
            <w:trHeight w:val="300"/>
          </w:trPr>
        </w:trPrChange>
      </w:trPr>
      <w:tc>
        <w:tcPr>
          <w:tcW w:w="4665" w:type="dxa"/>
          <w:tcPrChange w:id="233" w:author="Zientara Martyna" w:date="2024-06-10T05:54:00Z">
            <w:tcPr>
              <w:tcW w:w="4665" w:type="dxa"/>
            </w:tcPr>
          </w:tcPrChange>
        </w:tcPr>
        <w:p w14:paraId="6FE448BC" w14:textId="39B7339E" w:rsidR="0D513237" w:rsidRDefault="0D513237">
          <w:pPr>
            <w:pStyle w:val="Nagwek"/>
            <w:ind w:left="-115"/>
            <w:pPrChange w:id="234" w:author="Zientara Martyna" w:date="2024-06-10T05:54:00Z">
              <w:pPr/>
            </w:pPrChange>
          </w:pPr>
        </w:p>
      </w:tc>
      <w:tc>
        <w:tcPr>
          <w:tcW w:w="4665" w:type="dxa"/>
          <w:tcPrChange w:id="235" w:author="Zientara Martyna" w:date="2024-06-10T05:54:00Z">
            <w:tcPr>
              <w:tcW w:w="4665" w:type="dxa"/>
            </w:tcPr>
          </w:tcPrChange>
        </w:tcPr>
        <w:p w14:paraId="0D53DBF6" w14:textId="56FDA1D5" w:rsidR="0D513237" w:rsidRDefault="0D513237">
          <w:pPr>
            <w:pStyle w:val="Nagwek"/>
            <w:jc w:val="center"/>
            <w:pPrChange w:id="236" w:author="Zientara Martyna" w:date="2024-06-10T05:54:00Z">
              <w:pPr/>
            </w:pPrChange>
          </w:pPr>
        </w:p>
      </w:tc>
      <w:tc>
        <w:tcPr>
          <w:tcW w:w="4665" w:type="dxa"/>
          <w:tcPrChange w:id="237" w:author="Zientara Martyna" w:date="2024-06-10T05:54:00Z">
            <w:tcPr>
              <w:tcW w:w="4665" w:type="dxa"/>
            </w:tcPr>
          </w:tcPrChange>
        </w:tcPr>
        <w:p w14:paraId="78883B67" w14:textId="78FC16B6" w:rsidR="0D513237" w:rsidRDefault="0D513237">
          <w:pPr>
            <w:pStyle w:val="Nagwek"/>
            <w:ind w:right="-115"/>
            <w:jc w:val="right"/>
            <w:pPrChange w:id="238" w:author="Zientara Martyna" w:date="2024-06-10T05:54:00Z">
              <w:pPr/>
            </w:pPrChange>
          </w:pPr>
        </w:p>
      </w:tc>
    </w:tr>
  </w:tbl>
  <w:p w14:paraId="656B3315" w14:textId="1BF9950F" w:rsidR="0D513237" w:rsidRDefault="0D513237">
    <w:pPr>
      <w:pStyle w:val="Stopka"/>
      <w:pPrChange w:id="239" w:author="Zientara Martyna" w:date="2024-06-10T05:54:00Z">
        <w:pPr/>
      </w:pPrChange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132"/>
      <w:docPartObj>
        <w:docPartGallery w:val="Page Numbers (Bottom of Page)"/>
        <w:docPartUnique/>
      </w:docPartObj>
    </w:sdtPr>
    <w:sdtEndPr/>
    <w:sdtContent>
      <w:p w14:paraId="3B48A025" w14:textId="3EFFE255" w:rsidR="003660A7" w:rsidRDefault="003F710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1DB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C348222" w14:textId="77777777" w:rsidR="003A6F40" w:rsidRDefault="003A6F40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C0DE" w14:textId="77777777" w:rsidR="00B24E74" w:rsidRDefault="00B24E74" w:rsidP="009029B5">
      <w:pPr>
        <w:spacing w:after="0" w:line="240" w:lineRule="auto"/>
      </w:pPr>
      <w:r>
        <w:separator/>
      </w:r>
    </w:p>
  </w:footnote>
  <w:footnote w:type="continuationSeparator" w:id="0">
    <w:p w14:paraId="204EE780" w14:textId="77777777" w:rsidR="00B24E74" w:rsidRDefault="00B24E74" w:rsidP="009029B5">
      <w:pPr>
        <w:spacing w:after="0" w:line="240" w:lineRule="auto"/>
      </w:pPr>
      <w:r>
        <w:continuationSeparator/>
      </w:r>
    </w:p>
  </w:footnote>
  <w:footnote w:id="1">
    <w:p w14:paraId="2B26ED7E" w14:textId="77777777" w:rsidR="003A6F40" w:rsidDel="007D650D" w:rsidRDefault="003A6F40" w:rsidP="003A6F40">
      <w:pPr>
        <w:pStyle w:val="Tekstprzypisudolnego"/>
        <w:rPr>
          <w:del w:id="58" w:author="Monika Kasperkiewicz" w:date="2024-04-10T14:02:00Z"/>
        </w:rPr>
      </w:pPr>
      <w:del w:id="59" w:author="Monika Kasperkiewicz" w:date="2024-04-10T14:02:00Z">
        <w:r w:rsidDel="007D650D">
          <w:rPr>
            <w:rStyle w:val="Odwoanieprzypisudolnego"/>
          </w:rPr>
          <w:footnoteRef/>
        </w:r>
        <w:r w:rsidDel="007D650D">
          <w:delText xml:space="preserve"> Ustawa o promocji zatrudnienia i instytucjach rynku pracy </w:delText>
        </w:r>
        <w:r w:rsidRPr="00EE137B" w:rsidDel="007D650D">
          <w:delText xml:space="preserve">z dnia 20 kwietnia 2004r. </w:delText>
        </w:r>
        <w:r w:rsidDel="007D650D">
          <w:delText>– skrót stosowany w pozostałych kryteriach</w:delText>
        </w:r>
        <w:r w:rsidRPr="00EE137B" w:rsidDel="007D650D">
          <w:delText xml:space="preserve">: ustawa właściwa </w:delText>
        </w:r>
        <w:r w:rsidDel="007D650D">
          <w:delText xml:space="preserve">regulująca politykę </w:delText>
        </w:r>
        <w:r w:rsidRPr="00EE137B" w:rsidDel="007D650D">
          <w:delText xml:space="preserve"> rynku pracy</w:delText>
        </w:r>
        <w:r w:rsidDel="007D650D"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513237" w14:paraId="19E42730" w14:textId="77777777" w:rsidTr="0D513237">
      <w:trPr>
        <w:trHeight w:val="300"/>
      </w:trPr>
      <w:tc>
        <w:tcPr>
          <w:tcW w:w="3020" w:type="dxa"/>
        </w:tcPr>
        <w:p w14:paraId="56FF1D47" w14:textId="54F3383D" w:rsidR="0D513237" w:rsidRDefault="0D513237">
          <w:pPr>
            <w:pStyle w:val="Nagwek"/>
            <w:ind w:left="-115"/>
            <w:pPrChange w:id="2" w:author="Zientara Martyna" w:date="2024-06-10T05:54:00Z">
              <w:pPr/>
            </w:pPrChange>
          </w:pPr>
        </w:p>
      </w:tc>
      <w:tc>
        <w:tcPr>
          <w:tcW w:w="3020" w:type="dxa"/>
        </w:tcPr>
        <w:p w14:paraId="6C8ACBDA" w14:textId="6616689A" w:rsidR="0D513237" w:rsidRDefault="0D513237">
          <w:pPr>
            <w:pStyle w:val="Nagwek"/>
            <w:jc w:val="center"/>
            <w:pPrChange w:id="3" w:author="Zientara Martyna" w:date="2024-06-10T05:54:00Z">
              <w:pPr/>
            </w:pPrChange>
          </w:pPr>
        </w:p>
      </w:tc>
      <w:tc>
        <w:tcPr>
          <w:tcW w:w="3020" w:type="dxa"/>
        </w:tcPr>
        <w:p w14:paraId="34765DB4" w14:textId="6CE610CF" w:rsidR="0D513237" w:rsidRDefault="0D513237">
          <w:pPr>
            <w:pStyle w:val="Nagwek"/>
            <w:ind w:right="-115"/>
            <w:jc w:val="right"/>
            <w:pPrChange w:id="4" w:author="Zientara Martyna" w:date="2024-06-10T05:54:00Z">
              <w:pPr/>
            </w:pPrChange>
          </w:pPr>
        </w:p>
      </w:tc>
    </w:tr>
  </w:tbl>
  <w:p w14:paraId="4FA67159" w14:textId="725C2140" w:rsidR="0D513237" w:rsidRDefault="0D513237">
    <w:pPr>
      <w:pStyle w:val="Nagwek"/>
      <w:pPrChange w:id="5" w:author="Zientara Martyna" w:date="2024-06-10T05:54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DC88" w14:textId="6B9D2E00" w:rsidR="003A6F40" w:rsidRPr="003A6F40" w:rsidRDefault="01529600" w:rsidP="01529600">
    <w:pPr>
      <w:pStyle w:val="Nagwek4"/>
      <w:rPr>
        <w:rFonts w:asciiTheme="minorHAnsi" w:hAnsiTheme="minorHAnsi"/>
        <w:i/>
        <w:iCs/>
        <w:sz w:val="20"/>
      </w:rPr>
    </w:pPr>
    <w:r w:rsidRPr="01529600">
      <w:rPr>
        <w:rFonts w:asciiTheme="minorHAnsi" w:hAnsiTheme="minorHAnsi"/>
        <w:i/>
        <w:iCs/>
        <w:sz w:val="20"/>
      </w:rPr>
      <w:t xml:space="preserve">Załącznik do Uchwały nr 132 Komitetu Monitorującego program Fundusze Europejskie dla Śląskiego 2021-2027 z dnia 13 czerwca 2024 roku w sprawie zmiany kryteriów wyboru projektów dla działania </w:t>
    </w:r>
    <w:bookmarkStart w:id="6" w:name="_Toc433127960"/>
    <w:bookmarkStart w:id="7" w:name="_Toc527017886"/>
    <w:r w:rsidRPr="01529600">
      <w:rPr>
        <w:rFonts w:asciiTheme="minorHAnsi" w:hAnsiTheme="minorHAnsi"/>
        <w:i/>
        <w:iCs/>
        <w:sz w:val="20"/>
      </w:rPr>
      <w:t>FESL.05.01 Aktywizacja zawodowa poprzez PUP</w:t>
    </w:r>
  </w:p>
  <w:bookmarkEnd w:id="6"/>
  <w:bookmarkEnd w:id="7"/>
  <w:p w14:paraId="2376FF50" w14:textId="77777777" w:rsidR="003A6F40" w:rsidRDefault="003A6F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4133" w14:textId="77777777" w:rsidR="003A6F40" w:rsidRDefault="003A6F40" w:rsidP="00904F4D">
    <w:pPr>
      <w:pStyle w:val="Nagwek"/>
      <w:tabs>
        <w:tab w:val="clear" w:pos="45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220" w:author="Zientara Martyna" w:date="2024-06-10T05:54:00Z">
        <w:tblPr>
          <w:tblStyle w:val="Tabela-Siatk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4665"/>
      <w:gridCol w:w="4665"/>
      <w:gridCol w:w="4665"/>
      <w:tblGridChange w:id="221">
        <w:tblGrid>
          <w:gridCol w:w="4665"/>
          <w:gridCol w:w="4665"/>
          <w:gridCol w:w="4665"/>
        </w:tblGrid>
      </w:tblGridChange>
    </w:tblGrid>
    <w:tr w:rsidR="0D513237" w14:paraId="7401F27E" w14:textId="77777777" w:rsidTr="0D513237">
      <w:trPr>
        <w:trHeight w:val="300"/>
        <w:trPrChange w:id="222" w:author="Zientara Martyna" w:date="2024-06-10T05:54:00Z">
          <w:trPr>
            <w:trHeight w:val="300"/>
          </w:trPr>
        </w:trPrChange>
      </w:trPr>
      <w:tc>
        <w:tcPr>
          <w:tcW w:w="4665" w:type="dxa"/>
          <w:tcPrChange w:id="223" w:author="Zientara Martyna" w:date="2024-06-10T05:54:00Z">
            <w:tcPr>
              <w:tcW w:w="4665" w:type="dxa"/>
            </w:tcPr>
          </w:tcPrChange>
        </w:tcPr>
        <w:p w14:paraId="20247F36" w14:textId="6D0D217C" w:rsidR="0D513237" w:rsidRDefault="0D513237">
          <w:pPr>
            <w:pStyle w:val="Nagwek"/>
            <w:ind w:left="-115"/>
            <w:pPrChange w:id="224" w:author="Zientara Martyna" w:date="2024-06-10T05:54:00Z">
              <w:pPr/>
            </w:pPrChange>
          </w:pPr>
        </w:p>
      </w:tc>
      <w:tc>
        <w:tcPr>
          <w:tcW w:w="4665" w:type="dxa"/>
          <w:tcPrChange w:id="225" w:author="Zientara Martyna" w:date="2024-06-10T05:54:00Z">
            <w:tcPr>
              <w:tcW w:w="4665" w:type="dxa"/>
            </w:tcPr>
          </w:tcPrChange>
        </w:tcPr>
        <w:p w14:paraId="3C980B25" w14:textId="73C2C8F1" w:rsidR="0D513237" w:rsidRDefault="0D513237">
          <w:pPr>
            <w:pStyle w:val="Nagwek"/>
            <w:jc w:val="center"/>
            <w:pPrChange w:id="226" w:author="Zientara Martyna" w:date="2024-06-10T05:54:00Z">
              <w:pPr/>
            </w:pPrChange>
          </w:pPr>
        </w:p>
      </w:tc>
      <w:tc>
        <w:tcPr>
          <w:tcW w:w="4665" w:type="dxa"/>
          <w:tcPrChange w:id="227" w:author="Zientara Martyna" w:date="2024-06-10T05:54:00Z">
            <w:tcPr>
              <w:tcW w:w="4665" w:type="dxa"/>
            </w:tcPr>
          </w:tcPrChange>
        </w:tcPr>
        <w:p w14:paraId="6ADCEADB" w14:textId="75160449" w:rsidR="0D513237" w:rsidRDefault="0D513237">
          <w:pPr>
            <w:pStyle w:val="Nagwek"/>
            <w:ind w:right="-115"/>
            <w:jc w:val="right"/>
            <w:pPrChange w:id="228" w:author="Zientara Martyna" w:date="2024-06-10T05:54:00Z">
              <w:pPr/>
            </w:pPrChange>
          </w:pPr>
        </w:p>
      </w:tc>
    </w:tr>
  </w:tbl>
  <w:p w14:paraId="26C594E6" w14:textId="358C82BA" w:rsidR="0D513237" w:rsidRDefault="0D513237">
    <w:pPr>
      <w:pStyle w:val="Nagwek"/>
      <w:pPrChange w:id="229" w:author="Zientara Martyna" w:date="2024-06-10T05:54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53537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1"/>
  </w:num>
  <w:num w:numId="5">
    <w:abstractNumId w:val="9"/>
  </w:num>
  <w:num w:numId="6">
    <w:abstractNumId w:val="11"/>
  </w:num>
  <w:num w:numId="7">
    <w:abstractNumId w:val="25"/>
  </w:num>
  <w:num w:numId="8">
    <w:abstractNumId w:val="32"/>
  </w:num>
  <w:num w:numId="9">
    <w:abstractNumId w:val="13"/>
  </w:num>
  <w:num w:numId="10">
    <w:abstractNumId w:val="2"/>
  </w:num>
  <w:num w:numId="11">
    <w:abstractNumId w:val="3"/>
  </w:num>
  <w:num w:numId="12">
    <w:abstractNumId w:val="27"/>
  </w:num>
  <w:num w:numId="13">
    <w:abstractNumId w:val="2"/>
  </w:num>
  <w:num w:numId="14">
    <w:abstractNumId w:val="2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7"/>
  </w:num>
  <w:num w:numId="20">
    <w:abstractNumId w:val="12"/>
  </w:num>
  <w:num w:numId="21">
    <w:abstractNumId w:val="23"/>
  </w:num>
  <w:num w:numId="22">
    <w:abstractNumId w:val="10"/>
  </w:num>
  <w:num w:numId="23">
    <w:abstractNumId w:val="12"/>
  </w:num>
  <w:num w:numId="24">
    <w:abstractNumId w:val="10"/>
  </w:num>
  <w:num w:numId="25">
    <w:abstractNumId w:val="23"/>
  </w:num>
  <w:num w:numId="26">
    <w:abstractNumId w:val="30"/>
  </w:num>
  <w:num w:numId="27">
    <w:abstractNumId w:val="26"/>
  </w:num>
  <w:num w:numId="28">
    <w:abstractNumId w:val="14"/>
  </w:num>
  <w:num w:numId="29">
    <w:abstractNumId w:val="18"/>
  </w:num>
  <w:num w:numId="30">
    <w:abstractNumId w:val="6"/>
  </w:num>
  <w:num w:numId="31">
    <w:abstractNumId w:val="16"/>
  </w:num>
  <w:num w:numId="32">
    <w:abstractNumId w:val="0"/>
  </w:num>
  <w:num w:numId="33">
    <w:abstractNumId w:val="33"/>
  </w:num>
  <w:num w:numId="34">
    <w:abstractNumId w:val="20"/>
  </w:num>
  <w:num w:numId="35">
    <w:abstractNumId w:val="36"/>
  </w:num>
  <w:num w:numId="36">
    <w:abstractNumId w:val="8"/>
  </w:num>
  <w:num w:numId="37">
    <w:abstractNumId w:val="22"/>
  </w:num>
  <w:num w:numId="38">
    <w:abstractNumId w:val="5"/>
  </w:num>
  <w:num w:numId="39">
    <w:abstractNumId w:val="34"/>
  </w:num>
  <w:num w:numId="40">
    <w:abstractNumId w:val="21"/>
  </w:num>
  <w:num w:numId="41">
    <w:abstractNumId w:val="28"/>
  </w:num>
  <w:num w:numId="42">
    <w:abstractNumId w:val="35"/>
  </w:num>
  <w:num w:numId="43">
    <w:abstractNumId w:val="24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entara Martyna">
    <w15:presenceInfo w15:providerId="AD" w15:userId="S-1-5-21-833596994-3496505273-2944068786-18885"/>
  </w15:person>
  <w15:person w15:author="Monika Kasperkiewicz">
    <w15:presenceInfo w15:providerId="None" w15:userId="Monika Kaspe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2622B"/>
    <w:rsid w:val="00051EFD"/>
    <w:rsid w:val="00052FEB"/>
    <w:rsid w:val="00054F52"/>
    <w:rsid w:val="000868AC"/>
    <w:rsid w:val="000975C4"/>
    <w:rsid w:val="00097CD1"/>
    <w:rsid w:val="000A1EC7"/>
    <w:rsid w:val="000A4537"/>
    <w:rsid w:val="000B3CD6"/>
    <w:rsid w:val="000B6B8A"/>
    <w:rsid w:val="000C16E8"/>
    <w:rsid w:val="000C1DBD"/>
    <w:rsid w:val="000D515F"/>
    <w:rsid w:val="000D6DA2"/>
    <w:rsid w:val="000E2F54"/>
    <w:rsid w:val="000E3104"/>
    <w:rsid w:val="000E6A9D"/>
    <w:rsid w:val="000E7E32"/>
    <w:rsid w:val="001051C4"/>
    <w:rsid w:val="00111591"/>
    <w:rsid w:val="001248B2"/>
    <w:rsid w:val="00155724"/>
    <w:rsid w:val="001636F5"/>
    <w:rsid w:val="00165DDA"/>
    <w:rsid w:val="001733F6"/>
    <w:rsid w:val="00174B15"/>
    <w:rsid w:val="00196DB8"/>
    <w:rsid w:val="00197F09"/>
    <w:rsid w:val="001A3C70"/>
    <w:rsid w:val="001C6C71"/>
    <w:rsid w:val="001E16F4"/>
    <w:rsid w:val="001E79A7"/>
    <w:rsid w:val="001F5F7A"/>
    <w:rsid w:val="001F7913"/>
    <w:rsid w:val="00203C43"/>
    <w:rsid w:val="00207395"/>
    <w:rsid w:val="00217B2A"/>
    <w:rsid w:val="0023555D"/>
    <w:rsid w:val="002426B9"/>
    <w:rsid w:val="002515C8"/>
    <w:rsid w:val="00251BCB"/>
    <w:rsid w:val="00260B0A"/>
    <w:rsid w:val="00264C43"/>
    <w:rsid w:val="00271981"/>
    <w:rsid w:val="0029122B"/>
    <w:rsid w:val="002943FA"/>
    <w:rsid w:val="002A3FA9"/>
    <w:rsid w:val="002A43B1"/>
    <w:rsid w:val="002A7274"/>
    <w:rsid w:val="002B0AE7"/>
    <w:rsid w:val="002B7351"/>
    <w:rsid w:val="002E1977"/>
    <w:rsid w:val="002E540D"/>
    <w:rsid w:val="002F08C6"/>
    <w:rsid w:val="002F35CD"/>
    <w:rsid w:val="002F453A"/>
    <w:rsid w:val="00304028"/>
    <w:rsid w:val="0030695E"/>
    <w:rsid w:val="00306CD4"/>
    <w:rsid w:val="00307022"/>
    <w:rsid w:val="0031245C"/>
    <w:rsid w:val="00314C8C"/>
    <w:rsid w:val="00323331"/>
    <w:rsid w:val="00326605"/>
    <w:rsid w:val="0033162E"/>
    <w:rsid w:val="00337C98"/>
    <w:rsid w:val="003413F0"/>
    <w:rsid w:val="0034402E"/>
    <w:rsid w:val="003529DE"/>
    <w:rsid w:val="00353112"/>
    <w:rsid w:val="00356D57"/>
    <w:rsid w:val="00364994"/>
    <w:rsid w:val="003660A7"/>
    <w:rsid w:val="00367A56"/>
    <w:rsid w:val="00370AD8"/>
    <w:rsid w:val="0037477A"/>
    <w:rsid w:val="00375166"/>
    <w:rsid w:val="00376A35"/>
    <w:rsid w:val="00381A46"/>
    <w:rsid w:val="00386B96"/>
    <w:rsid w:val="003902F3"/>
    <w:rsid w:val="003A484B"/>
    <w:rsid w:val="003A6F40"/>
    <w:rsid w:val="003C0F43"/>
    <w:rsid w:val="003C588A"/>
    <w:rsid w:val="003D1DDE"/>
    <w:rsid w:val="003D6711"/>
    <w:rsid w:val="003F710F"/>
    <w:rsid w:val="004058DE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3633"/>
    <w:rsid w:val="00464B8E"/>
    <w:rsid w:val="00470CD9"/>
    <w:rsid w:val="00474268"/>
    <w:rsid w:val="004835C9"/>
    <w:rsid w:val="004929F9"/>
    <w:rsid w:val="00494A64"/>
    <w:rsid w:val="00497E32"/>
    <w:rsid w:val="00497FC6"/>
    <w:rsid w:val="00497FD6"/>
    <w:rsid w:val="004A7DDE"/>
    <w:rsid w:val="004B3080"/>
    <w:rsid w:val="004C392C"/>
    <w:rsid w:val="004C3D74"/>
    <w:rsid w:val="004E78D3"/>
    <w:rsid w:val="005159AB"/>
    <w:rsid w:val="00522101"/>
    <w:rsid w:val="00530452"/>
    <w:rsid w:val="00530A6A"/>
    <w:rsid w:val="00533263"/>
    <w:rsid w:val="00541040"/>
    <w:rsid w:val="005465A2"/>
    <w:rsid w:val="00547E53"/>
    <w:rsid w:val="00550164"/>
    <w:rsid w:val="005570A7"/>
    <w:rsid w:val="00557EDC"/>
    <w:rsid w:val="00561F99"/>
    <w:rsid w:val="00584272"/>
    <w:rsid w:val="005845AB"/>
    <w:rsid w:val="0058776F"/>
    <w:rsid w:val="005A1ED6"/>
    <w:rsid w:val="005B6314"/>
    <w:rsid w:val="005C0BFF"/>
    <w:rsid w:val="005C48BE"/>
    <w:rsid w:val="005C5EA9"/>
    <w:rsid w:val="005C77F0"/>
    <w:rsid w:val="005D1FD8"/>
    <w:rsid w:val="005D7DE2"/>
    <w:rsid w:val="005E119A"/>
    <w:rsid w:val="005E34F0"/>
    <w:rsid w:val="005E49FF"/>
    <w:rsid w:val="0062463D"/>
    <w:rsid w:val="00643592"/>
    <w:rsid w:val="00652743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2045"/>
    <w:rsid w:val="006F30E5"/>
    <w:rsid w:val="006F5F71"/>
    <w:rsid w:val="00706CB6"/>
    <w:rsid w:val="00706EB8"/>
    <w:rsid w:val="00707FF9"/>
    <w:rsid w:val="0072222F"/>
    <w:rsid w:val="00741D77"/>
    <w:rsid w:val="00743E13"/>
    <w:rsid w:val="0075478F"/>
    <w:rsid w:val="00755761"/>
    <w:rsid w:val="0076572D"/>
    <w:rsid w:val="00770675"/>
    <w:rsid w:val="007707E2"/>
    <w:rsid w:val="0077668D"/>
    <w:rsid w:val="0077767B"/>
    <w:rsid w:val="0078339D"/>
    <w:rsid w:val="00784FCF"/>
    <w:rsid w:val="00790CED"/>
    <w:rsid w:val="00793EBA"/>
    <w:rsid w:val="007B34B0"/>
    <w:rsid w:val="007B46ED"/>
    <w:rsid w:val="007D650D"/>
    <w:rsid w:val="007E2F13"/>
    <w:rsid w:val="007E33ED"/>
    <w:rsid w:val="007E6713"/>
    <w:rsid w:val="007E75EB"/>
    <w:rsid w:val="007F52F1"/>
    <w:rsid w:val="007F7101"/>
    <w:rsid w:val="00806BA4"/>
    <w:rsid w:val="0082088E"/>
    <w:rsid w:val="00833BCB"/>
    <w:rsid w:val="00835193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70F0E"/>
    <w:rsid w:val="00880842"/>
    <w:rsid w:val="0088104F"/>
    <w:rsid w:val="008838CC"/>
    <w:rsid w:val="00884232"/>
    <w:rsid w:val="008904C2"/>
    <w:rsid w:val="00891762"/>
    <w:rsid w:val="008950E2"/>
    <w:rsid w:val="008A0202"/>
    <w:rsid w:val="008C3234"/>
    <w:rsid w:val="008C43EA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83B6D"/>
    <w:rsid w:val="00983F24"/>
    <w:rsid w:val="0099054F"/>
    <w:rsid w:val="009924C7"/>
    <w:rsid w:val="009A510E"/>
    <w:rsid w:val="009B3AA9"/>
    <w:rsid w:val="009B3AB9"/>
    <w:rsid w:val="009B406B"/>
    <w:rsid w:val="009D41B4"/>
    <w:rsid w:val="009E1472"/>
    <w:rsid w:val="009E43C9"/>
    <w:rsid w:val="009F1A30"/>
    <w:rsid w:val="009F60B0"/>
    <w:rsid w:val="00A106C0"/>
    <w:rsid w:val="00A22E9B"/>
    <w:rsid w:val="00A243AE"/>
    <w:rsid w:val="00A27313"/>
    <w:rsid w:val="00A43F22"/>
    <w:rsid w:val="00A4653A"/>
    <w:rsid w:val="00A5280F"/>
    <w:rsid w:val="00A54113"/>
    <w:rsid w:val="00A6025E"/>
    <w:rsid w:val="00A7368F"/>
    <w:rsid w:val="00A82C7E"/>
    <w:rsid w:val="00A84060"/>
    <w:rsid w:val="00A85155"/>
    <w:rsid w:val="00A9307C"/>
    <w:rsid w:val="00A9395D"/>
    <w:rsid w:val="00AA5C6B"/>
    <w:rsid w:val="00AB6C33"/>
    <w:rsid w:val="00AC35DB"/>
    <w:rsid w:val="00AD3B71"/>
    <w:rsid w:val="00AE608E"/>
    <w:rsid w:val="00B01329"/>
    <w:rsid w:val="00B028B9"/>
    <w:rsid w:val="00B0342D"/>
    <w:rsid w:val="00B06BB9"/>
    <w:rsid w:val="00B12BE4"/>
    <w:rsid w:val="00B229CD"/>
    <w:rsid w:val="00B24E74"/>
    <w:rsid w:val="00B327FC"/>
    <w:rsid w:val="00B51B92"/>
    <w:rsid w:val="00B540AB"/>
    <w:rsid w:val="00B65021"/>
    <w:rsid w:val="00B717DB"/>
    <w:rsid w:val="00B91CA4"/>
    <w:rsid w:val="00B92C2F"/>
    <w:rsid w:val="00B94144"/>
    <w:rsid w:val="00BA1227"/>
    <w:rsid w:val="00BA13FF"/>
    <w:rsid w:val="00BA66A6"/>
    <w:rsid w:val="00BC0F23"/>
    <w:rsid w:val="00BD6A3E"/>
    <w:rsid w:val="00BE3447"/>
    <w:rsid w:val="00BF4FA1"/>
    <w:rsid w:val="00C006A6"/>
    <w:rsid w:val="00C24674"/>
    <w:rsid w:val="00C261A5"/>
    <w:rsid w:val="00C30647"/>
    <w:rsid w:val="00C34638"/>
    <w:rsid w:val="00C3548D"/>
    <w:rsid w:val="00C50DEE"/>
    <w:rsid w:val="00C53A71"/>
    <w:rsid w:val="00C5442D"/>
    <w:rsid w:val="00C546AF"/>
    <w:rsid w:val="00C63D34"/>
    <w:rsid w:val="00C66E46"/>
    <w:rsid w:val="00C7241E"/>
    <w:rsid w:val="00C83D5F"/>
    <w:rsid w:val="00CA3A97"/>
    <w:rsid w:val="00CA6016"/>
    <w:rsid w:val="00CB254D"/>
    <w:rsid w:val="00CB4EC3"/>
    <w:rsid w:val="00CB6808"/>
    <w:rsid w:val="00CD62A1"/>
    <w:rsid w:val="00CD6454"/>
    <w:rsid w:val="00CD7A81"/>
    <w:rsid w:val="00CE0868"/>
    <w:rsid w:val="00CE4EF5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2AC4"/>
    <w:rsid w:val="00D56AB9"/>
    <w:rsid w:val="00D65C47"/>
    <w:rsid w:val="00D6699F"/>
    <w:rsid w:val="00D776DB"/>
    <w:rsid w:val="00D81305"/>
    <w:rsid w:val="00D8305F"/>
    <w:rsid w:val="00D842D1"/>
    <w:rsid w:val="00D84F8F"/>
    <w:rsid w:val="00D858A8"/>
    <w:rsid w:val="00D9362C"/>
    <w:rsid w:val="00D9382A"/>
    <w:rsid w:val="00D9696F"/>
    <w:rsid w:val="00D96C48"/>
    <w:rsid w:val="00D9718D"/>
    <w:rsid w:val="00DC2856"/>
    <w:rsid w:val="00DC33D0"/>
    <w:rsid w:val="00DE0810"/>
    <w:rsid w:val="00DF25A2"/>
    <w:rsid w:val="00DF35BC"/>
    <w:rsid w:val="00DF5934"/>
    <w:rsid w:val="00DF5FCE"/>
    <w:rsid w:val="00DF7C40"/>
    <w:rsid w:val="00E000FC"/>
    <w:rsid w:val="00E023C1"/>
    <w:rsid w:val="00E0498A"/>
    <w:rsid w:val="00E138F8"/>
    <w:rsid w:val="00E14FD4"/>
    <w:rsid w:val="00E17A93"/>
    <w:rsid w:val="00E23E64"/>
    <w:rsid w:val="00E26DE1"/>
    <w:rsid w:val="00E316F0"/>
    <w:rsid w:val="00E33044"/>
    <w:rsid w:val="00E40173"/>
    <w:rsid w:val="00E41DFF"/>
    <w:rsid w:val="00E57305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F00722"/>
    <w:rsid w:val="00F15B78"/>
    <w:rsid w:val="00F16CB4"/>
    <w:rsid w:val="00F20422"/>
    <w:rsid w:val="00F22E62"/>
    <w:rsid w:val="00F27A18"/>
    <w:rsid w:val="00F454FF"/>
    <w:rsid w:val="00F47699"/>
    <w:rsid w:val="00F5772A"/>
    <w:rsid w:val="00F64B6E"/>
    <w:rsid w:val="00F65210"/>
    <w:rsid w:val="00F70630"/>
    <w:rsid w:val="00F74A97"/>
    <w:rsid w:val="00F7633A"/>
    <w:rsid w:val="00F77CDD"/>
    <w:rsid w:val="00F85200"/>
    <w:rsid w:val="00F937CC"/>
    <w:rsid w:val="00F9631D"/>
    <w:rsid w:val="00FA6E5E"/>
    <w:rsid w:val="00FB09AF"/>
    <w:rsid w:val="00FB54FD"/>
    <w:rsid w:val="00FC0887"/>
    <w:rsid w:val="00FD2D2D"/>
    <w:rsid w:val="00FF350D"/>
    <w:rsid w:val="00FF4DAC"/>
    <w:rsid w:val="01529600"/>
    <w:rsid w:val="02C92481"/>
    <w:rsid w:val="04AD17A5"/>
    <w:rsid w:val="04DE62E5"/>
    <w:rsid w:val="05986FCB"/>
    <w:rsid w:val="0B588A12"/>
    <w:rsid w:val="0D513237"/>
    <w:rsid w:val="0EE3805B"/>
    <w:rsid w:val="10953816"/>
    <w:rsid w:val="144498A7"/>
    <w:rsid w:val="14651617"/>
    <w:rsid w:val="18BBA704"/>
    <w:rsid w:val="1ACCF8E9"/>
    <w:rsid w:val="1BF74963"/>
    <w:rsid w:val="1C1DF357"/>
    <w:rsid w:val="1E7C5235"/>
    <w:rsid w:val="1FCB87EB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2EABCFD5"/>
    <w:rsid w:val="2F1A49AA"/>
    <w:rsid w:val="323C4505"/>
    <w:rsid w:val="34C8A64E"/>
    <w:rsid w:val="362EB1C4"/>
    <w:rsid w:val="3BBAB2B6"/>
    <w:rsid w:val="3BE3274B"/>
    <w:rsid w:val="3E92091F"/>
    <w:rsid w:val="3FC7F9B0"/>
    <w:rsid w:val="402DD980"/>
    <w:rsid w:val="409D7011"/>
    <w:rsid w:val="42394072"/>
    <w:rsid w:val="45B21429"/>
    <w:rsid w:val="47B1E96A"/>
    <w:rsid w:val="490627EF"/>
    <w:rsid w:val="4A9B0F6B"/>
    <w:rsid w:val="4B19933D"/>
    <w:rsid w:val="4D302BFB"/>
    <w:rsid w:val="4F1FB100"/>
    <w:rsid w:val="4F2E7B7F"/>
    <w:rsid w:val="5343272F"/>
    <w:rsid w:val="5428C954"/>
    <w:rsid w:val="58C7F40C"/>
    <w:rsid w:val="597CAABE"/>
    <w:rsid w:val="5A9CF5A2"/>
    <w:rsid w:val="5FDF69A5"/>
    <w:rsid w:val="64249957"/>
    <w:rsid w:val="71C2638B"/>
    <w:rsid w:val="72AE38F8"/>
    <w:rsid w:val="73447A28"/>
    <w:rsid w:val="76321CD5"/>
    <w:rsid w:val="7695D4AE"/>
    <w:rsid w:val="77CDED36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2367"/>
  <w15:docId w15:val="{4E476B53-F58B-4319-A433-293CF63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sw tekst,List Paragraph_0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sw tekst Znak,List Paragraph_0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styleId="Hipercze">
    <w:name w:val="Hyperlink"/>
    <w:basedOn w:val="Domylnaczcionkaakapitu"/>
    <w:uiPriority w:val="99"/>
    <w:unhideWhenUsed/>
    <w:rsid w:val="00C006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0C2325-568E-4F0C-8A97-27CA287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3738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 Anna</dc:creator>
  <cp:lastModifiedBy>Zientara Martyna</cp:lastModifiedBy>
  <cp:revision>10</cp:revision>
  <cp:lastPrinted>2024-06-17T05:23:00Z</cp:lastPrinted>
  <dcterms:created xsi:type="dcterms:W3CDTF">2024-04-26T06:16:00Z</dcterms:created>
  <dcterms:modified xsi:type="dcterms:W3CDTF">2024-06-17T05:23:00Z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